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90"/>
        </w:tabs>
        <w:jc w:val="center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pStyle w:val="8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pStyle w:val="8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pStyle w:val="8"/>
        <w:rPr>
          <w:ins w:id="0" w:author="WPS_1527506960" w:date="2021-12-01T15:33:51Z"/>
          <w:rFonts w:hint="eastAsia" w:ascii="仿宋_GB2312" w:eastAsia="仿宋_GB2312"/>
          <w:color w:val="auto"/>
          <w:sz w:val="30"/>
          <w:szCs w:val="30"/>
        </w:rPr>
      </w:pPr>
    </w:p>
    <w:p>
      <w:pPr>
        <w:rPr>
          <w:rFonts w:hint="default" w:ascii="Times New Roman" w:eastAsia="宋体"/>
          <w:sz w:val="21"/>
          <w:szCs w:val="24"/>
        </w:rPr>
      </w:pPr>
    </w:p>
    <w:p>
      <w:pPr>
        <w:tabs>
          <w:tab w:val="left" w:pos="8190"/>
        </w:tabs>
        <w:jc w:val="center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南行审</w:t>
      </w:r>
      <w:r>
        <w:rPr>
          <w:rFonts w:ascii="仿宋_GB2312" w:eastAsia="仿宋_GB2312"/>
          <w:color w:val="auto"/>
          <w:sz w:val="30"/>
          <w:szCs w:val="30"/>
        </w:rPr>
        <w:t>环评字</w:t>
      </w:r>
      <w:r>
        <w:rPr>
          <w:rFonts w:hint="eastAsia" w:ascii="宋体" w:hAnsi="宋体" w:eastAsia="宋体"/>
          <w:color w:val="auto"/>
          <w:sz w:val="30"/>
          <w:szCs w:val="30"/>
        </w:rPr>
        <w:t>﹝</w:t>
      </w:r>
      <w:r>
        <w:rPr>
          <w:rFonts w:hint="eastAsia" w:ascii="仿宋_GB2312" w:eastAsia="仿宋_GB2312"/>
          <w:color w:val="auto"/>
          <w:sz w:val="30"/>
          <w:szCs w:val="30"/>
        </w:rPr>
        <w:t>2021</w:t>
      </w:r>
      <w:r>
        <w:rPr>
          <w:rFonts w:hint="default" w:ascii="仿宋_GB2312" w:hAnsi="Times New Roman" w:eastAsia="仿宋_GB2312"/>
          <w:color w:val="auto"/>
          <w:sz w:val="30"/>
          <w:szCs w:val="30"/>
        </w:rPr>
        <w:t>﹞</w:t>
      </w:r>
      <w:ins w:id="1" w:author="WPS_1527506960" w:date="2021-12-01T15:29:20Z">
        <w:r>
          <w:rPr>
            <w:rFonts w:hint="default" w:ascii="仿宋_GB2312" w:hAnsi="Times New Roman" w:eastAsia="仿宋_GB2312"/>
            <w:color w:val="auto"/>
            <w:sz w:val="30"/>
            <w:szCs w:val="30"/>
            <w:lang w:eastAsia="zh-CN"/>
          </w:rPr>
          <w:t>2</w:t>
        </w:r>
      </w:ins>
      <w:ins w:id="2" w:author="WPS_1527506960" w:date="2021-12-01T15:29:20Z">
        <w:r>
          <w:rPr>
            <w:rFonts w:hint="default" w:ascii="仿宋_GB2312" w:hAnsi="Times New Roman" w:eastAsia="仿宋_GB2312"/>
            <w:color w:val="auto"/>
            <w:sz w:val="30"/>
            <w:szCs w:val="30"/>
            <w:lang w:val="en-US" w:eastAsia="zh-CN"/>
          </w:rPr>
          <w:t>2</w:t>
        </w:r>
      </w:ins>
      <w:r>
        <w:rPr>
          <w:rFonts w:hint="eastAsia" w:ascii="仿宋_GB2312" w:eastAsia="仿宋_GB2312"/>
          <w:color w:val="auto"/>
          <w:sz w:val="30"/>
          <w:szCs w:val="30"/>
        </w:rPr>
        <w:t>号</w:t>
      </w:r>
    </w:p>
    <w:p>
      <w:pPr>
        <w:spacing w:before="312" w:beforeLines="100" w:line="400" w:lineRule="exact"/>
        <w:rPr>
          <w:rFonts w:hint="eastAsia" w:ascii="仿宋_GB2312" w:eastAsia="仿宋_GB2312"/>
          <w:color w:val="auto"/>
          <w:sz w:val="30"/>
        </w:rPr>
      </w:pPr>
    </w:p>
    <w:p>
      <w:pPr>
        <w:widowControl w:val="0"/>
        <w:spacing w:line="480" w:lineRule="exact"/>
        <w:jc w:val="center"/>
        <w:rPr>
          <w:rFonts w:hint="eastAsia" w:ascii="宋体" w:hAnsi="Times New Roman" w:eastAsia="宋体" w:cs="Times New Roman"/>
          <w:b/>
          <w:bCs/>
          <w:color w:val="auto"/>
          <w:w w:val="96"/>
          <w:kern w:val="2"/>
          <w:sz w:val="36"/>
          <w:szCs w:val="24"/>
          <w:lang w:val="en-US" w:eastAsia="zh-CN" w:bidi="ar-SA"/>
        </w:rPr>
      </w:pPr>
      <w:r>
        <w:rPr>
          <w:rFonts w:hint="eastAsia" w:ascii="宋体" w:hAnsi="Times New Roman" w:eastAsia="宋体" w:cs="Times New Roman"/>
          <w:b/>
          <w:bCs/>
          <w:color w:val="auto"/>
          <w:w w:val="96"/>
          <w:kern w:val="2"/>
          <w:sz w:val="36"/>
          <w:szCs w:val="24"/>
          <w:lang w:val="en-US" w:eastAsia="zh-CN" w:bidi="ar-SA"/>
        </w:rPr>
        <w:t>关于南昌市奇政模具机械有限公司汽车零部件扩建项目</w:t>
      </w:r>
    </w:p>
    <w:p>
      <w:pPr>
        <w:widowControl w:val="0"/>
        <w:spacing w:line="480" w:lineRule="exact"/>
        <w:jc w:val="center"/>
        <w:rPr>
          <w:rFonts w:hint="eastAsia" w:ascii="宋体" w:hAnsi="Times New Roman" w:eastAsia="宋体" w:cs="Times New Roman"/>
          <w:b/>
          <w:bCs/>
          <w:color w:val="auto"/>
          <w:w w:val="96"/>
          <w:kern w:val="2"/>
          <w:sz w:val="36"/>
          <w:szCs w:val="24"/>
          <w:lang w:val="en-US" w:eastAsia="zh-CN" w:bidi="ar-SA"/>
        </w:rPr>
      </w:pPr>
      <w:r>
        <w:rPr>
          <w:rFonts w:hint="eastAsia" w:ascii="宋体" w:hAnsi="Times New Roman" w:eastAsia="宋体" w:cs="Times New Roman"/>
          <w:b/>
          <w:bCs/>
          <w:color w:val="auto"/>
          <w:w w:val="96"/>
          <w:kern w:val="2"/>
          <w:sz w:val="36"/>
          <w:szCs w:val="24"/>
          <w:lang w:val="en-US" w:eastAsia="zh-CN" w:bidi="ar-SA"/>
        </w:rPr>
        <w:t>环境影响报告表的批复</w:t>
      </w:r>
    </w:p>
    <w:p>
      <w:pPr>
        <w:spacing w:line="580" w:lineRule="exact"/>
        <w:rPr>
          <w:rFonts w:hint="eastAsia" w:ascii="仿宋_GB2312" w:hAnsi="Times New Roman" w:eastAsia="仿宋_GB2312" w:cs="Times New Roman"/>
          <w:color w:val="auto"/>
          <w:sz w:val="30"/>
        </w:rPr>
      </w:pPr>
    </w:p>
    <w:p>
      <w:pPr>
        <w:spacing w:line="480" w:lineRule="exact"/>
        <w:rPr>
          <w:rFonts w:hint="eastAsia" w:ascii="仿宋_GB2312" w:hAnsi="仿宋" w:eastAsia="仿宋_GB2312" w:cs="Times New Roman"/>
          <w:color w:val="auto"/>
          <w:sz w:val="30"/>
        </w:rPr>
      </w:pPr>
      <w:r>
        <w:rPr>
          <w:rFonts w:hint="eastAsia" w:ascii="仿宋_GB2312" w:hAnsi="仿宋" w:eastAsia="仿宋_GB2312" w:cs="Times New Roman"/>
          <w:color w:val="auto"/>
          <w:sz w:val="30"/>
        </w:rPr>
        <w:t>南昌市奇政模具机械有限公司：</w:t>
      </w:r>
    </w:p>
    <w:p>
      <w:pPr>
        <w:widowControl w:val="0"/>
        <w:spacing w:line="480" w:lineRule="exact"/>
        <w:ind w:firstLine="60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lang w:val="en-US" w:eastAsia="zh-CN" w:bidi="ar-SA"/>
        </w:rPr>
        <w:t>你单位报送的《南昌市奇政模具机械有限公司汽车零部件扩建项目环境影响报告表》（以下简称《报告表》）收悉。经</w:t>
      </w: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审核，现将我局审查意见批复如下：</w:t>
      </w:r>
    </w:p>
    <w:p>
      <w:pPr>
        <w:widowControl w:val="0"/>
        <w:spacing w:line="480" w:lineRule="exact"/>
        <w:ind w:firstLine="60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一、项目批复意见及项目基本情况</w:t>
      </w:r>
    </w:p>
    <w:p>
      <w:pPr>
        <w:widowControl w:val="0"/>
        <w:spacing w:line="480" w:lineRule="exact"/>
        <w:ind w:firstLine="600" w:firstLineChars="200"/>
        <w:jc w:val="both"/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1、项目基本情况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hAnsi="仿宋" w:eastAsia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该项目为扩建项目，建设地点位于江西省南昌小蓝经济开发区金沙一路408号（东经115°53'31.724"，北纬28°32'12.505"），利用厂区预留用地</w:t>
      </w:r>
      <w:r>
        <w:rPr>
          <w:rFonts w:hint="eastAsia" w:hAnsi="仿宋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新建</w:t>
      </w: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厂房三，</w:t>
      </w:r>
      <w:r>
        <w:rPr>
          <w:rFonts w:hint="eastAsia" w:hAnsi="仿宋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扩建车间</w:t>
      </w: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lang w:val="en-US" w:eastAsia="zh-CN" w:bidi="ar-SA"/>
        </w:rPr>
        <w:t>占地面积1400m</w:t>
      </w:r>
      <w:r>
        <w:rPr>
          <w:rFonts w:hint="eastAsia" w:ascii="仿宋_GB2312" w:hAnsi="仿宋" w:eastAsia="仿宋_GB2312" w:cs="Times New Roman"/>
          <w:color w:val="auto"/>
          <w:kern w:val="2"/>
          <w:sz w:val="30"/>
          <w:szCs w:val="24"/>
          <w:highlight w:val="none"/>
          <w:vertAlign w:val="superscript"/>
          <w:lang w:val="en-US" w:eastAsia="zh-CN" w:bidi="ar-SA"/>
        </w:rPr>
        <w:t>2</w:t>
      </w:r>
      <w:r>
        <w:rPr>
          <w:rFonts w:hint="eastAsia" w:hAnsi="仿宋"/>
          <w:color w:val="auto"/>
          <w:sz w:val="30"/>
          <w:highlight w:val="none"/>
          <w:vertAlign w:val="baseline"/>
          <w:lang w:eastAsia="zh-CN"/>
        </w:rPr>
        <w:t>。</w:t>
      </w:r>
      <w:r>
        <w:rPr>
          <w:rFonts w:hint="eastAsia" w:hAnsi="仿宋"/>
          <w:color w:val="auto"/>
          <w:sz w:val="30"/>
          <w:highlight w:val="none"/>
          <w:vertAlign w:val="baseline"/>
          <w:lang w:val="en-US" w:eastAsia="zh-CN"/>
        </w:rPr>
        <w:t>扩建项目主要建设内容包括生产区、组装区、仓库等，主要生产工艺包括：（1）</w:t>
      </w:r>
      <w:r>
        <w:rPr>
          <w:rFonts w:hint="eastAsia" w:hAnsi="仿宋"/>
          <w:color w:val="auto"/>
          <w:highlight w:val="none"/>
        </w:rPr>
        <w:t>以</w:t>
      </w:r>
      <w:r>
        <w:rPr>
          <w:rFonts w:hint="eastAsia" w:hAnsi="仿宋" w:cs="Times New Roman"/>
          <w:bCs w:val="0"/>
          <w:color w:val="auto"/>
          <w:sz w:val="30"/>
          <w:szCs w:val="24"/>
          <w:highlight w:val="none"/>
          <w:lang w:val="en-US" w:eastAsia="zh-CN"/>
        </w:rPr>
        <w:t>不锈钢材料</w:t>
      </w:r>
      <w:r>
        <w:rPr>
          <w:rFonts w:hint="eastAsia" w:hAnsi="仿宋"/>
          <w:color w:val="auto"/>
          <w:highlight w:val="none"/>
        </w:rPr>
        <w:t>为原材料，通过</w:t>
      </w:r>
      <w:r>
        <w:rPr>
          <w:rFonts w:hint="eastAsia" w:hAnsi="仿宋"/>
          <w:color w:val="auto"/>
          <w:highlight w:val="none"/>
          <w:lang w:val="en-US" w:eastAsia="zh-CN"/>
        </w:rPr>
        <w:t>湿式抛光、超声波清洗、焊接等</w:t>
      </w:r>
      <w:r>
        <w:rPr>
          <w:rFonts w:hint="eastAsia" w:hAnsi="仿宋"/>
          <w:color w:val="auto"/>
          <w:highlight w:val="none"/>
        </w:rPr>
        <w:t>工序年产</w:t>
      </w:r>
      <w:r>
        <w:rPr>
          <w:rFonts w:hint="eastAsia" w:hAnsi="仿宋"/>
          <w:color w:val="auto"/>
          <w:highlight w:val="none"/>
          <w:lang w:val="en-US" w:eastAsia="zh-CN"/>
        </w:rPr>
        <w:t>3万套CX756尾管/CD569尾管</w:t>
      </w:r>
      <w:r>
        <w:rPr>
          <w:rFonts w:hint="eastAsia" w:hAnsi="仿宋"/>
          <w:color w:val="auto"/>
          <w:highlight w:val="none"/>
          <w:lang w:eastAsia="zh-CN"/>
        </w:rPr>
        <w:t>；（</w:t>
      </w:r>
      <w:r>
        <w:rPr>
          <w:rFonts w:hint="eastAsia" w:hAnsi="仿宋"/>
          <w:color w:val="auto"/>
          <w:highlight w:val="none"/>
          <w:lang w:val="en-US" w:eastAsia="zh-CN"/>
        </w:rPr>
        <w:t>2</w:t>
      </w:r>
      <w:r>
        <w:rPr>
          <w:rFonts w:hint="eastAsia" w:hAnsi="仿宋"/>
          <w:color w:val="auto"/>
          <w:highlight w:val="none"/>
          <w:lang w:eastAsia="zh-CN"/>
        </w:rPr>
        <w:t>）</w:t>
      </w:r>
      <w:r>
        <w:rPr>
          <w:rFonts w:hint="eastAsia" w:hAnsi="仿宋"/>
          <w:color w:val="auto"/>
          <w:highlight w:val="none"/>
          <w:lang w:val="en-US" w:eastAsia="zh-CN"/>
        </w:rPr>
        <w:t>以钢材、圆管为原材料，</w:t>
      </w:r>
      <w:r>
        <w:rPr>
          <w:rFonts w:hint="eastAsia" w:hAnsi="仿宋"/>
          <w:color w:val="auto"/>
          <w:highlight w:val="none"/>
        </w:rPr>
        <w:t>通过</w:t>
      </w:r>
      <w:r>
        <w:rPr>
          <w:rFonts w:hint="eastAsia" w:hAnsi="仿宋"/>
          <w:color w:val="auto"/>
          <w:highlight w:val="none"/>
          <w:lang w:val="en-US" w:eastAsia="zh-CN"/>
        </w:rPr>
        <w:t>焊接、组装等工序年产5万套电池盒/防滚架；（3）以塑料件、皮料为原材料，</w:t>
      </w:r>
      <w:r>
        <w:rPr>
          <w:rFonts w:hint="eastAsia" w:hAnsi="仿宋"/>
          <w:color w:val="auto"/>
          <w:highlight w:val="none"/>
        </w:rPr>
        <w:t>通过</w:t>
      </w:r>
      <w:r>
        <w:rPr>
          <w:rFonts w:hint="eastAsia" w:hAnsi="仿宋"/>
          <w:color w:val="auto"/>
          <w:highlight w:val="none"/>
          <w:lang w:val="en-US" w:eastAsia="zh-CN"/>
        </w:rPr>
        <w:t>喷胶、贴合、固化、包边、修边等工序年产6万套V348内外饰/CX756内外饰。</w:t>
      </w:r>
    </w:p>
    <w:p>
      <w:pPr>
        <w:pStyle w:val="2"/>
        <w:spacing w:line="500" w:lineRule="exact"/>
        <w:rPr>
          <w:rFonts w:hint="eastAsia" w:hAnsi="仿宋"/>
          <w:color w:val="auto"/>
          <w:highlight w:val="none"/>
        </w:rPr>
      </w:pPr>
      <w:r>
        <w:rPr>
          <w:rFonts w:hint="eastAsia" w:hAnsi="仿宋"/>
          <w:color w:val="auto"/>
          <w:highlight w:val="none"/>
        </w:rPr>
        <w:t>2、项目批复意见</w:t>
      </w:r>
    </w:p>
    <w:p>
      <w:pPr>
        <w:pStyle w:val="2"/>
        <w:spacing w:line="500" w:lineRule="exact"/>
        <w:rPr>
          <w:rFonts w:hint="eastAsia" w:hAnsi="仿宋"/>
          <w:color w:val="auto"/>
          <w:highlight w:val="none"/>
        </w:rPr>
      </w:pPr>
      <w:r>
        <w:rPr>
          <w:rFonts w:hint="eastAsia" w:hAnsi="仿宋"/>
          <w:color w:val="auto"/>
          <w:highlight w:val="none"/>
          <w:lang w:eastAsia="zh-CN"/>
        </w:rPr>
        <w:t>你单位应</w:t>
      </w:r>
      <w:r>
        <w:rPr>
          <w:rFonts w:hint="eastAsia" w:hAnsi="仿宋"/>
          <w:color w:val="auto"/>
          <w:highlight w:val="none"/>
        </w:rPr>
        <w:t>认真落实《报告表》中各项环保措施和风险防范措施</w:t>
      </w:r>
      <w:r>
        <w:rPr>
          <w:rFonts w:hint="eastAsia" w:hAnsi="仿宋"/>
          <w:color w:val="auto"/>
          <w:highlight w:val="none"/>
          <w:lang w:eastAsia="zh-CN"/>
        </w:rPr>
        <w:t>及</w:t>
      </w:r>
      <w:r>
        <w:rPr>
          <w:rFonts w:hint="eastAsia" w:hAnsi="仿宋"/>
          <w:color w:val="auto"/>
          <w:highlight w:val="none"/>
          <w:lang w:val="en-US" w:eastAsia="zh-CN"/>
        </w:rPr>
        <w:t>南昌市“三线一单”生态环境分区管控要求</w:t>
      </w:r>
      <w:r>
        <w:rPr>
          <w:rFonts w:hint="eastAsia" w:hAnsi="仿宋"/>
          <w:color w:val="auto"/>
          <w:highlight w:val="none"/>
        </w:rPr>
        <w:t>，我局原则同意《报告表》</w:t>
      </w:r>
      <w:r>
        <w:rPr>
          <w:rFonts w:hint="eastAsia" w:hAnsi="仿宋"/>
          <w:color w:val="auto"/>
          <w:highlight w:val="none"/>
          <w:lang w:eastAsia="zh-CN"/>
        </w:rPr>
        <w:t>中所列工程</w:t>
      </w:r>
      <w:r>
        <w:rPr>
          <w:rFonts w:hint="eastAsia" w:hAnsi="仿宋"/>
          <w:color w:val="auto"/>
          <w:highlight w:val="none"/>
        </w:rPr>
        <w:t>性质、</w:t>
      </w:r>
      <w:r>
        <w:rPr>
          <w:rFonts w:hint="eastAsia" w:hAnsi="仿宋"/>
          <w:color w:val="auto"/>
          <w:highlight w:val="none"/>
          <w:lang w:eastAsia="zh-CN"/>
        </w:rPr>
        <w:t>地点</w:t>
      </w:r>
      <w:r>
        <w:rPr>
          <w:rFonts w:hint="eastAsia" w:hAnsi="仿宋"/>
          <w:color w:val="auto"/>
          <w:highlight w:val="none"/>
        </w:rPr>
        <w:t>、规模和污染防治对策及措施。</w:t>
      </w:r>
    </w:p>
    <w:p>
      <w:pPr>
        <w:pStyle w:val="2"/>
        <w:spacing w:line="500" w:lineRule="exact"/>
        <w:rPr>
          <w:rFonts w:hint="eastAsia" w:hAnsi="仿宋"/>
          <w:color w:val="auto"/>
        </w:rPr>
      </w:pPr>
      <w:r>
        <w:rPr>
          <w:rFonts w:hint="eastAsia" w:hAnsi="仿宋"/>
          <w:color w:val="auto"/>
        </w:rPr>
        <w:t>二、项目建设的污染防治措施及要求</w:t>
      </w:r>
    </w:p>
    <w:p>
      <w:pPr>
        <w:pStyle w:val="2"/>
        <w:spacing w:line="500" w:lineRule="exact"/>
        <w:rPr>
          <w:rFonts w:hint="default" w:hAnsi="仿宋"/>
          <w:color w:val="auto"/>
          <w:highlight w:val="none"/>
          <w:lang w:val="en-US" w:eastAsia="zh-CN"/>
        </w:rPr>
      </w:pPr>
      <w:r>
        <w:rPr>
          <w:rFonts w:hint="eastAsia" w:hAnsi="仿宋"/>
          <w:color w:val="auto"/>
          <w:highlight w:val="none"/>
          <w:lang w:val="en-US" w:eastAsia="zh-CN"/>
        </w:rPr>
        <w:t>1、环境风险防范。项目涉及安全、消防等方面事项应一并按照安全、消防等行政管理部门的要求进行设计、建设。</w:t>
      </w:r>
    </w:p>
    <w:p>
      <w:pPr>
        <w:pStyle w:val="2"/>
        <w:spacing w:line="500" w:lineRule="exact"/>
        <w:outlineLvl w:val="1"/>
        <w:rPr>
          <w:rFonts w:hint="eastAsia" w:hAnsi="仿宋" w:eastAsia="仿宋_GB2312"/>
          <w:color w:val="auto"/>
          <w:highlight w:val="none"/>
          <w:lang w:eastAsia="zh-CN"/>
        </w:rPr>
      </w:pPr>
      <w:r>
        <w:rPr>
          <w:rFonts w:hint="eastAsia" w:hAnsi="仿宋"/>
          <w:color w:val="auto"/>
          <w:lang w:val="en-US" w:eastAsia="zh-CN"/>
        </w:rPr>
        <w:t>2</w:t>
      </w:r>
      <w:r>
        <w:rPr>
          <w:rFonts w:hint="eastAsia" w:hAnsi="仿宋"/>
          <w:color w:val="auto"/>
        </w:rPr>
        <w:t>、大气污染防治要求。</w:t>
      </w:r>
      <w:r>
        <w:rPr>
          <w:rFonts w:hint="eastAsia" w:hAnsi="仿宋"/>
          <w:color w:val="auto"/>
          <w:highlight w:val="none"/>
        </w:rPr>
        <w:t>项目产生的废气主要为</w:t>
      </w:r>
      <w:r>
        <w:rPr>
          <w:rFonts w:hint="eastAsia" w:hAnsi="仿宋"/>
          <w:color w:val="auto"/>
          <w:highlight w:val="none"/>
          <w:lang w:val="en-US" w:eastAsia="zh-CN"/>
        </w:rPr>
        <w:t>喷胶废气、固化废气、抛丸粉尘和焊接烟尘，主要污染物为非甲烷总烃、颗粒物</w:t>
      </w:r>
      <w:r>
        <w:rPr>
          <w:rFonts w:hint="eastAsia" w:hAnsi="仿宋"/>
          <w:color w:val="auto"/>
          <w:highlight w:val="none"/>
        </w:rPr>
        <w:t>。</w:t>
      </w:r>
      <w:r>
        <w:rPr>
          <w:rFonts w:hint="eastAsia" w:hAnsi="仿宋"/>
          <w:color w:val="auto"/>
          <w:highlight w:val="none"/>
          <w:lang w:val="en-US" w:eastAsia="zh-CN"/>
        </w:rPr>
        <w:t>喷胶、固化过程中产生的废气</w:t>
      </w:r>
      <w:r>
        <w:rPr>
          <w:rFonts w:hint="eastAsia" w:hAnsi="仿宋"/>
          <w:color w:val="auto"/>
          <w:highlight w:val="none"/>
        </w:rPr>
        <w:t>收集后</w:t>
      </w:r>
      <w:r>
        <w:rPr>
          <w:rFonts w:hint="eastAsia" w:hAnsi="仿宋"/>
          <w:color w:val="auto"/>
          <w:highlight w:val="none"/>
          <w:lang w:val="en-US" w:eastAsia="zh-CN"/>
        </w:rPr>
        <w:t>经两级活性炭吸附装置</w:t>
      </w:r>
      <w:r>
        <w:rPr>
          <w:rFonts w:hint="eastAsia" w:hAnsi="仿宋"/>
          <w:color w:val="auto"/>
          <w:highlight w:val="none"/>
        </w:rPr>
        <w:t>吸附处理</w:t>
      </w:r>
      <w:r>
        <w:rPr>
          <w:rFonts w:hint="eastAsia" w:hAnsi="仿宋"/>
          <w:color w:val="auto"/>
          <w:highlight w:val="none"/>
          <w:lang w:val="en-US" w:eastAsia="zh-CN"/>
        </w:rPr>
        <w:t>后，</w:t>
      </w:r>
      <w:r>
        <w:rPr>
          <w:rFonts w:hint="eastAsia" w:hAnsi="仿宋"/>
          <w:color w:val="auto"/>
          <w:highlight w:val="none"/>
        </w:rPr>
        <w:t>由1根</w:t>
      </w:r>
      <w:r>
        <w:rPr>
          <w:rFonts w:hint="eastAsia" w:hAnsi="仿宋"/>
          <w:color w:val="auto"/>
          <w:highlight w:val="none"/>
          <w:lang w:val="en-US" w:eastAsia="zh-CN"/>
        </w:rPr>
        <w:t>15</w:t>
      </w:r>
      <w:r>
        <w:rPr>
          <w:rFonts w:hint="eastAsia" w:hAnsi="仿宋"/>
          <w:color w:val="auto"/>
          <w:highlight w:val="none"/>
        </w:rPr>
        <w:t>m高排气筒</w:t>
      </w:r>
      <w:r>
        <w:rPr>
          <w:rFonts w:hint="eastAsia" w:hAnsi="仿宋"/>
          <w:color w:val="auto"/>
          <w:highlight w:val="none"/>
          <w:lang w:eastAsia="zh-CN"/>
        </w:rPr>
        <w:t>（</w:t>
      </w:r>
      <w:r>
        <w:rPr>
          <w:rFonts w:hint="eastAsia" w:hAnsi="仿宋"/>
          <w:color w:val="auto"/>
          <w:highlight w:val="none"/>
          <w:lang w:val="en-US" w:eastAsia="zh-CN"/>
        </w:rPr>
        <w:t>DA001</w:t>
      </w:r>
      <w:r>
        <w:rPr>
          <w:rFonts w:hint="eastAsia" w:hAnsi="仿宋"/>
          <w:color w:val="auto"/>
          <w:highlight w:val="none"/>
          <w:lang w:eastAsia="zh-CN"/>
        </w:rPr>
        <w:t>）</w:t>
      </w:r>
      <w:r>
        <w:rPr>
          <w:rFonts w:hint="eastAsia" w:hAnsi="仿宋"/>
          <w:color w:val="auto"/>
          <w:highlight w:val="none"/>
        </w:rPr>
        <w:t>排放</w:t>
      </w:r>
      <w:r>
        <w:rPr>
          <w:rFonts w:hint="eastAsia" w:hAnsi="仿宋"/>
          <w:color w:val="auto"/>
          <w:highlight w:val="none"/>
          <w:lang w:eastAsia="zh-CN"/>
        </w:rPr>
        <w:t>。</w:t>
      </w:r>
      <w:r>
        <w:rPr>
          <w:rFonts w:hint="eastAsia" w:hAnsi="仿宋"/>
          <w:color w:val="auto"/>
          <w:highlight w:val="none"/>
          <w:lang w:val="en-US" w:eastAsia="zh-CN"/>
        </w:rPr>
        <w:t>非甲烷总烃排放浓度和排放速率达到《大气污染物综合排放标准》（GB16297-1996）表2中二级标准要求，颗粒物</w:t>
      </w:r>
      <w:r>
        <w:rPr>
          <w:rFonts w:hint="eastAsia" w:hAnsi="仿宋"/>
          <w:color w:val="auto"/>
          <w:highlight w:val="none"/>
        </w:rPr>
        <w:t>排放浓度</w:t>
      </w:r>
      <w:r>
        <w:rPr>
          <w:rFonts w:hint="eastAsia" w:hAnsi="仿宋"/>
          <w:color w:val="auto"/>
          <w:highlight w:val="none"/>
          <w:lang w:val="en-US" w:eastAsia="zh-CN"/>
        </w:rPr>
        <w:t>和排放速率</w:t>
      </w:r>
      <w:r>
        <w:rPr>
          <w:rFonts w:hint="eastAsia" w:hAnsi="仿宋"/>
          <w:color w:val="auto"/>
          <w:highlight w:val="none"/>
        </w:rPr>
        <w:t>达到</w:t>
      </w:r>
      <w:r>
        <w:rPr>
          <w:rFonts w:hint="eastAsia" w:hAnsi="仿宋"/>
          <w:color w:val="auto"/>
          <w:highlight w:val="none"/>
          <w:lang w:val="en-US" w:eastAsia="zh-CN"/>
        </w:rPr>
        <w:t>《大气污染物综合排放标准》（GB16297-1996）表2中</w:t>
      </w:r>
      <w:r>
        <w:rPr>
          <w:rFonts w:hint="eastAsia" w:hAnsi="仿宋"/>
          <w:color w:val="auto"/>
          <w:highlight w:val="none"/>
        </w:rPr>
        <w:t>二级标准要求</w:t>
      </w:r>
      <w:r>
        <w:rPr>
          <w:rFonts w:hint="eastAsia" w:hAnsi="仿宋"/>
          <w:color w:val="auto"/>
          <w:highlight w:val="none"/>
          <w:lang w:eastAsia="zh-CN"/>
        </w:rPr>
        <w:t>。</w:t>
      </w:r>
    </w:p>
    <w:p>
      <w:pPr>
        <w:pStyle w:val="2"/>
        <w:spacing w:line="500" w:lineRule="exact"/>
        <w:outlineLvl w:val="1"/>
        <w:rPr>
          <w:rFonts w:hint="eastAsia" w:hAnsi="仿宋"/>
          <w:color w:val="auto"/>
          <w:highlight w:val="none"/>
          <w:lang w:val="en-US" w:eastAsia="zh-CN"/>
        </w:rPr>
      </w:pPr>
      <w:r>
        <w:rPr>
          <w:rFonts w:hint="eastAsia" w:hAnsi="仿宋"/>
          <w:color w:val="auto"/>
          <w:highlight w:val="none"/>
          <w:lang w:val="en-US" w:eastAsia="zh-CN"/>
        </w:rPr>
        <w:t>焊接粉尘经集气罩收集后由1跟15m高排气筒（DA002）排放。颗粒物</w:t>
      </w:r>
      <w:r>
        <w:rPr>
          <w:rFonts w:hint="eastAsia" w:hAnsi="仿宋"/>
          <w:color w:val="auto"/>
          <w:highlight w:val="none"/>
        </w:rPr>
        <w:t>排放浓度</w:t>
      </w:r>
      <w:r>
        <w:rPr>
          <w:rFonts w:hint="eastAsia" w:hAnsi="仿宋"/>
          <w:color w:val="auto"/>
          <w:highlight w:val="none"/>
          <w:lang w:val="en-US" w:eastAsia="zh-CN"/>
        </w:rPr>
        <w:t>和排放速率</w:t>
      </w:r>
      <w:r>
        <w:rPr>
          <w:rFonts w:hint="eastAsia" w:hAnsi="仿宋"/>
          <w:color w:val="auto"/>
          <w:highlight w:val="none"/>
        </w:rPr>
        <w:t>达到</w:t>
      </w:r>
      <w:r>
        <w:rPr>
          <w:rFonts w:hint="eastAsia" w:hAnsi="仿宋"/>
          <w:color w:val="auto"/>
          <w:highlight w:val="none"/>
          <w:lang w:val="en-US" w:eastAsia="zh-CN"/>
        </w:rPr>
        <w:t>《大气污染物综合排放标准》（GB16297-1996）表2中</w:t>
      </w:r>
      <w:r>
        <w:rPr>
          <w:rFonts w:hint="eastAsia" w:hAnsi="仿宋"/>
          <w:color w:val="auto"/>
          <w:highlight w:val="none"/>
        </w:rPr>
        <w:t>二级标准要求</w:t>
      </w:r>
      <w:r>
        <w:rPr>
          <w:rFonts w:hint="eastAsia" w:hAnsi="仿宋"/>
          <w:color w:val="auto"/>
          <w:highlight w:val="none"/>
          <w:lang w:eastAsia="zh-CN"/>
        </w:rPr>
        <w:t>。</w:t>
      </w:r>
    </w:p>
    <w:p>
      <w:pPr>
        <w:pStyle w:val="2"/>
        <w:spacing w:line="500" w:lineRule="exact"/>
        <w:outlineLvl w:val="1"/>
        <w:rPr>
          <w:rFonts w:hint="eastAsia" w:hAnsi="仿宋"/>
          <w:color w:val="auto"/>
          <w:highlight w:val="none"/>
          <w:lang w:eastAsia="zh-CN"/>
        </w:rPr>
      </w:pPr>
      <w:r>
        <w:rPr>
          <w:rFonts w:hint="eastAsia" w:hAnsi="仿宋"/>
          <w:color w:val="auto"/>
          <w:highlight w:val="none"/>
          <w:lang w:val="en-US" w:eastAsia="zh-CN"/>
        </w:rPr>
        <w:t>抛丸粉尘经湿式环保抛光除尘一体机、布袋除尘器</w:t>
      </w:r>
      <w:r>
        <w:rPr>
          <w:rFonts w:hint="eastAsia" w:hAnsi="仿宋"/>
          <w:color w:val="auto"/>
          <w:highlight w:val="none"/>
          <w:lang w:eastAsia="zh-CN"/>
        </w:rPr>
        <w:t>处理后</w:t>
      </w:r>
      <w:r>
        <w:rPr>
          <w:rFonts w:hint="eastAsia" w:hAnsi="仿宋"/>
          <w:color w:val="auto"/>
          <w:highlight w:val="none"/>
          <w:lang w:val="en-US" w:eastAsia="zh-CN"/>
        </w:rPr>
        <w:t>无组织</w:t>
      </w:r>
      <w:r>
        <w:rPr>
          <w:rFonts w:hint="eastAsia" w:hAnsi="仿宋"/>
          <w:color w:val="auto"/>
          <w:highlight w:val="none"/>
        </w:rPr>
        <w:t>排放</w:t>
      </w:r>
      <w:r>
        <w:rPr>
          <w:rFonts w:hint="eastAsia" w:hAnsi="仿宋"/>
          <w:color w:val="auto"/>
          <w:highlight w:val="none"/>
          <w:lang w:eastAsia="zh-CN"/>
        </w:rPr>
        <w:t>。</w:t>
      </w:r>
    </w:p>
    <w:p>
      <w:pPr>
        <w:pStyle w:val="2"/>
        <w:spacing w:line="500" w:lineRule="exact"/>
        <w:outlineLvl w:val="1"/>
        <w:rPr>
          <w:rFonts w:hint="eastAsia" w:hAnsi="仿宋" w:eastAsia="仿宋_GB2312"/>
          <w:color w:val="auto"/>
          <w:highlight w:val="none"/>
          <w:lang w:val="en-US" w:eastAsia="zh-CN"/>
        </w:rPr>
      </w:pPr>
      <w:r>
        <w:rPr>
          <w:rFonts w:hint="eastAsia" w:hAnsi="仿宋"/>
          <w:color w:val="auto"/>
          <w:highlight w:val="none"/>
          <w:lang w:eastAsia="zh-CN"/>
        </w:rPr>
        <w:t>非甲烷总烃厂界无组织排放监控点浓度限值达到《大气污染物综合排放标准》（GB16297-1996）表2中要求，厂区内非甲烷总烃无组织排放限值达到《挥发性有机物无组织排放控制标准》（GB 37822-2019）表A.1中要求；颗粒物无组织排放监控浓度限值达到《大气污染物综合排放标准》（GB16297-1996）表2中要求。</w:t>
      </w:r>
    </w:p>
    <w:p>
      <w:pPr>
        <w:pStyle w:val="2"/>
        <w:spacing w:line="500" w:lineRule="exact"/>
        <w:outlineLvl w:val="1"/>
        <w:rPr>
          <w:rFonts w:hint="eastAsia"/>
          <w:color w:val="auto"/>
          <w:szCs w:val="21"/>
        </w:rPr>
      </w:pPr>
      <w:r>
        <w:rPr>
          <w:rFonts w:hint="eastAsia" w:hAnsi="仿宋"/>
          <w:color w:val="auto"/>
          <w:lang w:val="en-US" w:eastAsia="zh-CN"/>
        </w:rPr>
        <w:t>3</w:t>
      </w:r>
      <w:r>
        <w:rPr>
          <w:rFonts w:hint="eastAsia" w:hAnsi="仿宋"/>
          <w:color w:val="auto"/>
        </w:rPr>
        <w:t>、水污染防治要求。项目产生的废水主要为生活污水。应按“清污分流、雨污分流”原则建设厂区排水管网，生活</w:t>
      </w:r>
      <w:r>
        <w:rPr>
          <w:rFonts w:hint="eastAsia" w:hAnsi="仿宋"/>
          <w:color w:val="auto"/>
          <w:lang w:val="en-US" w:eastAsia="zh-CN"/>
        </w:rPr>
        <w:t>污水</w:t>
      </w:r>
      <w:r>
        <w:rPr>
          <w:rFonts w:hint="eastAsia" w:hAnsi="仿宋"/>
          <w:color w:val="auto"/>
        </w:rPr>
        <w:t>经</w:t>
      </w:r>
      <w:r>
        <w:rPr>
          <w:rFonts w:hint="eastAsia" w:hAnsi="仿宋"/>
          <w:color w:val="auto"/>
          <w:lang w:val="en-US" w:eastAsia="zh-CN"/>
        </w:rPr>
        <w:t>化粪池</w:t>
      </w:r>
      <w:r>
        <w:rPr>
          <w:rFonts w:hint="eastAsia" w:hAnsi="仿宋"/>
          <w:color w:val="auto"/>
        </w:rPr>
        <w:t>处理</w:t>
      </w:r>
      <w:r>
        <w:rPr>
          <w:rFonts w:hint="eastAsia" w:hAnsi="仿宋"/>
          <w:color w:val="auto"/>
          <w:lang w:val="en-US" w:eastAsia="zh-CN"/>
        </w:rPr>
        <w:t>，COD</w:t>
      </w:r>
      <w:r>
        <w:rPr>
          <w:rFonts w:hint="eastAsia" w:hAnsi="仿宋"/>
          <w:color w:val="auto"/>
          <w:vertAlign w:val="subscript"/>
          <w:lang w:val="en-US" w:eastAsia="zh-CN"/>
        </w:rPr>
        <w:t>cr</w:t>
      </w:r>
      <w:r>
        <w:rPr>
          <w:rFonts w:hint="eastAsia" w:hAnsi="仿宋"/>
          <w:color w:val="auto"/>
          <w:lang w:val="en-US" w:eastAsia="zh-CN"/>
        </w:rPr>
        <w:t>、BOD</w:t>
      </w:r>
      <w:r>
        <w:rPr>
          <w:rFonts w:hint="eastAsia" w:hAnsi="仿宋"/>
          <w:color w:val="auto"/>
          <w:vertAlign w:val="subscript"/>
          <w:lang w:val="en-US" w:eastAsia="zh-CN"/>
        </w:rPr>
        <w:t>5</w:t>
      </w:r>
      <w:r>
        <w:rPr>
          <w:rFonts w:hint="eastAsia" w:hAnsi="仿宋"/>
          <w:color w:val="auto"/>
          <w:lang w:val="en-US" w:eastAsia="zh-CN"/>
        </w:rPr>
        <w:t>、SS排放浓度达到《污水综合排放标准》（GB8978-1996）三级标准；NH</w:t>
      </w:r>
      <w:r>
        <w:rPr>
          <w:rFonts w:hint="eastAsia" w:hAnsi="仿宋"/>
          <w:color w:val="auto"/>
          <w:vertAlign w:val="subscript"/>
          <w:lang w:val="en-US" w:eastAsia="zh-CN"/>
        </w:rPr>
        <w:t>3</w:t>
      </w:r>
      <w:r>
        <w:rPr>
          <w:rFonts w:hint="eastAsia" w:hAnsi="仿宋"/>
          <w:color w:val="auto"/>
          <w:lang w:val="en-US" w:eastAsia="zh-CN"/>
        </w:rPr>
        <w:t>-N排放浓度满足《污水排入城镇下水道水质标准》（GB/T31962-2015）B级标准，再排入园区污水管网经小蓝污水处理厂处理，</w:t>
      </w:r>
      <w:r>
        <w:rPr>
          <w:color w:val="auto"/>
        </w:rPr>
        <w:t>尾水达《城镇污水处理厂污染物排放标准》</w:t>
      </w:r>
      <w:r>
        <w:rPr>
          <w:rFonts w:ascii="Times New Roman" w:eastAsia="Times New Roman"/>
          <w:color w:val="auto"/>
          <w:lang w:bidi="en-US"/>
        </w:rPr>
        <w:t>(GB18918-2002)</w:t>
      </w:r>
      <w:r>
        <w:rPr>
          <w:color w:val="auto"/>
        </w:rPr>
        <w:t>中一级</w:t>
      </w:r>
      <w:r>
        <w:rPr>
          <w:rFonts w:ascii="Times New Roman" w:eastAsia="Times New Roman"/>
          <w:color w:val="auto"/>
          <w:lang w:bidi="en-US"/>
        </w:rPr>
        <w:t>A</w:t>
      </w:r>
      <w:r>
        <w:rPr>
          <w:color w:val="auto"/>
        </w:rPr>
        <w:t>标准后</w:t>
      </w:r>
      <w:r>
        <w:rPr>
          <w:rFonts w:hint="eastAsia"/>
          <w:color w:val="auto"/>
          <w:szCs w:val="21"/>
        </w:rPr>
        <w:t>外排。</w:t>
      </w:r>
    </w:p>
    <w:p>
      <w:pPr>
        <w:pStyle w:val="2"/>
        <w:spacing w:line="500" w:lineRule="exact"/>
        <w:rPr>
          <w:rFonts w:hint="eastAsia" w:hAnsi="仿宋"/>
          <w:color w:val="auto"/>
        </w:rPr>
      </w:pPr>
      <w:r>
        <w:rPr>
          <w:rFonts w:hint="eastAsia" w:hAnsi="仿宋"/>
          <w:color w:val="auto"/>
          <w:lang w:val="en-US" w:eastAsia="zh-CN"/>
        </w:rPr>
        <w:t>4</w:t>
      </w:r>
      <w:r>
        <w:rPr>
          <w:rFonts w:hint="eastAsia" w:hAnsi="仿宋"/>
          <w:color w:val="auto"/>
        </w:rPr>
        <w:t>、环境噪声污染防治</w:t>
      </w:r>
      <w:r>
        <w:rPr>
          <w:rFonts w:hint="eastAsia" w:hAnsi="仿宋"/>
          <w:color w:val="auto"/>
          <w:lang w:eastAsia="zh-CN"/>
        </w:rPr>
        <w:t>要求</w:t>
      </w:r>
      <w:r>
        <w:rPr>
          <w:rFonts w:hint="eastAsia" w:hAnsi="仿宋"/>
          <w:color w:val="auto"/>
        </w:rPr>
        <w:t>。</w:t>
      </w:r>
      <w:r>
        <w:rPr>
          <w:rFonts w:hint="eastAsia" w:hAnsi="仿宋"/>
          <w:color w:val="auto"/>
          <w:lang w:val="en-US" w:eastAsia="zh-CN"/>
        </w:rPr>
        <w:t>项目选用低噪声设备，</w:t>
      </w:r>
      <w:r>
        <w:rPr>
          <w:rFonts w:hint="eastAsia" w:hAnsi="仿宋"/>
          <w:color w:val="auto"/>
        </w:rPr>
        <w:t>对噪声源采取</w:t>
      </w:r>
      <w:r>
        <w:rPr>
          <w:rFonts w:hint="eastAsia" w:hAnsi="仿宋"/>
          <w:color w:val="auto"/>
          <w:highlight w:val="none"/>
        </w:rPr>
        <w:t>减振、隔声等措</w:t>
      </w:r>
      <w:r>
        <w:rPr>
          <w:rFonts w:hint="eastAsia" w:hAnsi="仿宋"/>
          <w:color w:val="auto"/>
        </w:rPr>
        <w:t>施，以减轻对周边环境的影响。厂界噪声</w:t>
      </w:r>
      <w:r>
        <w:rPr>
          <w:rFonts w:hint="eastAsia" w:hAnsi="仿宋"/>
          <w:color w:val="auto"/>
          <w:lang w:val="en-US" w:eastAsia="zh-CN"/>
        </w:rPr>
        <w:t>达到</w:t>
      </w:r>
      <w:r>
        <w:rPr>
          <w:rFonts w:hint="eastAsia" w:hAnsi="仿宋"/>
          <w:color w:val="auto"/>
        </w:rPr>
        <w:t>《工业企业厂界环境噪声排放标准》（GB12348-2008）中</w:t>
      </w:r>
      <w:r>
        <w:rPr>
          <w:rFonts w:hint="eastAsia" w:hAnsi="仿宋"/>
          <w:color w:val="auto"/>
          <w:lang w:val="en-US" w:eastAsia="zh-CN"/>
        </w:rPr>
        <w:t>3</w:t>
      </w:r>
      <w:r>
        <w:rPr>
          <w:rFonts w:hint="eastAsia" w:hAnsi="仿宋"/>
          <w:color w:val="auto"/>
        </w:rPr>
        <w:t>类标准。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hAnsi="仿宋" w:eastAsia="仿宋_GB2312"/>
          <w:color w:val="auto"/>
          <w:szCs w:val="22"/>
          <w:lang w:eastAsia="zh-CN"/>
        </w:rPr>
      </w:pPr>
      <w:r>
        <w:rPr>
          <w:rFonts w:hint="eastAsia" w:hAnsi="仿宋"/>
          <w:color w:val="auto"/>
          <w:lang w:val="en-US" w:eastAsia="zh-CN"/>
        </w:rPr>
        <w:t>5</w:t>
      </w:r>
      <w:r>
        <w:rPr>
          <w:rFonts w:hint="eastAsia" w:hAnsi="仿宋"/>
          <w:color w:val="auto"/>
        </w:rPr>
        <w:t>、固体废</w:t>
      </w:r>
      <w:r>
        <w:rPr>
          <w:rFonts w:hint="eastAsia" w:hAnsi="仿宋"/>
          <w:color w:val="auto"/>
          <w:szCs w:val="22"/>
        </w:rPr>
        <w:t>物分类处置及</w:t>
      </w:r>
      <w:r>
        <w:rPr>
          <w:rFonts w:hint="eastAsia" w:hAnsi="仿宋"/>
          <w:color w:val="auto"/>
          <w:szCs w:val="24"/>
        </w:rPr>
        <w:t>综合利用</w:t>
      </w:r>
      <w:r>
        <w:rPr>
          <w:rFonts w:hint="eastAsia" w:hAnsi="仿宋"/>
          <w:color w:val="auto"/>
          <w:szCs w:val="24"/>
          <w:lang w:eastAsia="zh-CN"/>
        </w:rPr>
        <w:t>要求</w:t>
      </w:r>
      <w:r>
        <w:rPr>
          <w:rFonts w:hint="eastAsia" w:hAnsi="仿宋"/>
          <w:color w:val="auto"/>
          <w:szCs w:val="24"/>
        </w:rPr>
        <w:t>。应按“资源化、减量化、无害化”处置原则，认真落实</w:t>
      </w:r>
      <w:r>
        <w:rPr>
          <w:rFonts w:hint="eastAsia" w:ascii="仿宋_GB2312" w:hAnsi="仿宋" w:eastAsia="仿宋_GB2312" w:cs="Times New Roman"/>
          <w:color w:val="auto"/>
          <w:sz w:val="30"/>
          <w:szCs w:val="24"/>
          <w:lang w:val="en-US" w:eastAsia="zh-CN"/>
        </w:rPr>
        <w:t>抛丸粉尘、抛丸水槽金属沉渣、边角料、不合格品、废包装、废活性炭、废胶水桶、废润滑油、废润滑油桶及生活垃圾</w:t>
      </w:r>
      <w:r>
        <w:rPr>
          <w:rFonts w:hint="eastAsia" w:hAnsi="仿宋"/>
          <w:color w:val="auto"/>
          <w:szCs w:val="24"/>
        </w:rPr>
        <w:t>等各类固体废物收集</w:t>
      </w:r>
      <w:r>
        <w:rPr>
          <w:rFonts w:hint="eastAsia" w:hAnsi="仿宋"/>
          <w:color w:val="auto"/>
          <w:szCs w:val="22"/>
        </w:rPr>
        <w:t>、处置和综合利用措施。一般工业固体废物贮存过程应防渗漏、防雨淋、防扬尘</w:t>
      </w:r>
      <w:r>
        <w:rPr>
          <w:rFonts w:hint="eastAsia" w:hAnsi="仿宋"/>
          <w:color w:val="auto"/>
          <w:szCs w:val="22"/>
          <w:lang w:eastAsia="zh-CN"/>
        </w:rPr>
        <w:t>；危废暂存库应按《危险废物</w:t>
      </w:r>
      <w:r>
        <w:rPr>
          <w:rFonts w:hint="eastAsia" w:hAnsi="仿宋"/>
          <w:color w:val="auto"/>
          <w:szCs w:val="22"/>
          <w:lang w:val="en-US" w:eastAsia="zh-CN"/>
        </w:rPr>
        <w:t>贮存</w:t>
      </w:r>
      <w:r>
        <w:rPr>
          <w:rFonts w:hint="eastAsia" w:hAnsi="仿宋"/>
          <w:color w:val="auto"/>
          <w:szCs w:val="22"/>
          <w:lang w:eastAsia="zh-CN"/>
        </w:rPr>
        <w:t>污染控制标准》（GB18597-2001）及</w:t>
      </w:r>
      <w:r>
        <w:rPr>
          <w:rFonts w:hint="eastAsia" w:hAnsi="仿宋"/>
          <w:color w:val="auto"/>
          <w:szCs w:val="22"/>
          <w:lang w:val="en-US" w:eastAsia="zh-CN"/>
        </w:rPr>
        <w:t>其</w:t>
      </w:r>
      <w:r>
        <w:rPr>
          <w:rFonts w:hint="eastAsia" w:hAnsi="仿宋"/>
          <w:color w:val="auto"/>
          <w:szCs w:val="22"/>
          <w:lang w:eastAsia="zh-CN"/>
        </w:rPr>
        <w:t>修改单的相关要求建设。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rFonts w:hint="eastAsia" w:hAnsi="仿宋" w:cs="Times New Roman"/>
          <w:color w:val="auto"/>
        </w:rPr>
      </w:pPr>
      <w:r>
        <w:rPr>
          <w:rFonts w:hint="eastAsia" w:hAnsi="仿宋"/>
          <w:color w:val="auto"/>
          <w:lang w:val="en-US" w:eastAsia="zh-CN"/>
        </w:rPr>
        <w:t>6</w:t>
      </w:r>
      <w:r>
        <w:rPr>
          <w:rFonts w:hint="eastAsia" w:hAnsi="仿宋"/>
          <w:color w:val="auto"/>
        </w:rPr>
        <w:t>、排污口规范化</w:t>
      </w:r>
      <w:r>
        <w:rPr>
          <w:rFonts w:hint="eastAsia" w:hAnsi="仿宋"/>
          <w:color w:val="auto"/>
          <w:lang w:eastAsia="zh-CN"/>
        </w:rPr>
        <w:t>要求</w:t>
      </w:r>
      <w:r>
        <w:rPr>
          <w:rFonts w:hint="eastAsia" w:hAnsi="仿宋"/>
          <w:color w:val="auto"/>
        </w:rPr>
        <w:t>。按照国家</w:t>
      </w:r>
      <w:ins w:id="3" w:author="mine" w:date="2022-01-13T11:48:35Z">
        <w:r>
          <w:rPr>
            <w:rFonts w:hint="eastAsia" w:hAnsi="仿宋"/>
            <w:color w:val="auto"/>
            <w:lang w:val="en-US" w:eastAsia="zh-CN"/>
          </w:rPr>
          <w:t>生态环境</w:t>
        </w:r>
      </w:ins>
      <w:del w:id="4" w:author="mine" w:date="2022-01-13T11:48:33Z">
        <w:r>
          <w:rPr>
            <w:rFonts w:hint="eastAsia" w:hAnsi="仿宋"/>
            <w:color w:val="auto"/>
          </w:rPr>
          <w:delText>环保</w:delText>
        </w:r>
      </w:del>
      <w:r>
        <w:rPr>
          <w:rFonts w:hint="eastAsia" w:hAnsi="仿宋"/>
          <w:color w:val="auto"/>
        </w:rPr>
        <w:t>部要求规范排污口建设，</w:t>
      </w:r>
      <w:r>
        <w:rPr>
          <w:rFonts w:hint="eastAsia" w:hAnsi="仿宋" w:cs="Times New Roman"/>
          <w:color w:val="auto"/>
        </w:rPr>
        <w:t>设置各类排污口标识。</w:t>
      </w:r>
    </w:p>
    <w:p>
      <w:pPr>
        <w:pStyle w:val="2"/>
        <w:widowControl/>
        <w:spacing w:line="500" w:lineRule="exact"/>
        <w:outlineLvl w:val="1"/>
        <w:rPr>
          <w:rFonts w:hint="eastAsia" w:hAnsi="仿宋" w:cs="Times New Roman"/>
          <w:color w:val="auto"/>
        </w:rPr>
      </w:pPr>
      <w:r>
        <w:rPr>
          <w:rFonts w:hint="eastAsia" w:hAnsi="仿宋" w:cs="Times New Roman"/>
          <w:color w:val="auto"/>
          <w:lang w:val="en-US" w:eastAsia="zh-CN"/>
        </w:rPr>
        <w:t>7、项目周边规划控制要求。</w:t>
      </w:r>
      <w:r>
        <w:rPr>
          <w:rFonts w:hint="eastAsia" w:ascii="仿宋_GB2312" w:hAnsi="仿宋" w:eastAsia="仿宋_GB2312" w:cs="Times New Roman"/>
          <w:color w:val="auto"/>
          <w:sz w:val="30"/>
          <w:szCs w:val="24"/>
          <w:lang w:eastAsia="zh-CN"/>
        </w:rPr>
        <w:t>项目卫生防护距离确定为</w:t>
      </w:r>
      <w:r>
        <w:rPr>
          <w:rFonts w:hint="eastAsia" w:hAnsi="仿宋" w:cs="Times New Roman"/>
          <w:color w:val="auto"/>
          <w:sz w:val="30"/>
          <w:szCs w:val="24"/>
          <w:lang w:val="en-US" w:eastAsia="zh-CN" w:bidi="ar-SA"/>
        </w:rPr>
        <w:t>生产区</w:t>
      </w:r>
      <w:r>
        <w:rPr>
          <w:rFonts w:hint="eastAsia" w:ascii="仿宋_GB2312" w:hAnsi="仿宋" w:eastAsia="仿宋_GB2312" w:cs="Times New Roman"/>
          <w:color w:val="auto"/>
          <w:sz w:val="30"/>
          <w:szCs w:val="24"/>
          <w:lang w:eastAsia="zh-CN"/>
        </w:rPr>
        <w:t>边界外</w:t>
      </w:r>
      <w:r>
        <w:rPr>
          <w:rFonts w:hint="eastAsia" w:hAnsi="仿宋" w:cs="Times New Roman"/>
          <w:color w:val="auto"/>
          <w:sz w:val="30"/>
          <w:szCs w:val="24"/>
          <w:lang w:val="en-US" w:eastAsia="zh-CN"/>
        </w:rPr>
        <w:t>10</w:t>
      </w:r>
      <w:r>
        <w:rPr>
          <w:rFonts w:hint="eastAsia" w:ascii="仿宋_GB2312" w:hAnsi="仿宋" w:eastAsia="仿宋_GB2312" w:cs="Times New Roman"/>
          <w:color w:val="auto"/>
          <w:sz w:val="30"/>
          <w:szCs w:val="24"/>
          <w:lang w:eastAsia="zh-CN"/>
        </w:rPr>
        <w:t>0m范围。你公司应配合南昌小蓝经济技术开发区管委会，严格控制好项目周边规划，项目防护距离范围内不得新建居民住宅、学校及医院等环境敏感建筑。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1"/>
        <w:rPr>
          <w:rFonts w:hint="eastAsia" w:hAnsi="仿宋" w:cs="Times New Roman"/>
          <w:color w:val="auto"/>
        </w:rPr>
      </w:pPr>
      <w:r>
        <w:rPr>
          <w:rFonts w:hint="eastAsia" w:hAnsi="仿宋" w:cs="Times New Roman"/>
          <w:color w:val="auto"/>
        </w:rPr>
        <w:t>三、项目运行和竣工验收的环保要求</w:t>
      </w:r>
    </w:p>
    <w:p>
      <w:pPr>
        <w:pStyle w:val="2"/>
        <w:spacing w:line="500" w:lineRule="exact"/>
        <w:rPr>
          <w:rFonts w:hint="eastAsia" w:hAnsi="仿宋"/>
          <w:color w:val="auto"/>
        </w:rPr>
      </w:pPr>
      <w:r>
        <w:rPr>
          <w:rFonts w:hint="eastAsia" w:hAnsi="仿宋"/>
          <w:color w:val="auto"/>
        </w:rPr>
        <w:t>项目建设必须严格执行“配套的环境保护设施与主体工程同时设计、同时施工、同时投入使用”的环境保护“三同时”制度。项目竣工后，你单位必须按规定程序实施竣工环境保护验收，经验收合格后，方可正式投入运行。</w:t>
      </w:r>
    </w:p>
    <w:p>
      <w:pPr>
        <w:pStyle w:val="2"/>
        <w:spacing w:line="500" w:lineRule="exact"/>
        <w:rPr>
          <w:rFonts w:hint="eastAsia" w:hAnsi="仿宋"/>
          <w:color w:val="auto"/>
        </w:rPr>
      </w:pPr>
      <w:r>
        <w:rPr>
          <w:rFonts w:hint="eastAsia" w:hAnsi="仿宋"/>
          <w:color w:val="auto"/>
        </w:rPr>
        <w:t>四、其他环保要求</w:t>
      </w:r>
    </w:p>
    <w:p>
      <w:pPr>
        <w:pStyle w:val="2"/>
        <w:spacing w:line="500" w:lineRule="exact"/>
        <w:rPr>
          <w:rFonts w:hint="default" w:hAnsi="仿宋" w:eastAsia="仿宋_GB2312"/>
          <w:color w:val="auto"/>
          <w:lang w:val="en-US" w:eastAsia="zh-CN"/>
        </w:rPr>
      </w:pPr>
      <w:r>
        <w:rPr>
          <w:rFonts w:hint="eastAsia" w:hAnsi="仿宋"/>
          <w:color w:val="auto"/>
        </w:rPr>
        <w:t>1、重新办理环评审批要求。</w:t>
      </w:r>
      <w:r>
        <w:rPr>
          <w:rFonts w:hint="eastAsia" w:hAnsi="仿宋"/>
          <w:color w:val="auto"/>
          <w:lang w:val="en-US" w:eastAsia="zh-CN"/>
        </w:rPr>
        <w:t>本批复仅限于《报告表》确定的建设内容，若</w:t>
      </w:r>
      <w:r>
        <w:rPr>
          <w:rFonts w:hint="eastAsia" w:hAnsi="仿宋"/>
          <w:color w:val="auto"/>
        </w:rPr>
        <w:t>项目的性质、规模、地点或者防治污染、防止生态破坏的措施发生重大变动时，应按照法律法规的规定，重新向我局申请办理环境保护审批手续</w:t>
      </w:r>
      <w:r>
        <w:rPr>
          <w:rFonts w:hint="eastAsia" w:hAnsi="仿宋"/>
          <w:color w:val="auto"/>
          <w:lang w:eastAsia="zh-CN"/>
        </w:rPr>
        <w:t>；</w:t>
      </w:r>
      <w:r>
        <w:rPr>
          <w:rFonts w:hint="eastAsia" w:hAnsi="仿宋"/>
          <w:color w:val="auto"/>
          <w:lang w:val="en-US" w:eastAsia="zh-CN"/>
        </w:rPr>
        <w:t>若自批复之日起超过5年方动工，环境影响评价文件应报我局重新审核。</w:t>
      </w:r>
    </w:p>
    <w:p>
      <w:pPr>
        <w:pStyle w:val="2"/>
        <w:spacing w:line="500" w:lineRule="exact"/>
        <w:rPr>
          <w:rFonts w:hint="eastAsia" w:hAnsi="仿宋"/>
          <w:color w:val="auto"/>
        </w:rPr>
      </w:pPr>
      <w:r>
        <w:rPr>
          <w:rFonts w:hint="eastAsia" w:hAnsi="仿宋"/>
          <w:color w:val="auto"/>
        </w:rPr>
        <w:t>2、违法追究。对已批复的各项环境保护事项必须认真执行，如有违反，将依法追究法律责任。</w:t>
      </w:r>
    </w:p>
    <w:p>
      <w:pPr>
        <w:pStyle w:val="2"/>
        <w:spacing w:line="500" w:lineRule="exact"/>
        <w:rPr>
          <w:rFonts w:hint="eastAsia" w:hAnsi="仿宋"/>
          <w:color w:val="auto"/>
        </w:rPr>
      </w:pPr>
      <w:r>
        <w:rPr>
          <w:rFonts w:hint="eastAsia" w:hAnsi="仿宋"/>
          <w:color w:val="auto"/>
        </w:rPr>
        <w:t>3、日常环保监管。请</w:t>
      </w:r>
      <w:r>
        <w:rPr>
          <w:rFonts w:hint="eastAsia" w:hAnsi="仿宋" w:cs="Times New Roman"/>
          <w:color w:val="auto"/>
        </w:rPr>
        <w:t>南昌</w:t>
      </w:r>
      <w:r>
        <w:rPr>
          <w:rFonts w:hint="eastAsia" w:hAnsi="仿宋" w:cs="Times New Roman"/>
          <w:color w:val="auto"/>
          <w:lang w:eastAsia="zh-CN"/>
        </w:rPr>
        <w:t>市昌南生态环境保护综合执法</w:t>
      </w:r>
      <w:r>
        <w:rPr>
          <w:rFonts w:hint="eastAsia" w:hAnsi="仿宋" w:cs="Times New Roman"/>
          <w:color w:val="auto"/>
          <w:lang w:val="en-US" w:eastAsia="zh-CN"/>
        </w:rPr>
        <w:t>大队</w:t>
      </w:r>
      <w:r>
        <w:rPr>
          <w:rFonts w:hint="eastAsia" w:hAnsi="仿宋"/>
          <w:color w:val="auto"/>
        </w:rPr>
        <w:t>负责对该项目建设及运行过程中的日常监督管理工作，监督企业认真执行“三同时”制度。</w:t>
      </w:r>
    </w:p>
    <w:p>
      <w:pPr>
        <w:pStyle w:val="3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tabs>
          <w:tab w:val="left" w:pos="7980"/>
        </w:tabs>
        <w:spacing w:line="580" w:lineRule="exact"/>
        <w:ind w:left="0" w:leftChars="0" w:right="600" w:firstLine="0" w:firstLineChars="0"/>
        <w:jc w:val="center"/>
        <w:rPr>
          <w:rFonts w:hint="eastAsia" w:hAnsi="仿宋" w:eastAsia="仿宋_GB2312"/>
          <w:color w:val="auto"/>
          <w:lang w:eastAsia="zh-CN"/>
        </w:rPr>
      </w:pPr>
      <w:r>
        <w:rPr>
          <w:rFonts w:hint="eastAsia" w:hAnsi="仿宋"/>
          <w:color w:val="auto"/>
          <w:lang w:val="en-US" w:eastAsia="zh-CN"/>
        </w:rPr>
        <w:t xml:space="preserve">                                   </w:t>
      </w:r>
      <w:r>
        <w:rPr>
          <w:rFonts w:hint="eastAsia" w:hAnsi="仿宋"/>
          <w:color w:val="auto"/>
        </w:rPr>
        <w:t>南昌县行政审批局</w:t>
      </w:r>
    </w:p>
    <w:p>
      <w:pPr>
        <w:pStyle w:val="2"/>
        <w:tabs>
          <w:tab w:val="left" w:pos="7980"/>
        </w:tabs>
        <w:spacing w:line="580" w:lineRule="exact"/>
        <w:ind w:right="600" w:firstLine="0" w:firstLineChars="0"/>
        <w:jc w:val="center"/>
        <w:rPr>
          <w:rFonts w:hint="eastAsia" w:hAnsi="仿宋"/>
          <w:color w:val="auto"/>
        </w:rPr>
      </w:pPr>
      <w:r>
        <w:rPr>
          <w:rFonts w:hint="eastAsia" w:hAnsi="仿宋"/>
          <w:color w:val="auto"/>
          <w:lang w:val="en-US" w:eastAsia="zh-CN"/>
        </w:rPr>
        <w:t xml:space="preserve">                                   </w:t>
      </w:r>
      <w:r>
        <w:rPr>
          <w:rFonts w:hint="eastAsia" w:hAnsi="仿宋"/>
          <w:color w:val="auto"/>
        </w:rPr>
        <w:t>20</w:t>
      </w:r>
      <w:r>
        <w:rPr>
          <w:rFonts w:hint="eastAsia" w:hAnsi="仿宋"/>
          <w:color w:val="auto"/>
          <w:lang w:val="en-US" w:eastAsia="zh-CN"/>
        </w:rPr>
        <w:t>21</w:t>
      </w:r>
      <w:r>
        <w:rPr>
          <w:rFonts w:hint="eastAsia" w:hAnsi="仿宋"/>
          <w:color w:val="auto"/>
        </w:rPr>
        <w:t>年</w:t>
      </w:r>
      <w:ins w:id="5" w:author="WPS_1527506960" w:date="2021-12-01T15:26:01Z">
        <w:r>
          <w:rPr>
            <w:rFonts w:hint="eastAsia" w:hAnsi="仿宋"/>
            <w:color w:val="auto"/>
            <w:lang w:val="en-US" w:eastAsia="zh-CN"/>
          </w:rPr>
          <w:t>12</w:t>
        </w:r>
      </w:ins>
      <w:r>
        <w:rPr>
          <w:rFonts w:hint="eastAsia" w:hAnsi="仿宋"/>
          <w:color w:val="auto"/>
        </w:rPr>
        <w:t>月</w:t>
      </w:r>
      <w:ins w:id="6" w:author="WPS_1527506960" w:date="2021-12-01T15:26:03Z">
        <w:r>
          <w:rPr>
            <w:rFonts w:hint="eastAsia" w:hAnsi="仿宋"/>
            <w:color w:val="auto"/>
            <w:lang w:val="en-US" w:eastAsia="zh-CN"/>
          </w:rPr>
          <w:t>1</w:t>
        </w:r>
      </w:ins>
      <w:r>
        <w:rPr>
          <w:rFonts w:hint="eastAsia" w:hAnsi="仿宋"/>
          <w:color w:val="auto"/>
        </w:rPr>
        <w:t>日</w:t>
      </w:r>
    </w:p>
    <w:p>
      <w:pPr>
        <w:spacing w:line="480" w:lineRule="exact"/>
        <w:ind w:firstLine="300" w:firstLineChars="100"/>
        <w:rPr>
          <w:rFonts w:hint="eastAsia" w:ascii="仿宋_GB2312" w:hAnsi="仿宋" w:eastAsia="仿宋_GB2312"/>
          <w:color w:val="auto"/>
          <w:sz w:val="30"/>
        </w:rPr>
      </w:pPr>
    </w:p>
    <w:p>
      <w:pPr>
        <w:spacing w:line="480" w:lineRule="exact"/>
        <w:ind w:firstLine="300" w:firstLineChars="100"/>
        <w:rPr>
          <w:rFonts w:hint="eastAsia" w:ascii="仿宋_GB2312" w:hAnsi="仿宋" w:eastAsia="仿宋_GB2312"/>
          <w:color w:val="auto"/>
          <w:sz w:val="30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2"/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spacing w:line="480" w:lineRule="exact"/>
        <w:ind w:firstLine="300" w:firstLineChars="100"/>
        <w:rPr>
          <w:rFonts w:hint="eastAsia" w:ascii="仿宋_GB2312" w:hAnsi="仿宋" w:eastAsia="仿宋_GB2312"/>
          <w:color w:val="auto"/>
          <w:sz w:val="30"/>
        </w:rPr>
      </w:pPr>
    </w:p>
    <w:p>
      <w:pPr>
        <w:pStyle w:val="2"/>
        <w:rPr>
          <w:ins w:id="7" w:author="WPS_1527506960" w:date="2021-12-01T15:26:33Z"/>
          <w:rFonts w:hint="eastAsia" w:ascii="仿宋_GB2312" w:hAnsi="仿宋" w:eastAsia="仿宋_GB2312"/>
          <w:color w:val="auto"/>
          <w:sz w:val="30"/>
        </w:rPr>
      </w:pPr>
    </w:p>
    <w:p>
      <w:pPr>
        <w:pStyle w:val="3"/>
        <w:rPr>
          <w:ins w:id="8" w:author="WPS_1527506960" w:date="2021-12-01T15:26:33Z"/>
          <w:rFonts w:hint="eastAsia" w:ascii="仿宋_GB2312" w:hAnsi="仿宋" w:eastAsia="仿宋_GB2312"/>
          <w:color w:val="auto"/>
          <w:sz w:val="30"/>
        </w:rPr>
      </w:pPr>
    </w:p>
    <w:p>
      <w:pPr>
        <w:pStyle w:val="3"/>
        <w:ind w:left="0"/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3"/>
        <w:ind w:left="0"/>
        <w:rPr>
          <w:rFonts w:hint="eastAsia"/>
          <w:color w:val="auto"/>
        </w:rPr>
      </w:pPr>
    </w:p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4078"/>
        <w:gridCol w:w="3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46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　抄</w:t>
            </w:r>
            <w:r>
              <w:rPr>
                <w:rFonts w:hint="eastAsia" w:ascii="仿宋_GB2312" w:hAnsi="仿宋" w:eastAsia="仿宋_GB2312"/>
                <w:color w:val="auto"/>
                <w:sz w:val="30"/>
                <w:lang w:val="en-US" w:eastAsia="zh-CN"/>
              </w:rPr>
              <w:t>送</w:t>
            </w:r>
            <w:r>
              <w:rPr>
                <w:rFonts w:hint="eastAsia" w:ascii="仿宋_GB2312" w:hAnsi="仿宋" w:eastAsia="仿宋_GB2312"/>
                <w:color w:val="auto"/>
                <w:sz w:val="30"/>
              </w:rPr>
              <w:t>：</w:t>
            </w:r>
          </w:p>
        </w:tc>
        <w:tc>
          <w:tcPr>
            <w:tcW w:w="7782" w:type="dxa"/>
            <w:gridSpan w:val="2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南昌市生态环境局，南昌市南昌生态环境局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424" w:type="dxa"/>
            <w:gridSpan w:val="2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480" w:lineRule="exact"/>
              <w:ind w:firstLine="300" w:firstLineChars="100"/>
              <w:rPr>
                <w:rFonts w:hint="eastAsia"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</w:rPr>
              <w:t>南昌县行政</w:t>
            </w:r>
            <w:r>
              <w:rPr>
                <w:rFonts w:ascii="仿宋_GB2312" w:hAnsi="仿宋" w:eastAsia="仿宋_GB2312"/>
                <w:color w:val="auto"/>
                <w:sz w:val="30"/>
              </w:rPr>
              <w:t>审批局办公室</w:t>
            </w:r>
          </w:p>
        </w:tc>
        <w:tc>
          <w:tcPr>
            <w:tcW w:w="3704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tabs>
                <w:tab w:val="left" w:pos="2008"/>
                <w:tab w:val="left" w:pos="3043"/>
                <w:tab w:val="left" w:pos="3238"/>
              </w:tabs>
              <w:wordWrap w:val="0"/>
              <w:spacing w:line="480" w:lineRule="exact"/>
              <w:jc w:val="center"/>
              <w:rPr>
                <w:rFonts w:hint="eastAsia" w:ascii="仿宋_GB2312" w:hAnsi="仿宋" w:eastAsia="仿宋_GB2312"/>
                <w:color w:val="auto"/>
                <w:sz w:val="30"/>
              </w:rPr>
            </w:pPr>
            <w:r>
              <w:rPr>
                <w:rFonts w:hint="eastAsia" w:ascii="仿宋_GB2312" w:hAnsi="仿宋" w:eastAsia="仿宋_GB2312"/>
                <w:color w:val="auto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color w:val="auto"/>
                <w:sz w:val="30"/>
              </w:rPr>
              <w:t>20</w:t>
            </w:r>
            <w:r>
              <w:rPr>
                <w:rFonts w:hint="eastAsia" w:ascii="仿宋_GB2312" w:hAnsi="仿宋" w:eastAsia="仿宋_GB2312"/>
                <w:color w:val="auto"/>
                <w:sz w:val="30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color w:val="auto"/>
                <w:sz w:val="30"/>
              </w:rPr>
              <w:t>年</w:t>
            </w:r>
            <w:ins w:id="9" w:author="WPS_1527506960" w:date="2021-12-01T15:26:06Z">
              <w:r>
                <w:rPr>
                  <w:rFonts w:hint="eastAsia" w:ascii="仿宋_GB2312" w:hAnsi="仿宋" w:eastAsia="仿宋_GB2312"/>
                  <w:color w:val="auto"/>
                  <w:sz w:val="30"/>
                  <w:lang w:val="en-US" w:eastAsia="zh-CN"/>
                </w:rPr>
                <w:t>12</w:t>
              </w:r>
            </w:ins>
            <w:r>
              <w:rPr>
                <w:rFonts w:hint="eastAsia" w:ascii="仿宋_GB2312" w:hAnsi="仿宋" w:eastAsia="仿宋_GB2312"/>
                <w:color w:val="auto"/>
                <w:sz w:val="30"/>
              </w:rPr>
              <w:t>月</w:t>
            </w:r>
            <w:ins w:id="10" w:author="WPS_1527506960" w:date="2021-12-01T15:26:09Z">
              <w:r>
                <w:rPr>
                  <w:rFonts w:hint="eastAsia" w:ascii="仿宋_GB2312" w:hAnsi="仿宋" w:eastAsia="仿宋_GB2312"/>
                  <w:color w:val="auto"/>
                  <w:sz w:val="30"/>
                  <w:lang w:val="en-US" w:eastAsia="zh-CN"/>
                </w:rPr>
                <w:t>1</w:t>
              </w:r>
            </w:ins>
            <w:r>
              <w:rPr>
                <w:rFonts w:hint="eastAsia" w:ascii="仿宋_GB2312" w:hAnsi="仿宋" w:eastAsia="仿宋_GB2312"/>
                <w:color w:val="auto"/>
                <w:sz w:val="30"/>
              </w:rPr>
              <w:t>日印发</w:t>
            </w:r>
          </w:p>
        </w:tc>
      </w:tr>
    </w:tbl>
    <w:p>
      <w:pPr>
        <w:jc w:val="left"/>
        <w:rPr>
          <w:rFonts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7" w:h="16840"/>
      <w:pgMar w:top="1758" w:right="1361" w:bottom="1418" w:left="907" w:header="851" w:footer="992" w:gutter="68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- 2 -</w:t>
    </w:r>
    <w:r>
      <w:fldChar w:fldCharType="end"/>
    </w:r>
  </w:p>
  <w:p>
    <w:pPr>
      <w:pStyle w:val="6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527506960">
    <w15:presenceInfo w15:providerId="WPS Office" w15:userId="3894022388"/>
  </w15:person>
  <w15:person w15:author="mine">
    <w15:presenceInfo w15:providerId="WPS Office" w15:userId="10788550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D61E2"/>
    <w:rsid w:val="0C470C91"/>
    <w:rsid w:val="1A247DF5"/>
    <w:rsid w:val="1DCD3370"/>
    <w:rsid w:val="1F2E4DB9"/>
    <w:rsid w:val="261840E9"/>
    <w:rsid w:val="28B704A4"/>
    <w:rsid w:val="3D053F47"/>
    <w:rsid w:val="3E2F488B"/>
    <w:rsid w:val="425608D6"/>
    <w:rsid w:val="45A97E55"/>
    <w:rsid w:val="63114BFC"/>
    <w:rsid w:val="6D2A65F5"/>
    <w:rsid w:val="6FA523D2"/>
    <w:rsid w:val="6FC32823"/>
    <w:rsid w:val="708B6DA3"/>
    <w:rsid w:val="73B40531"/>
    <w:rsid w:val="7C5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toc 3"/>
    <w:basedOn w:val="1"/>
    <w:next w:val="1"/>
    <w:qFormat/>
    <w:uiPriority w:val="0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line="480" w:lineRule="exact"/>
      <w:jc w:val="center"/>
    </w:pPr>
    <w:rPr>
      <w:rFonts w:ascii="华文中宋" w:hAnsi="华文中宋" w:eastAsia="华文中宋"/>
      <w:b/>
      <w:sz w:val="36"/>
      <w:szCs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8">
    <w:name w:val="Body Text First Indent 2"/>
    <w:basedOn w:val="2"/>
    <w:next w:val="1"/>
    <w:qFormat/>
    <w:uiPriority w:val="0"/>
    <w:pPr>
      <w:ind w:firstLine="200" w:firstLineChars="200"/>
    </w:pPr>
    <w:rPr>
      <w:kern w:val="0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2021-11-15T04:02:00Z</dcterms:created>
  <dc:creator>hp</dc:creator>
  <cp:lastModifiedBy>mine</cp:lastModifiedBy>
  <cp:lastPrinted>2021-12-01T07:32:00Z</cp:lastPrinted>
  <dcterms:modified xsi:type="dcterms:W3CDTF">2022-01-13T03:48:38Z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8A29080EFB464F17A1CEB6C65819FAE8</vt:lpwstr>
  </property>
</Properties>
</file>