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t>建设项目基本情况</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5"/>
        <w:gridCol w:w="2684"/>
        <w:gridCol w:w="2212"/>
        <w:gridCol w:w="34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建设项目名称</w:t>
            </w:r>
          </w:p>
        </w:tc>
        <w:tc>
          <w:tcPr>
            <w:tcW w:w="8363" w:type="dxa"/>
            <w:gridSpan w:val="3"/>
            <w:vAlign w:val="center"/>
          </w:tcPr>
          <w:p>
            <w:pPr>
              <w:adjustRightInd w:val="0"/>
              <w:snapToGrid w:val="0"/>
              <w:jc w:val="center"/>
              <w:rPr>
                <w:color w:val="auto"/>
                <w:sz w:val="24"/>
                <w:highlight w:val="none"/>
              </w:rPr>
            </w:pPr>
            <w:r>
              <w:rPr>
                <w:rFonts w:hint="eastAsia"/>
                <w:color w:val="auto"/>
                <w:sz w:val="24"/>
                <w:highlight w:val="none"/>
                <w:lang w:eastAsia="zh-CN"/>
              </w:rPr>
              <w:t>江西赣特电机有限公司年产15000台电机项目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项目代码</w:t>
            </w:r>
          </w:p>
        </w:tc>
        <w:tc>
          <w:tcPr>
            <w:tcW w:w="8363" w:type="dxa"/>
            <w:gridSpan w:val="3"/>
            <w:vAlign w:val="center"/>
          </w:tcPr>
          <w:p>
            <w:pPr>
              <w:adjustRightInd w:val="0"/>
              <w:snapToGrid w:val="0"/>
              <w:jc w:val="center"/>
              <w:rPr>
                <w:rFonts w:hint="eastAsia" w:eastAsia="宋体"/>
                <w:color w:val="auto"/>
                <w:sz w:val="24"/>
                <w:highlight w:val="none"/>
                <w:lang w:eastAsia="zh-CN"/>
              </w:rPr>
            </w:pPr>
            <w:r>
              <w:rPr>
                <w:rFonts w:hint="eastAsia"/>
                <w:color w:val="auto"/>
                <w:sz w:val="24"/>
                <w:highlight w:val="none"/>
                <w:lang w:eastAsia="zh-CN"/>
              </w:rPr>
              <w:t>2020-360121-35-03-048296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建设单位联系人</w:t>
            </w:r>
          </w:p>
        </w:tc>
        <w:tc>
          <w:tcPr>
            <w:tcW w:w="2684" w:type="dxa"/>
            <w:vAlign w:val="center"/>
          </w:tcPr>
          <w:p>
            <w:pPr>
              <w:adjustRightInd w:val="0"/>
              <w:snapToGrid w:val="0"/>
              <w:jc w:val="center"/>
              <w:rPr>
                <w:color w:val="auto"/>
                <w:sz w:val="24"/>
                <w:highlight w:val="none"/>
              </w:rPr>
            </w:pPr>
            <w:r>
              <w:rPr>
                <w:rFonts w:hint="default" w:ascii="Times New Roman" w:hAnsi="Times New Roman" w:eastAsia="宋体" w:cs="Times New Roman"/>
                <w:color w:val="000000"/>
                <w:sz w:val="24"/>
                <w:lang w:val="en-US" w:eastAsia="zh-CN"/>
              </w:rPr>
              <w:t>宋起峰</w:t>
            </w:r>
          </w:p>
        </w:tc>
        <w:tc>
          <w:tcPr>
            <w:tcW w:w="2212" w:type="dxa"/>
            <w:vAlign w:val="center"/>
          </w:tcPr>
          <w:p>
            <w:pPr>
              <w:adjustRightInd w:val="0"/>
              <w:snapToGrid w:val="0"/>
              <w:jc w:val="center"/>
              <w:rPr>
                <w:color w:val="auto"/>
                <w:sz w:val="24"/>
                <w:highlight w:val="none"/>
              </w:rPr>
            </w:pPr>
            <w:r>
              <w:rPr>
                <w:color w:val="auto"/>
                <w:sz w:val="24"/>
                <w:highlight w:val="none"/>
              </w:rPr>
              <w:t>联系方式</w:t>
            </w:r>
          </w:p>
        </w:tc>
        <w:tc>
          <w:tcPr>
            <w:tcW w:w="3467" w:type="dxa"/>
            <w:vAlign w:val="center"/>
          </w:tcPr>
          <w:p>
            <w:pPr>
              <w:adjustRightInd w:val="0"/>
              <w:snapToGrid w:val="0"/>
              <w:jc w:val="center"/>
              <w:rPr>
                <w:color w:val="auto"/>
                <w:sz w:val="24"/>
                <w:highlight w:val="none"/>
              </w:rPr>
            </w:pPr>
            <w:r>
              <w:rPr>
                <w:rFonts w:hint="default" w:ascii="Times New Roman" w:hAnsi="Times New Roman" w:eastAsia="宋体" w:cs="Times New Roman"/>
                <w:color w:val="000000"/>
                <w:sz w:val="24"/>
                <w:lang w:val="en-US" w:eastAsia="zh-CN"/>
              </w:rPr>
              <w:t>13970908631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建设地点</w:t>
            </w:r>
          </w:p>
        </w:tc>
        <w:tc>
          <w:tcPr>
            <w:tcW w:w="8363" w:type="dxa"/>
            <w:gridSpan w:val="3"/>
            <w:vAlign w:val="center"/>
          </w:tcPr>
          <w:p>
            <w:pPr>
              <w:adjustRightInd w:val="0"/>
              <w:snapToGrid w:val="0"/>
              <w:jc w:val="center"/>
              <w:rPr>
                <w:rFonts w:hint="eastAsia" w:eastAsia="宋体"/>
                <w:color w:val="auto"/>
                <w:sz w:val="24"/>
                <w:highlight w:val="none"/>
                <w:lang w:eastAsia="zh-CN"/>
              </w:rPr>
            </w:pPr>
            <w:r>
              <w:rPr>
                <w:rFonts w:hint="default" w:ascii="Times New Roman" w:hAnsi="Times New Roman" w:eastAsia="宋体" w:cs="Times New Roman"/>
                <w:color w:val="000000"/>
                <w:sz w:val="24"/>
                <w:lang w:val="en-US" w:eastAsia="zh-CN"/>
              </w:rPr>
              <w:t>江西省南昌市南昌县小蓝经济技术开发区金澳支路55号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地理坐标</w:t>
            </w:r>
          </w:p>
        </w:tc>
        <w:tc>
          <w:tcPr>
            <w:tcW w:w="8363" w:type="dxa"/>
            <w:gridSpan w:val="3"/>
            <w:vAlign w:val="center"/>
          </w:tcPr>
          <w:p>
            <w:pPr>
              <w:pStyle w:val="11"/>
              <w:jc w:val="center"/>
              <w:rPr>
                <w:color w:val="auto"/>
                <w:sz w:val="24"/>
                <w:highlight w:val="none"/>
              </w:rPr>
            </w:pPr>
            <w:r>
              <w:rPr>
                <w:rFonts w:hint="default" w:ascii="Times New Roman" w:hAnsi="Times New Roman" w:eastAsia="宋体" w:cs="Times New Roman"/>
                <w:color w:val="auto"/>
                <w:sz w:val="24"/>
              </w:rPr>
              <w:t>E115°52′9.366″</w:t>
            </w:r>
            <w:r>
              <w:rPr>
                <w:rFonts w:ascii="Times New Roman" w:hAnsi="Times New Roman" w:eastAsia="宋体" w:cs="Times New Roman"/>
                <w:color w:val="auto"/>
                <w:sz w:val="24"/>
              </w:rPr>
              <w:t>，</w:t>
            </w:r>
            <w:r>
              <w:rPr>
                <w:rFonts w:hint="default" w:ascii="Times New Roman" w:hAnsi="Times New Roman" w:eastAsia="宋体" w:cs="Times New Roman"/>
                <w:color w:val="auto"/>
                <w:sz w:val="24"/>
              </w:rPr>
              <w:t>N28°32′28.10</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国民经济</w:t>
            </w:r>
          </w:p>
          <w:p>
            <w:pPr>
              <w:adjustRightInd w:val="0"/>
              <w:snapToGrid w:val="0"/>
              <w:jc w:val="center"/>
              <w:rPr>
                <w:color w:val="auto"/>
                <w:sz w:val="24"/>
                <w:highlight w:val="none"/>
              </w:rPr>
            </w:pPr>
            <w:r>
              <w:rPr>
                <w:color w:val="auto"/>
                <w:sz w:val="24"/>
                <w:highlight w:val="none"/>
              </w:rPr>
              <w:t>行业类别</w:t>
            </w:r>
          </w:p>
        </w:tc>
        <w:tc>
          <w:tcPr>
            <w:tcW w:w="2684" w:type="dxa"/>
            <w:vAlign w:val="center"/>
          </w:tcPr>
          <w:p>
            <w:pPr>
              <w:adjustRightInd w:val="0"/>
              <w:snapToGrid w:val="0"/>
              <w:jc w:val="center"/>
              <w:rPr>
                <w:rFonts w:hint="eastAsia" w:eastAsia="宋体"/>
                <w:color w:val="auto"/>
                <w:sz w:val="24"/>
                <w:highlight w:val="none"/>
                <w:lang w:eastAsia="zh-CN"/>
              </w:rPr>
            </w:pPr>
            <w:r>
              <w:rPr>
                <w:rFonts w:hint="eastAsia" w:eastAsia="宋体"/>
                <w:color w:val="auto"/>
                <w:sz w:val="24"/>
                <w:highlight w:val="none"/>
                <w:lang w:val="en-US" w:eastAsia="zh-CN"/>
              </w:rPr>
              <w:t>C3561电工机械专</w:t>
            </w:r>
          </w:p>
          <w:p>
            <w:pPr>
              <w:adjustRightInd w:val="0"/>
              <w:snapToGrid w:val="0"/>
              <w:jc w:val="center"/>
              <w:rPr>
                <w:rFonts w:hint="eastAsia" w:eastAsia="宋体"/>
                <w:color w:val="auto"/>
                <w:sz w:val="24"/>
                <w:highlight w:val="none"/>
                <w:lang w:eastAsia="zh-CN"/>
              </w:rPr>
            </w:pPr>
            <w:r>
              <w:rPr>
                <w:rFonts w:hint="eastAsia" w:eastAsia="宋体"/>
                <w:color w:val="auto"/>
                <w:sz w:val="24"/>
                <w:highlight w:val="none"/>
                <w:lang w:val="en-US" w:eastAsia="zh-CN"/>
              </w:rPr>
              <w:t>业设备制造</w:t>
            </w:r>
          </w:p>
        </w:tc>
        <w:tc>
          <w:tcPr>
            <w:tcW w:w="2212" w:type="dxa"/>
            <w:vAlign w:val="center"/>
          </w:tcPr>
          <w:p>
            <w:pPr>
              <w:adjustRightInd w:val="0"/>
              <w:snapToGrid w:val="0"/>
              <w:jc w:val="center"/>
              <w:rPr>
                <w:color w:val="auto"/>
                <w:sz w:val="24"/>
                <w:highlight w:val="none"/>
              </w:rPr>
            </w:pPr>
            <w:bookmarkStart w:id="0" w:name="_Hlk49843745"/>
            <w:r>
              <w:rPr>
                <w:color w:val="auto"/>
                <w:sz w:val="24"/>
                <w:highlight w:val="none"/>
              </w:rPr>
              <w:t>建设项目</w:t>
            </w:r>
          </w:p>
          <w:p>
            <w:pPr>
              <w:adjustRightInd w:val="0"/>
              <w:snapToGrid w:val="0"/>
              <w:jc w:val="center"/>
              <w:rPr>
                <w:color w:val="auto"/>
                <w:sz w:val="24"/>
                <w:highlight w:val="none"/>
              </w:rPr>
            </w:pPr>
            <w:r>
              <w:rPr>
                <w:color w:val="auto"/>
                <w:sz w:val="24"/>
                <w:highlight w:val="none"/>
              </w:rPr>
              <w:t>行业类别</w:t>
            </w:r>
            <w:bookmarkEnd w:id="0"/>
          </w:p>
        </w:tc>
        <w:tc>
          <w:tcPr>
            <w:tcW w:w="3467" w:type="dxa"/>
            <w:vAlign w:val="center"/>
          </w:tcPr>
          <w:p>
            <w:pPr>
              <w:adjustRightInd w:val="0"/>
              <w:snapToGrid w:val="0"/>
              <w:jc w:val="center"/>
              <w:rPr>
                <w:color w:val="auto"/>
                <w:sz w:val="24"/>
                <w:highlight w:val="none"/>
              </w:rPr>
            </w:pPr>
            <w:r>
              <w:rPr>
                <w:rFonts w:hint="eastAsia"/>
                <w:color w:val="auto"/>
                <w:sz w:val="24"/>
                <w:highlight w:val="none"/>
                <w:lang w:val="en-US" w:eastAsia="zh-CN"/>
              </w:rPr>
              <w:t>三十二、专用设备制造业70电子和电工机械专用设备制造356——其他（仅分割、焊接、组装的除外；年用非溶剂型低VOCs含量涂料10吨以下的除外）；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建设性质</w:t>
            </w:r>
          </w:p>
        </w:tc>
        <w:tc>
          <w:tcPr>
            <w:tcW w:w="2684" w:type="dxa"/>
            <w:vAlign w:val="center"/>
          </w:tcPr>
          <w:p>
            <w:pPr>
              <w:jc w:val="left"/>
              <w:rPr>
                <w:color w:val="auto"/>
                <w:sz w:val="24"/>
                <w:highlight w:val="none"/>
              </w:rPr>
            </w:pPr>
            <w:r>
              <w:rPr>
                <w:color w:val="auto"/>
                <w:sz w:val="24"/>
                <w:highlight w:val="none"/>
              </w:rPr>
              <w:sym w:font="Wingdings 2" w:char="0052"/>
            </w:r>
            <w:r>
              <w:rPr>
                <w:color w:val="auto"/>
                <w:sz w:val="24"/>
                <w:highlight w:val="none"/>
              </w:rPr>
              <w:t>新建（迁建）</w:t>
            </w:r>
          </w:p>
          <w:p>
            <w:pPr>
              <w:jc w:val="left"/>
              <w:rPr>
                <w:color w:val="auto"/>
                <w:sz w:val="24"/>
                <w:highlight w:val="none"/>
              </w:rPr>
            </w:pPr>
            <w:r>
              <w:rPr>
                <w:color w:val="auto"/>
                <w:sz w:val="24"/>
                <w:highlight w:val="none"/>
              </w:rPr>
              <w:sym w:font="Wingdings 2" w:char="00A3"/>
            </w:r>
            <w:r>
              <w:rPr>
                <w:color w:val="auto"/>
                <w:sz w:val="24"/>
                <w:highlight w:val="none"/>
              </w:rPr>
              <w:t>改建</w:t>
            </w:r>
          </w:p>
          <w:p>
            <w:pPr>
              <w:jc w:val="left"/>
              <w:rPr>
                <w:color w:val="auto"/>
                <w:sz w:val="24"/>
                <w:highlight w:val="none"/>
              </w:rPr>
            </w:pPr>
            <w:r>
              <w:rPr>
                <w:color w:val="auto"/>
                <w:sz w:val="24"/>
                <w:highlight w:val="none"/>
              </w:rPr>
              <w:sym w:font="Wingdings 2" w:char="00A3"/>
            </w:r>
            <w:r>
              <w:rPr>
                <w:color w:val="auto"/>
                <w:sz w:val="24"/>
                <w:highlight w:val="none"/>
              </w:rPr>
              <w:t>扩建</w:t>
            </w:r>
          </w:p>
          <w:p>
            <w:pPr>
              <w:jc w:val="left"/>
              <w:rPr>
                <w:color w:val="auto"/>
                <w:sz w:val="24"/>
                <w:highlight w:val="none"/>
              </w:rPr>
            </w:pPr>
            <w:r>
              <w:rPr>
                <w:color w:val="auto"/>
                <w:sz w:val="24"/>
                <w:highlight w:val="none"/>
              </w:rPr>
              <w:sym w:font="Wingdings 2" w:char="00A3"/>
            </w:r>
            <w:r>
              <w:rPr>
                <w:color w:val="auto"/>
                <w:sz w:val="24"/>
                <w:highlight w:val="none"/>
              </w:rPr>
              <w:t>技术改造</w:t>
            </w:r>
          </w:p>
        </w:tc>
        <w:tc>
          <w:tcPr>
            <w:tcW w:w="2212" w:type="dxa"/>
            <w:vAlign w:val="center"/>
          </w:tcPr>
          <w:p>
            <w:pPr>
              <w:adjustRightInd w:val="0"/>
              <w:snapToGrid w:val="0"/>
              <w:jc w:val="center"/>
              <w:rPr>
                <w:color w:val="auto"/>
                <w:sz w:val="24"/>
                <w:highlight w:val="none"/>
              </w:rPr>
            </w:pPr>
            <w:r>
              <w:rPr>
                <w:color w:val="auto"/>
                <w:sz w:val="24"/>
                <w:highlight w:val="none"/>
              </w:rPr>
              <w:t>建设项目</w:t>
            </w:r>
          </w:p>
          <w:p>
            <w:pPr>
              <w:adjustRightInd w:val="0"/>
              <w:snapToGrid w:val="0"/>
              <w:jc w:val="center"/>
              <w:rPr>
                <w:color w:val="auto"/>
                <w:sz w:val="24"/>
                <w:highlight w:val="none"/>
              </w:rPr>
            </w:pPr>
            <w:r>
              <w:rPr>
                <w:color w:val="auto"/>
                <w:sz w:val="24"/>
                <w:highlight w:val="none"/>
              </w:rPr>
              <w:t>申报情形</w:t>
            </w:r>
          </w:p>
        </w:tc>
        <w:tc>
          <w:tcPr>
            <w:tcW w:w="3467" w:type="dxa"/>
            <w:vAlign w:val="center"/>
          </w:tcPr>
          <w:p>
            <w:pPr>
              <w:jc w:val="left"/>
              <w:rPr>
                <w:color w:val="auto"/>
                <w:sz w:val="24"/>
                <w:highlight w:val="none"/>
              </w:rPr>
            </w:pPr>
            <w:r>
              <w:rPr>
                <w:color w:val="auto"/>
                <w:sz w:val="24"/>
                <w:highlight w:val="none"/>
              </w:rPr>
              <w:sym w:font="Wingdings 2" w:char="0052"/>
            </w:r>
            <w:r>
              <w:rPr>
                <w:color w:val="auto"/>
                <w:sz w:val="24"/>
                <w:highlight w:val="none"/>
              </w:rPr>
              <w:t>首次申报项目</w:t>
            </w:r>
          </w:p>
          <w:p>
            <w:pPr>
              <w:jc w:val="left"/>
              <w:rPr>
                <w:color w:val="auto"/>
                <w:sz w:val="24"/>
                <w:highlight w:val="none"/>
              </w:rPr>
            </w:pPr>
            <w:r>
              <w:rPr>
                <w:color w:val="auto"/>
                <w:sz w:val="24"/>
                <w:highlight w:val="none"/>
              </w:rPr>
              <w:sym w:font="Wingdings 2" w:char="00A3"/>
            </w:r>
            <w:r>
              <w:rPr>
                <w:color w:val="auto"/>
                <w:sz w:val="24"/>
                <w:highlight w:val="none"/>
              </w:rPr>
              <w:t>不予批准后再次申报项目</w:t>
            </w:r>
          </w:p>
          <w:p>
            <w:pPr>
              <w:jc w:val="left"/>
              <w:rPr>
                <w:color w:val="auto"/>
                <w:sz w:val="24"/>
                <w:highlight w:val="none"/>
              </w:rPr>
            </w:pPr>
            <w:r>
              <w:rPr>
                <w:color w:val="auto"/>
                <w:sz w:val="24"/>
                <w:highlight w:val="none"/>
              </w:rPr>
              <w:sym w:font="Wingdings 2" w:char="00A3"/>
            </w:r>
            <w:r>
              <w:rPr>
                <w:color w:val="auto"/>
                <w:sz w:val="24"/>
                <w:highlight w:val="none"/>
              </w:rPr>
              <w:t>超五年重新审核项目</w:t>
            </w:r>
          </w:p>
          <w:p>
            <w:pPr>
              <w:jc w:val="left"/>
              <w:rPr>
                <w:color w:val="auto"/>
                <w:sz w:val="24"/>
                <w:highlight w:val="none"/>
              </w:rPr>
            </w:pPr>
            <w:r>
              <w:rPr>
                <w:color w:val="auto"/>
                <w:sz w:val="24"/>
                <w:highlight w:val="none"/>
              </w:rPr>
              <w:sym w:font="Wingdings 2" w:char="00A3"/>
            </w:r>
            <w:r>
              <w:rPr>
                <w:color w:val="auto"/>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项目审批（核准/</w:t>
            </w:r>
          </w:p>
          <w:p>
            <w:pPr>
              <w:adjustRightInd w:val="0"/>
              <w:snapToGrid w:val="0"/>
              <w:jc w:val="center"/>
              <w:rPr>
                <w:color w:val="auto"/>
                <w:sz w:val="24"/>
                <w:highlight w:val="none"/>
              </w:rPr>
            </w:pPr>
            <w:r>
              <w:rPr>
                <w:color w:val="auto"/>
                <w:sz w:val="24"/>
                <w:highlight w:val="none"/>
              </w:rPr>
              <w:t>备案）部门（选填）</w:t>
            </w:r>
          </w:p>
        </w:tc>
        <w:tc>
          <w:tcPr>
            <w:tcW w:w="2684" w:type="dxa"/>
            <w:vAlign w:val="center"/>
          </w:tcPr>
          <w:p>
            <w:pPr>
              <w:adjustRightInd w:val="0"/>
              <w:snapToGrid w:val="0"/>
              <w:jc w:val="center"/>
              <w:rPr>
                <w:color w:val="auto"/>
                <w:sz w:val="24"/>
                <w:highlight w:val="none"/>
              </w:rPr>
            </w:pPr>
            <w:r>
              <w:rPr>
                <w:rFonts w:hint="eastAsia" w:ascii="Times New Roman" w:hAnsi="Times New Roman" w:eastAsia="宋体" w:cs="Times New Roman"/>
                <w:color w:val="000000"/>
                <w:sz w:val="24"/>
                <w:lang w:val="en-US" w:eastAsia="zh-CN"/>
              </w:rPr>
              <w:t>南昌县发展和改革委员会</w:t>
            </w:r>
          </w:p>
        </w:tc>
        <w:tc>
          <w:tcPr>
            <w:tcW w:w="2212" w:type="dxa"/>
            <w:vAlign w:val="center"/>
          </w:tcPr>
          <w:p>
            <w:pPr>
              <w:adjustRightInd w:val="0"/>
              <w:snapToGrid w:val="0"/>
              <w:jc w:val="center"/>
              <w:rPr>
                <w:color w:val="auto"/>
                <w:sz w:val="24"/>
                <w:highlight w:val="none"/>
              </w:rPr>
            </w:pPr>
            <w:r>
              <w:rPr>
                <w:color w:val="auto"/>
                <w:sz w:val="24"/>
                <w:highlight w:val="none"/>
              </w:rPr>
              <w:t>项目审批（核准/</w:t>
            </w:r>
          </w:p>
          <w:p>
            <w:pPr>
              <w:adjustRightInd w:val="0"/>
              <w:snapToGrid w:val="0"/>
              <w:jc w:val="center"/>
              <w:rPr>
                <w:color w:val="auto"/>
                <w:sz w:val="24"/>
                <w:highlight w:val="none"/>
              </w:rPr>
            </w:pPr>
            <w:r>
              <w:rPr>
                <w:color w:val="auto"/>
                <w:sz w:val="24"/>
                <w:highlight w:val="none"/>
              </w:rPr>
              <w:t>备案）文号（选填）</w:t>
            </w:r>
          </w:p>
        </w:tc>
        <w:tc>
          <w:tcPr>
            <w:tcW w:w="3467" w:type="dxa"/>
            <w:vAlign w:val="center"/>
          </w:tcPr>
          <w:p>
            <w:pPr>
              <w:adjustRightInd w:val="0"/>
              <w:snapToGrid w:val="0"/>
              <w:jc w:val="center"/>
              <w:rPr>
                <w:rFonts w:hint="eastAsia" w:eastAsia="宋体"/>
                <w:color w:val="auto"/>
                <w:sz w:val="24"/>
                <w:highlight w:val="none"/>
                <w:lang w:eastAsia="zh-CN"/>
              </w:rPr>
            </w:pPr>
            <w:r>
              <w:rPr>
                <w:rFonts w:hint="eastAsia"/>
                <w:color w:val="auto"/>
                <w:sz w:val="24"/>
                <w:highlight w:val="none"/>
                <w:lang w:eastAsia="zh-CN"/>
              </w:rPr>
              <w:t>2020-360121-35-03-048296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总投资（万元）</w:t>
            </w:r>
          </w:p>
        </w:tc>
        <w:tc>
          <w:tcPr>
            <w:tcW w:w="2684" w:type="dxa"/>
            <w:shd w:val="clear" w:color="auto" w:fill="auto"/>
            <w:vAlign w:val="center"/>
          </w:tcPr>
          <w:p>
            <w:pPr>
              <w:adjustRightInd w:val="0"/>
              <w:snapToGrid w:val="0"/>
              <w:jc w:val="center"/>
              <w:rPr>
                <w:rFonts w:hint="default" w:eastAsia="宋体"/>
                <w:color w:val="auto"/>
                <w:sz w:val="24"/>
                <w:highlight w:val="none"/>
                <w:lang w:val="en-US" w:eastAsia="zh-CN"/>
              </w:rPr>
            </w:pPr>
            <w:r>
              <w:rPr>
                <w:rFonts w:hint="eastAsia"/>
                <w:color w:val="auto"/>
                <w:sz w:val="24"/>
                <w:highlight w:val="none"/>
                <w:lang w:val="en-US" w:eastAsia="zh-CN"/>
              </w:rPr>
              <w:t>30</w:t>
            </w:r>
          </w:p>
        </w:tc>
        <w:tc>
          <w:tcPr>
            <w:tcW w:w="2212"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环保投资（万元）</w:t>
            </w:r>
          </w:p>
        </w:tc>
        <w:tc>
          <w:tcPr>
            <w:tcW w:w="3467" w:type="dxa"/>
            <w:vAlign w:val="center"/>
          </w:tcPr>
          <w:p>
            <w:pPr>
              <w:adjustRightInd w:val="0"/>
              <w:snapToGrid w:val="0"/>
              <w:jc w:val="center"/>
              <w:rPr>
                <w:rFonts w:hint="default" w:eastAsia="宋体"/>
                <w:color w:val="auto"/>
                <w:sz w:val="24"/>
                <w:highlight w:val="none"/>
                <w:lang w:val="en-US" w:eastAsia="zh-CN"/>
              </w:rPr>
            </w:pPr>
            <w:r>
              <w:rPr>
                <w:rFonts w:hint="eastAsia"/>
                <w:color w:val="auto"/>
                <w:sz w:val="24"/>
                <w:highlight w:val="none"/>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环保投资占比（%）</w:t>
            </w:r>
          </w:p>
        </w:tc>
        <w:tc>
          <w:tcPr>
            <w:tcW w:w="2684" w:type="dxa"/>
            <w:shd w:val="clear" w:color="auto" w:fill="auto"/>
            <w:vAlign w:val="center"/>
          </w:tcPr>
          <w:p>
            <w:pPr>
              <w:adjustRightInd w:val="0"/>
              <w:snapToGrid w:val="0"/>
              <w:jc w:val="center"/>
              <w:rPr>
                <w:rFonts w:hint="default" w:eastAsia="宋体"/>
                <w:color w:val="auto"/>
                <w:sz w:val="24"/>
                <w:highlight w:val="none"/>
                <w:lang w:val="en-US" w:eastAsia="zh-CN"/>
              </w:rPr>
            </w:pPr>
            <w:r>
              <w:rPr>
                <w:rFonts w:hint="eastAsia"/>
                <w:color w:val="auto"/>
                <w:sz w:val="24"/>
                <w:highlight w:val="none"/>
                <w:lang w:val="en-US" w:eastAsia="zh-CN"/>
              </w:rPr>
              <w:t>40</w:t>
            </w:r>
          </w:p>
        </w:tc>
        <w:tc>
          <w:tcPr>
            <w:tcW w:w="2212"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施工工期</w:t>
            </w:r>
          </w:p>
        </w:tc>
        <w:tc>
          <w:tcPr>
            <w:tcW w:w="3467" w:type="dxa"/>
            <w:vAlign w:val="center"/>
          </w:tcPr>
          <w:p>
            <w:pPr>
              <w:adjustRightInd w:val="0"/>
              <w:snapToGrid w:val="0"/>
              <w:jc w:val="center"/>
              <w:rPr>
                <w:color w:val="auto"/>
                <w:sz w:val="24"/>
                <w:highlight w:val="none"/>
              </w:rPr>
            </w:pPr>
            <w:r>
              <w:rPr>
                <w:rFonts w:hint="eastAsia"/>
                <w:color w:val="auto"/>
                <w:sz w:val="24"/>
                <w:highlight w:val="none"/>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35" w:type="dxa"/>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是否开工建设</w:t>
            </w:r>
          </w:p>
        </w:tc>
        <w:tc>
          <w:tcPr>
            <w:tcW w:w="2684" w:type="dxa"/>
            <w:vAlign w:val="center"/>
          </w:tcPr>
          <w:p>
            <w:pPr>
              <w:adjustRightInd w:val="0"/>
              <w:snapToGrid w:val="0"/>
              <w:rPr>
                <w:color w:val="auto"/>
                <w:sz w:val="24"/>
                <w:highlight w:val="none"/>
              </w:rPr>
            </w:pPr>
            <w:r>
              <w:rPr>
                <w:color w:val="auto"/>
                <w:sz w:val="24"/>
                <w:highlight w:val="none"/>
              </w:rPr>
              <w:sym w:font="Wingdings 2" w:char="0052"/>
            </w:r>
            <w:r>
              <w:rPr>
                <w:color w:val="auto"/>
                <w:sz w:val="24"/>
                <w:highlight w:val="none"/>
              </w:rPr>
              <w:t>否</w:t>
            </w:r>
          </w:p>
          <w:p>
            <w:pPr>
              <w:adjustRightInd w:val="0"/>
              <w:snapToGrid w:val="0"/>
              <w:rPr>
                <w:color w:val="auto"/>
                <w:sz w:val="24"/>
                <w:highlight w:val="none"/>
              </w:rPr>
            </w:pPr>
            <w:r>
              <w:rPr>
                <w:color w:val="auto"/>
                <w:sz w:val="24"/>
                <w:highlight w:val="none"/>
              </w:rPr>
              <w:sym w:font="Wingdings 2" w:char="00A3"/>
            </w:r>
            <w:r>
              <w:rPr>
                <w:color w:val="auto"/>
                <w:sz w:val="24"/>
                <w:highlight w:val="none"/>
              </w:rPr>
              <w:t>是：</w:t>
            </w:r>
            <w:r>
              <w:rPr>
                <w:color w:val="auto"/>
                <w:sz w:val="24"/>
                <w:highlight w:val="none"/>
                <w:u w:val="single"/>
              </w:rPr>
              <w:t xml:space="preserve">             </w:t>
            </w:r>
          </w:p>
        </w:tc>
        <w:tc>
          <w:tcPr>
            <w:tcW w:w="2212" w:type="dxa"/>
            <w:tcMar>
              <w:top w:w="16" w:type="dxa"/>
              <w:left w:w="16" w:type="dxa"/>
              <w:right w:w="16" w:type="dxa"/>
            </w:tcMar>
            <w:vAlign w:val="center"/>
          </w:tcPr>
          <w:p>
            <w:pPr>
              <w:adjustRightInd w:val="0"/>
              <w:snapToGrid w:val="0"/>
              <w:jc w:val="center"/>
              <w:rPr>
                <w:color w:val="auto"/>
                <w:spacing w:val="-6"/>
                <w:sz w:val="24"/>
                <w:highlight w:val="none"/>
              </w:rPr>
            </w:pPr>
            <w:r>
              <w:rPr>
                <w:color w:val="auto"/>
                <w:spacing w:val="-6"/>
                <w:sz w:val="24"/>
                <w:highlight w:val="none"/>
              </w:rPr>
              <w:t>用地（用海）</w:t>
            </w:r>
          </w:p>
          <w:p>
            <w:pPr>
              <w:adjustRightInd w:val="0"/>
              <w:snapToGrid w:val="0"/>
              <w:jc w:val="center"/>
              <w:rPr>
                <w:color w:val="auto"/>
                <w:sz w:val="24"/>
                <w:highlight w:val="none"/>
              </w:rPr>
            </w:pPr>
            <w:r>
              <w:rPr>
                <w:color w:val="auto"/>
                <w:spacing w:val="-6"/>
                <w:sz w:val="24"/>
                <w:highlight w:val="none"/>
              </w:rPr>
              <w:t>面积（m</w:t>
            </w:r>
            <w:r>
              <w:rPr>
                <w:color w:val="auto"/>
                <w:spacing w:val="-6"/>
                <w:sz w:val="24"/>
                <w:highlight w:val="none"/>
                <w:vertAlign w:val="superscript"/>
              </w:rPr>
              <w:t>2</w:t>
            </w:r>
            <w:r>
              <w:rPr>
                <w:color w:val="auto"/>
                <w:spacing w:val="-6"/>
                <w:sz w:val="24"/>
                <w:highlight w:val="none"/>
              </w:rPr>
              <w:t>）</w:t>
            </w:r>
          </w:p>
        </w:tc>
        <w:tc>
          <w:tcPr>
            <w:tcW w:w="3467" w:type="dxa"/>
            <w:vAlign w:val="center"/>
          </w:tcPr>
          <w:p>
            <w:pPr>
              <w:adjustRightInd w:val="0"/>
              <w:snapToGrid w:val="0"/>
              <w:jc w:val="center"/>
              <w:rPr>
                <w:rFonts w:hint="default" w:eastAsia="宋体"/>
                <w:color w:val="auto"/>
                <w:sz w:val="24"/>
                <w:highlight w:val="none"/>
                <w:lang w:val="en-US" w:eastAsia="zh-CN"/>
              </w:rPr>
            </w:pPr>
            <w:r>
              <w:rPr>
                <w:rFonts w:hint="eastAsia"/>
                <w:color w:val="auto"/>
                <w:sz w:val="24"/>
                <w:szCs w:val="24"/>
                <w:highlight w:val="none"/>
                <w:lang w:val="en-US" w:eastAsia="zh-CN"/>
              </w:rPr>
              <w:t>1441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35" w:type="dxa"/>
            <w:vAlign w:val="center"/>
          </w:tcPr>
          <w:p>
            <w:pPr>
              <w:autoSpaceDE w:val="0"/>
              <w:autoSpaceDN w:val="0"/>
              <w:adjustRightInd w:val="0"/>
              <w:snapToGrid w:val="0"/>
              <w:jc w:val="center"/>
              <w:rPr>
                <w:color w:val="auto"/>
                <w:kern w:val="0"/>
                <w:sz w:val="24"/>
                <w:highlight w:val="none"/>
              </w:rPr>
            </w:pPr>
            <w:r>
              <w:rPr>
                <w:color w:val="auto"/>
                <w:kern w:val="0"/>
                <w:sz w:val="24"/>
                <w:highlight w:val="none"/>
              </w:rPr>
              <w:t>专项评价设置情况</w:t>
            </w:r>
          </w:p>
        </w:tc>
        <w:tc>
          <w:tcPr>
            <w:tcW w:w="8363" w:type="dxa"/>
            <w:gridSpan w:val="3"/>
            <w:vAlign w:val="center"/>
          </w:tcPr>
          <w:p>
            <w:pPr>
              <w:pStyle w:val="40"/>
              <w:rPr>
                <w:color w:val="auto"/>
                <w:highlight w:val="none"/>
              </w:rPr>
            </w:pPr>
            <w:r>
              <w:rPr>
                <w:rFonts w:hint="eastAsia"/>
                <w:color w:val="auto"/>
                <w:highlight w:val="none"/>
              </w:rPr>
              <w:t>专项评价设置原则表</w:t>
            </w:r>
          </w:p>
          <w:tbl>
            <w:tblPr>
              <w:tblStyle w:val="25"/>
              <w:tblW w:w="4997"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20"/>
              <w:gridCol w:w="3413"/>
              <w:gridCol w:w="2224"/>
              <w:gridCol w:w="1385"/>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88"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专项评价类别</w:t>
                  </w:r>
                </w:p>
              </w:tc>
              <w:tc>
                <w:tcPr>
                  <w:tcW w:w="2095"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设置原则</w:t>
                  </w:r>
                </w:p>
              </w:tc>
              <w:tc>
                <w:tcPr>
                  <w:tcW w:w="1365"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本项目</w:t>
                  </w:r>
                </w:p>
              </w:tc>
              <w:tc>
                <w:tcPr>
                  <w:tcW w:w="850"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是否需要设置专项评价</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88"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大气</w:t>
                  </w:r>
                </w:p>
              </w:tc>
              <w:tc>
                <w:tcPr>
                  <w:tcW w:w="2095"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排放废气含有有毒有害污染物、</w:t>
                  </w:r>
                  <w:r>
                    <w:rPr>
                      <w:rFonts w:hint="eastAsia" w:cs="等线"/>
                      <w:color w:val="auto"/>
                      <w:highlight w:val="none"/>
                      <w:lang w:eastAsia="zh-CN"/>
                    </w:rPr>
                    <w:t>二噁英</w:t>
                  </w:r>
                  <w:r>
                    <w:rPr>
                      <w:rFonts w:cs="等线"/>
                      <w:color w:val="auto"/>
                      <w:highlight w:val="none"/>
                    </w:rPr>
                    <w:t>、苯并【</w:t>
                  </w:r>
                  <w:r>
                    <w:rPr>
                      <w:rFonts w:hint="eastAsia" w:cs="等线"/>
                      <w:color w:val="auto"/>
                      <w:highlight w:val="none"/>
                    </w:rPr>
                    <w:t>a</w:t>
                  </w:r>
                  <w:r>
                    <w:rPr>
                      <w:rFonts w:cs="等线"/>
                      <w:color w:val="auto"/>
                      <w:highlight w:val="none"/>
                    </w:rPr>
                    <w:t>】</w:t>
                  </w:r>
                  <w:r>
                    <w:rPr>
                      <w:rFonts w:hint="eastAsia" w:cs="等线"/>
                      <w:color w:val="auto"/>
                      <w:highlight w:val="none"/>
                    </w:rPr>
                    <w:t>芘、氯气且厂界外500米范围内有环境空气保护目标的建设项目</w:t>
                  </w:r>
                </w:p>
              </w:tc>
              <w:tc>
                <w:tcPr>
                  <w:tcW w:w="1365"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本项目</w:t>
                  </w:r>
                  <w:r>
                    <w:rPr>
                      <w:rFonts w:cs="等线"/>
                      <w:color w:val="auto"/>
                      <w:highlight w:val="none"/>
                    </w:rPr>
                    <w:t>排放废气</w:t>
                  </w:r>
                  <w:r>
                    <w:rPr>
                      <w:rFonts w:hint="eastAsia" w:cs="等线"/>
                      <w:color w:val="auto"/>
                      <w:highlight w:val="none"/>
                    </w:rPr>
                    <w:t>不</w:t>
                  </w:r>
                  <w:r>
                    <w:rPr>
                      <w:rFonts w:cs="等线"/>
                      <w:color w:val="auto"/>
                      <w:highlight w:val="none"/>
                    </w:rPr>
                    <w:t>含有有毒有害污染物、二噁英、苯并【</w:t>
                  </w:r>
                  <w:r>
                    <w:rPr>
                      <w:rFonts w:hint="eastAsia" w:cs="等线"/>
                      <w:color w:val="auto"/>
                      <w:highlight w:val="none"/>
                    </w:rPr>
                    <w:t>a</w:t>
                  </w:r>
                  <w:r>
                    <w:rPr>
                      <w:rFonts w:cs="等线"/>
                      <w:color w:val="auto"/>
                      <w:highlight w:val="none"/>
                    </w:rPr>
                    <w:t>】</w:t>
                  </w:r>
                  <w:r>
                    <w:rPr>
                      <w:rFonts w:hint="eastAsia" w:cs="等线"/>
                      <w:color w:val="auto"/>
                      <w:highlight w:val="none"/>
                    </w:rPr>
                    <w:t>芘、氯气</w:t>
                  </w:r>
                </w:p>
              </w:tc>
              <w:tc>
                <w:tcPr>
                  <w:tcW w:w="850"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88"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地表水</w:t>
                  </w:r>
                </w:p>
              </w:tc>
              <w:tc>
                <w:tcPr>
                  <w:tcW w:w="2095"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新增工业废水直排建设项目（槽罐车外送污水处理厂的除外）；新增废水直排的污水集中处理厂</w:t>
                  </w:r>
                </w:p>
              </w:tc>
              <w:tc>
                <w:tcPr>
                  <w:tcW w:w="1365"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本项目无</w:t>
                  </w:r>
                  <w:r>
                    <w:rPr>
                      <w:rFonts w:cs="等线"/>
                      <w:color w:val="auto"/>
                      <w:highlight w:val="none"/>
                    </w:rPr>
                    <w:t>工业废水直排</w:t>
                  </w:r>
                </w:p>
              </w:tc>
              <w:tc>
                <w:tcPr>
                  <w:tcW w:w="850"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88"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环境风险</w:t>
                  </w:r>
                </w:p>
              </w:tc>
              <w:tc>
                <w:tcPr>
                  <w:tcW w:w="2095"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有毒有害和易燃易爆物质存储量超过临界量的建设项目</w:t>
                  </w:r>
                </w:p>
              </w:tc>
              <w:tc>
                <w:tcPr>
                  <w:tcW w:w="1365"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有毒有害和易燃易爆物质存储量</w:t>
                  </w:r>
                  <w:r>
                    <w:rPr>
                      <w:rFonts w:hint="eastAsia" w:cs="等线"/>
                      <w:color w:val="auto"/>
                      <w:highlight w:val="none"/>
                    </w:rPr>
                    <w:t>未</w:t>
                  </w:r>
                  <w:r>
                    <w:rPr>
                      <w:rFonts w:cs="等线"/>
                      <w:color w:val="auto"/>
                      <w:highlight w:val="none"/>
                    </w:rPr>
                    <w:t>超过临界量</w:t>
                  </w:r>
                </w:p>
              </w:tc>
              <w:tc>
                <w:tcPr>
                  <w:tcW w:w="850"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88"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生态</w:t>
                  </w:r>
                </w:p>
              </w:tc>
              <w:tc>
                <w:tcPr>
                  <w:tcW w:w="2095"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取水口下游</w:t>
                  </w:r>
                  <w:r>
                    <w:rPr>
                      <w:rFonts w:hint="eastAsia" w:cs="等线"/>
                      <w:color w:val="auto"/>
                      <w:highlight w:val="none"/>
                    </w:rPr>
                    <w:t>500m有重要的水生生物的自然产卵场、索饵场、越冬场和洄游通道的新增取水的污染类建设项目</w:t>
                  </w:r>
                </w:p>
              </w:tc>
              <w:tc>
                <w:tcPr>
                  <w:tcW w:w="1365"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无新增取水的污染类建设项目</w:t>
                  </w:r>
                </w:p>
              </w:tc>
              <w:tc>
                <w:tcPr>
                  <w:tcW w:w="850"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88"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海洋</w:t>
                  </w:r>
                </w:p>
              </w:tc>
              <w:tc>
                <w:tcPr>
                  <w:tcW w:w="2095" w:type="pct"/>
                  <w:tcBorders>
                    <w:tl2br w:val="nil"/>
                    <w:tr2bl w:val="nil"/>
                  </w:tcBorders>
                  <w:shd w:val="clear" w:color="auto" w:fill="auto"/>
                  <w:vAlign w:val="center"/>
                </w:tcPr>
                <w:p>
                  <w:pPr>
                    <w:pStyle w:val="38"/>
                    <w:rPr>
                      <w:rFonts w:cs="等线"/>
                      <w:color w:val="auto"/>
                      <w:highlight w:val="none"/>
                    </w:rPr>
                  </w:pPr>
                  <w:r>
                    <w:rPr>
                      <w:rFonts w:cs="等线"/>
                      <w:color w:val="auto"/>
                      <w:highlight w:val="none"/>
                    </w:rPr>
                    <w:t>直接向海排放污染物的海洋工程建设项目</w:t>
                  </w:r>
                </w:p>
              </w:tc>
              <w:tc>
                <w:tcPr>
                  <w:tcW w:w="1365"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本项目不属于</w:t>
                  </w:r>
                  <w:r>
                    <w:rPr>
                      <w:rFonts w:cs="等线"/>
                      <w:color w:val="auto"/>
                      <w:highlight w:val="none"/>
                    </w:rPr>
                    <w:t>直接向海排放污染物的海洋工程建设项目</w:t>
                  </w:r>
                </w:p>
              </w:tc>
              <w:tc>
                <w:tcPr>
                  <w:tcW w:w="850" w:type="pct"/>
                  <w:tcBorders>
                    <w:tl2br w:val="nil"/>
                    <w:tr2bl w:val="nil"/>
                  </w:tcBorders>
                  <w:shd w:val="clear" w:color="auto" w:fill="auto"/>
                  <w:vAlign w:val="center"/>
                </w:tcPr>
                <w:p>
                  <w:pPr>
                    <w:pStyle w:val="38"/>
                    <w:rPr>
                      <w:rFonts w:cs="等线"/>
                      <w:color w:val="auto"/>
                      <w:highlight w:val="none"/>
                    </w:rPr>
                  </w:pPr>
                  <w:r>
                    <w:rPr>
                      <w:rFonts w:hint="eastAsia" w:cs="等线"/>
                      <w:color w:val="auto"/>
                      <w:highlight w:val="none"/>
                    </w:rPr>
                    <w:t>否</w:t>
                  </w:r>
                </w:p>
              </w:tc>
            </w:tr>
          </w:tbl>
          <w:p>
            <w:pPr>
              <w:pStyle w:val="44"/>
              <w:ind w:firstLine="480"/>
              <w:rPr>
                <w:rFonts w:cs="Times New Roman"/>
                <w:color w:val="auto"/>
                <w:highlight w:val="none"/>
              </w:rPr>
            </w:pPr>
            <w:r>
              <w:rPr>
                <w:rFonts w:hint="eastAsia"/>
                <w:color w:val="auto"/>
                <w:highlight w:val="none"/>
              </w:rPr>
              <w:t>综上，对照《建设项目环境影响报告表编制技术指南》（污染影响类）（试行），本项目无</w:t>
            </w:r>
            <w:r>
              <w:rPr>
                <w:rFonts w:hint="eastAsia"/>
                <w:color w:val="auto"/>
                <w:highlight w:val="none"/>
                <w:lang w:val="en-US" w:eastAsia="zh-CN"/>
              </w:rPr>
              <w:t>须</w:t>
            </w:r>
            <w:r>
              <w:rPr>
                <w:rFonts w:hint="eastAsia"/>
                <w:color w:val="auto"/>
                <w:highlight w:val="none"/>
              </w:rPr>
              <w:t>设置专项评价。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335" w:type="dxa"/>
            <w:vAlign w:val="center"/>
          </w:tcPr>
          <w:p>
            <w:pPr>
              <w:autoSpaceDE w:val="0"/>
              <w:autoSpaceDN w:val="0"/>
              <w:adjustRightInd w:val="0"/>
              <w:snapToGrid w:val="0"/>
              <w:jc w:val="center"/>
              <w:rPr>
                <w:color w:val="auto"/>
                <w:kern w:val="0"/>
                <w:sz w:val="24"/>
                <w:highlight w:val="none"/>
              </w:rPr>
            </w:pPr>
            <w:r>
              <w:rPr>
                <w:color w:val="auto"/>
                <w:sz w:val="24"/>
                <w:highlight w:val="none"/>
              </w:rPr>
              <w:t>规划情况</w:t>
            </w:r>
          </w:p>
        </w:tc>
        <w:tc>
          <w:tcPr>
            <w:tcW w:w="8363" w:type="dxa"/>
            <w:gridSpan w:val="3"/>
            <w:vAlign w:val="center"/>
          </w:tcPr>
          <w:p>
            <w:pPr>
              <w:pStyle w:val="44"/>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cs="Times New Roman"/>
                <w:color w:val="auto"/>
                <w:highlight w:val="none"/>
              </w:rPr>
            </w:pPr>
            <w:r>
              <w:rPr>
                <w:rFonts w:hint="eastAsia" w:cs="Times New Roman"/>
                <w:color w:val="auto"/>
                <w:highlight w:val="none"/>
              </w:rPr>
              <w:t>（1）规划名称：</w:t>
            </w:r>
            <w:r>
              <w:rPr>
                <w:rFonts w:hint="eastAsia"/>
                <w:color w:val="auto"/>
                <w:highlight w:val="none"/>
              </w:rPr>
              <w:t>《南昌小蓝经济技术开发区规划（2016-2030）》</w:t>
            </w:r>
          </w:p>
          <w:p>
            <w:pPr>
              <w:pStyle w:val="44"/>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cs="Times New Roman"/>
                <w:color w:val="auto"/>
                <w:highlight w:val="none"/>
              </w:rPr>
            </w:pPr>
            <w:r>
              <w:rPr>
                <w:rFonts w:hint="eastAsia" w:cs="Times New Roman"/>
                <w:color w:val="auto"/>
                <w:highlight w:val="none"/>
              </w:rPr>
              <w:t>（2）审批机关：无</w:t>
            </w:r>
          </w:p>
          <w:p>
            <w:pPr>
              <w:pStyle w:val="44"/>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cs="Times New Roman"/>
                <w:color w:val="auto"/>
                <w:highlight w:val="none"/>
              </w:rPr>
            </w:pPr>
            <w:r>
              <w:rPr>
                <w:rFonts w:hint="eastAsia" w:cs="Times New Roman"/>
                <w:color w:val="auto"/>
                <w:highlight w:val="none"/>
              </w:rPr>
              <w:t>（3）审批文件名称及文号：无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35" w:type="dxa"/>
            <w:vAlign w:val="center"/>
          </w:tcPr>
          <w:p>
            <w:pPr>
              <w:adjustRightInd w:val="0"/>
              <w:snapToGrid w:val="0"/>
              <w:jc w:val="center"/>
              <w:rPr>
                <w:color w:val="auto"/>
                <w:kern w:val="0"/>
                <w:sz w:val="24"/>
                <w:highlight w:val="none"/>
              </w:rPr>
            </w:pPr>
            <w:r>
              <w:rPr>
                <w:color w:val="auto"/>
                <w:sz w:val="24"/>
                <w:highlight w:val="none"/>
              </w:rPr>
              <w:t>规划环境影响评价情况</w:t>
            </w:r>
          </w:p>
        </w:tc>
        <w:tc>
          <w:tcPr>
            <w:tcW w:w="8363" w:type="dxa"/>
            <w:gridSpan w:val="3"/>
            <w:vAlign w:val="center"/>
          </w:tcPr>
          <w:p>
            <w:pPr>
              <w:pStyle w:val="44"/>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cs="Times New Roman"/>
                <w:color w:val="auto"/>
                <w:highlight w:val="none"/>
              </w:rPr>
            </w:pPr>
            <w:r>
              <w:rPr>
                <w:rFonts w:hint="eastAsia" w:cs="Times New Roman"/>
                <w:color w:val="auto"/>
                <w:highlight w:val="none"/>
              </w:rPr>
              <w:t>（1）文件名称：南昌小蓝经济技术开发区规划环境影响报告书；</w:t>
            </w:r>
          </w:p>
          <w:p>
            <w:pPr>
              <w:pStyle w:val="44"/>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cs="Times New Roman"/>
                <w:color w:val="auto"/>
                <w:highlight w:val="none"/>
              </w:rPr>
            </w:pPr>
            <w:r>
              <w:rPr>
                <w:rFonts w:hint="eastAsia" w:cs="Times New Roman"/>
                <w:color w:val="auto"/>
                <w:highlight w:val="none"/>
              </w:rPr>
              <w:t>（2）召集审查机关：中华人民共和国生态环境部；</w:t>
            </w:r>
          </w:p>
          <w:p>
            <w:pPr>
              <w:pStyle w:val="44"/>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cs="Times New Roman"/>
                <w:color w:val="auto"/>
                <w:highlight w:val="none"/>
              </w:rPr>
            </w:pPr>
            <w:r>
              <w:rPr>
                <w:rFonts w:hint="eastAsia" w:cs="Times New Roman"/>
                <w:color w:val="auto"/>
                <w:highlight w:val="none"/>
              </w:rPr>
              <w:t>（3）审查文件名称及文号：关于《南昌小蓝经济技术开发区规划环境影响报告书》的审查意见，环审[2019]151号。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5" w:type="dxa"/>
            <w:vAlign w:val="center"/>
          </w:tcPr>
          <w:p>
            <w:pPr>
              <w:autoSpaceDE w:val="0"/>
              <w:autoSpaceDN w:val="0"/>
              <w:adjustRightInd w:val="0"/>
              <w:snapToGrid w:val="0"/>
              <w:jc w:val="center"/>
              <w:rPr>
                <w:color w:val="auto"/>
                <w:kern w:val="0"/>
                <w:sz w:val="24"/>
                <w:highlight w:val="none"/>
              </w:rPr>
            </w:pPr>
            <w:r>
              <w:rPr>
                <w:color w:val="auto"/>
                <w:kern w:val="0"/>
                <w:sz w:val="24"/>
                <w:highlight w:val="none"/>
              </w:rPr>
              <w:t>规划及规划环境影响评价符合性分析</w:t>
            </w:r>
          </w:p>
        </w:tc>
        <w:tc>
          <w:tcPr>
            <w:tcW w:w="8363" w:type="dxa"/>
            <w:gridSpan w:val="3"/>
            <w:vAlign w:val="center"/>
          </w:tcPr>
          <w:p>
            <w:pPr>
              <w:spacing w:line="360" w:lineRule="auto"/>
              <w:ind w:firstLine="480" w:firstLineChars="200"/>
              <w:rPr>
                <w:bCs/>
                <w:color w:val="auto"/>
                <w:sz w:val="24"/>
                <w:highlight w:val="none"/>
              </w:rPr>
            </w:pPr>
            <w:r>
              <w:rPr>
                <w:rFonts w:hint="eastAsia"/>
                <w:bCs/>
                <w:color w:val="auto"/>
                <w:sz w:val="24"/>
                <w:highlight w:val="none"/>
              </w:rPr>
              <w:t>1、与南昌小蓝经济技术开发区发展规划相符性分析</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小蓝经开区规划面积84.09平方公里，规划范围由北部的东莲路、西部的赣江、南部的莲溪大道，东部的迎宾大道围合而成，具体包括小蓝经济技术开发区以及莲塘镇、东新乡、富山乡部分区域。</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规划形成“三个聚集”的产业聚集策略：</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产业空间——聚集（同类产业聚集）</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产业品牌——聚集（打造整体品牌）</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向高附加——聚集（培育高值产业）</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（1）“一城”——小蓝汽车城</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小蓝汽车城：规划约21.2平方公里。目前，小蓝汽车城已经形成了江铃股份60万辆、江铃控股15万辆以及相关整车企业等共80万辆整车产能布局，完成了62万台汽、柴油发动机的产能布局，吸引了包括五十铃、伟世通、天纳克、李尔内饰、佛吉亚等世界500强企业在内的169家零部件生产企业，主导产品涉及发动机、汽车电子、制动系统、传动系统、转向系统、行驶系统、车身附件、汽车管理及服务等九大系152件部件（总成）产品，产业链配套较为完善，已成为全国重要的商用车生产基地和江西省汽车零部件企业最为齐全、最为集中的开发区。预计到2020年，小蓝汽车城将形成100万辆整车产能，吸引超200家汽车零部件企业就近配套，规划建设整车及零部件配套区、生活配套区、生态走廊和以汽车文化为主题的特色小镇，将打造成为集城市文明、工业文明和生态文明为一体，环境优美、产城融合发展的汽车产业发展示范区。</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（2）“四园”</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——综合产业园、创新型产业园、滨江高新技术产业园、智能制造装备产业园。</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①综合产业园：规划面积约14.82平方公里，分为三片区：食品饮料片区、医药医器片区、装备制造片区为主要产业。食品饮料产业围绕可口可乐、百事可乐、百威英博等世界500强，福建达利、王老吉、湖南绝味等国内知名企业以及煌上煌、人之初、绿滋淆等本土龙头企业，不断延伸产业配套，形成一条从田间到餐桌的一体化食品产业链，打造成为中部地区重要的食品饮料产业基地。医药医器产业在汇仁药业、仁和药业、三鑫医疗、中牧股份、尚荣医疗、北科生物等产业基础上，在新药研发、中成药、现代中药、医疗医器、保健品、原辅材料、医药经销、包材、辐射灭菌等领域延伸产业布局，建设成为专业化分工明确、上下游产品配套完善的产业发展格局。装备制造产业在现有的闽发铝业、泰豪科技、人民电器、三一重工、京九科技、佳时特等300多家企业的基础上，通过产业转型、技术升级、兼并重组等多种方式，不断深挖潜力，打造成为江西省重要的装备制造产业基地。</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②创新型产业园：规划面积约2.76平方公里，围绕“双创”基地和产城融合，不断推进城市化进程，将现有的普通工业逐步进行产业提升，转型从事总部、研发、开发或提供技术外包服务和业务流程外包服务等产业。</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③滨江高新技术产业园：规划面积约2.87平方公里，以济民可信医药产业园为龙头，依托中科院苏州纳米所南昌研究院，搭建高端技术支撑平台，引进以高附加值、高端制造、研发类、科技类、新技术类、生物医药技术为主，加快催生新能源、医药医器和高端制造等现代高新技术产业园。</w:t>
            </w:r>
          </w:p>
          <w:p>
            <w:pPr>
              <w:autoSpaceDE w:val="0"/>
              <w:autoSpaceDN w:val="0"/>
              <w:adjustRightInd w:val="0"/>
              <w:snapToGrid w:val="0"/>
              <w:spacing w:line="360" w:lineRule="auto"/>
              <w:ind w:firstLine="480" w:firstLineChars="200"/>
              <w:rPr>
                <w:rFonts w:hint="eastAsia" w:hAnsi="宋体"/>
                <w:snapToGrid w:val="0"/>
                <w:color w:val="auto"/>
                <w:kern w:val="0"/>
                <w:sz w:val="24"/>
                <w:highlight w:val="none"/>
              </w:rPr>
            </w:pPr>
            <w:r>
              <w:rPr>
                <w:rFonts w:hint="eastAsia" w:hAnsi="宋体"/>
                <w:snapToGrid w:val="0"/>
                <w:color w:val="auto"/>
                <w:kern w:val="0"/>
                <w:sz w:val="24"/>
                <w:highlight w:val="none"/>
              </w:rPr>
              <w:t>④智能制造装备产业园：规划面积约2.0平方公里，以上海沪工智能制造产业园为龙头，围绕工业制造2025和传统产业的转型升级，重点推进工业机器人、高档数控机床与基础制造装备、自动化成套生产线、智能控制系统、智能专用装备、精密和智能仪器仪表与试验设备及关键基础零部件、元器件及通用部件的发展，打造“高、精、尖”现代化智能制造装备产业园。</w:t>
            </w:r>
          </w:p>
          <w:p>
            <w:pPr>
              <w:autoSpaceDE w:val="0"/>
              <w:autoSpaceDN w:val="0"/>
              <w:adjustRightInd w:val="0"/>
              <w:snapToGrid w:val="0"/>
              <w:spacing w:line="360" w:lineRule="auto"/>
              <w:ind w:firstLine="480" w:firstLineChars="200"/>
              <w:rPr>
                <w:rFonts w:hAnsi="宋体"/>
                <w:snapToGrid w:val="0"/>
                <w:color w:val="auto"/>
                <w:kern w:val="0"/>
                <w:sz w:val="24"/>
                <w:highlight w:val="none"/>
              </w:rPr>
            </w:pPr>
            <w:r>
              <w:rPr>
                <w:rFonts w:hAnsi="宋体"/>
                <w:snapToGrid w:val="0"/>
                <w:color w:val="auto"/>
                <w:kern w:val="0"/>
                <w:sz w:val="24"/>
                <w:highlight w:val="none"/>
              </w:rPr>
              <w:t>项目</w:t>
            </w:r>
            <w:r>
              <w:rPr>
                <w:rFonts w:hint="eastAsia" w:hAnsi="宋体"/>
                <w:snapToGrid w:val="0"/>
                <w:color w:val="auto"/>
                <w:kern w:val="0"/>
                <w:sz w:val="24"/>
                <w:highlight w:val="none"/>
                <w:lang w:val="en-US" w:eastAsia="zh-CN"/>
              </w:rPr>
              <w:t>位于</w:t>
            </w:r>
            <w:r>
              <w:rPr>
                <w:rFonts w:hint="eastAsia"/>
                <w:color w:val="auto"/>
                <w:sz w:val="24"/>
              </w:rPr>
              <w:t>小蓝经济开发区龚杏产业园第五栋</w:t>
            </w:r>
            <w:r>
              <w:rPr>
                <w:rFonts w:hint="eastAsia"/>
                <w:color w:val="auto"/>
                <w:sz w:val="24"/>
                <w:lang w:eastAsia="zh-CN"/>
              </w:rPr>
              <w:t>，</w:t>
            </w:r>
            <w:r>
              <w:rPr>
                <w:rFonts w:hint="eastAsia"/>
                <w:color w:val="auto"/>
                <w:sz w:val="24"/>
                <w:lang w:val="en-US" w:eastAsia="zh-CN"/>
              </w:rPr>
              <w:t>属于</w:t>
            </w:r>
            <w:r>
              <w:rPr>
                <w:rFonts w:hint="eastAsia" w:ascii="Times New Roman" w:hAnsi="Times New Roman" w:eastAsia="宋体" w:cs="Times New Roman"/>
                <w:b w:val="0"/>
                <w:bCs/>
                <w:color w:val="auto"/>
                <w:kern w:val="2"/>
                <w:sz w:val="24"/>
                <w:szCs w:val="24"/>
                <w:highlight w:val="none"/>
                <w:lang w:val="en-US" w:eastAsia="zh-CN" w:bidi="ar-SA"/>
              </w:rPr>
              <w:t>小蓝经济开发区综合产业园</w:t>
            </w:r>
            <w:r>
              <w:rPr>
                <w:rFonts w:hint="eastAsia" w:hAnsi="宋体"/>
                <w:snapToGrid w:val="0"/>
                <w:color w:val="auto"/>
                <w:kern w:val="0"/>
                <w:sz w:val="24"/>
                <w:highlight w:val="none"/>
              </w:rPr>
              <w:t>，</w:t>
            </w:r>
            <w:r>
              <w:rPr>
                <w:rFonts w:hint="eastAsia" w:hAnsi="宋体"/>
                <w:snapToGrid w:val="0"/>
                <w:color w:val="auto"/>
                <w:kern w:val="0"/>
                <w:sz w:val="24"/>
                <w:highlight w:val="none"/>
                <w:lang w:val="en-US" w:eastAsia="zh-CN"/>
              </w:rPr>
              <w:t>依托现有厂房，不新建建筑物</w:t>
            </w:r>
            <w:r>
              <w:rPr>
                <w:rFonts w:hint="eastAsia"/>
                <w:bCs/>
                <w:color w:val="auto"/>
                <w:sz w:val="24"/>
                <w:highlight w:val="none"/>
              </w:rPr>
              <w:t>，项目用地属工业用地。</w:t>
            </w:r>
            <w:r>
              <w:rPr>
                <w:rFonts w:hint="eastAsia"/>
                <w:bCs/>
                <w:color w:val="auto"/>
                <w:sz w:val="24"/>
                <w:highlight w:val="none"/>
                <w:lang w:val="en-US" w:eastAsia="zh-CN"/>
              </w:rPr>
              <w:t>根据《南昌小蓝经济技术开发区规划（2016-2030）》，项目用地规划为工业用地，因此本项目符合园区用地规划要求</w:t>
            </w:r>
            <w:r>
              <w:rPr>
                <w:rFonts w:hint="eastAsia" w:hAnsi="宋体"/>
                <w:snapToGrid w:val="0"/>
                <w:color w:val="auto"/>
                <w:kern w:val="0"/>
                <w:sz w:val="24"/>
                <w:highlight w:val="none"/>
              </w:rPr>
              <w:t>。</w:t>
            </w:r>
          </w:p>
          <w:p>
            <w:pPr>
              <w:autoSpaceDE w:val="0"/>
              <w:autoSpaceDN w:val="0"/>
              <w:adjustRightInd w:val="0"/>
              <w:snapToGrid w:val="0"/>
              <w:spacing w:line="360" w:lineRule="auto"/>
              <w:ind w:firstLine="480" w:firstLineChars="200"/>
              <w:rPr>
                <w:rFonts w:hint="default" w:hAnsi="宋体"/>
                <w:snapToGrid w:val="0"/>
                <w:color w:val="auto"/>
                <w:kern w:val="0"/>
                <w:sz w:val="24"/>
                <w:highlight w:val="none"/>
                <w:lang w:val="en-US" w:eastAsia="zh-CN"/>
              </w:rPr>
            </w:pPr>
            <w:r>
              <w:rPr>
                <w:rFonts w:hint="eastAsia" w:hAnsi="宋体"/>
                <w:snapToGrid w:val="0"/>
                <w:color w:val="auto"/>
                <w:kern w:val="0"/>
                <w:sz w:val="24"/>
                <w:highlight w:val="none"/>
              </w:rPr>
              <w:t>南昌</w:t>
            </w:r>
            <w:r>
              <w:rPr>
                <w:rFonts w:hAnsi="宋体"/>
                <w:snapToGrid w:val="0"/>
                <w:color w:val="auto"/>
                <w:kern w:val="0"/>
                <w:sz w:val="24"/>
                <w:highlight w:val="none"/>
              </w:rPr>
              <w:t>小蓝经济技术开发区</w:t>
            </w:r>
            <w:r>
              <w:rPr>
                <w:rFonts w:hint="default" w:hAnsi="宋体"/>
                <w:snapToGrid w:val="0"/>
                <w:color w:val="auto"/>
                <w:kern w:val="0"/>
                <w:sz w:val="24"/>
                <w:highlight w:val="none"/>
                <w:lang w:val="en-US" w:eastAsia="zh-CN"/>
              </w:rPr>
              <w:t>整个规划区内，以一类工业、二类工业为主导产业，产业发展主要以汽车及零部件、食品饮料、生物医药等为主，区内除原有村庄外，区内未规划大型居住用地。</w:t>
            </w:r>
            <w:r>
              <w:rPr>
                <w:rFonts w:hint="eastAsia" w:hAnsi="宋体"/>
                <w:snapToGrid w:val="0"/>
                <w:color w:val="auto"/>
                <w:kern w:val="0"/>
                <w:sz w:val="24"/>
                <w:highlight w:val="none"/>
              </w:rPr>
              <w:t>本项目为</w:t>
            </w:r>
            <w:r>
              <w:rPr>
                <w:rFonts w:hint="eastAsia" w:hAnsi="宋体"/>
                <w:snapToGrid w:val="0"/>
                <w:color w:val="auto"/>
                <w:kern w:val="0"/>
                <w:sz w:val="24"/>
                <w:highlight w:val="none"/>
                <w:lang w:val="en-US" w:eastAsia="zh-CN"/>
              </w:rPr>
              <w:t>电机加工制造</w:t>
            </w:r>
            <w:r>
              <w:rPr>
                <w:rFonts w:hint="eastAsia" w:hAnsi="宋体"/>
                <w:snapToGrid w:val="0"/>
                <w:color w:val="auto"/>
                <w:kern w:val="0"/>
                <w:sz w:val="24"/>
                <w:highlight w:val="none"/>
              </w:rPr>
              <w:t>，</w:t>
            </w:r>
            <w:r>
              <w:rPr>
                <w:rFonts w:hint="eastAsia" w:hAnsi="宋体"/>
                <w:snapToGrid w:val="0"/>
                <w:color w:val="auto"/>
                <w:kern w:val="0"/>
                <w:sz w:val="24"/>
                <w:highlight w:val="none"/>
                <w:lang w:val="en-US" w:eastAsia="zh-CN"/>
              </w:rPr>
              <w:t>属于</w:t>
            </w:r>
            <w:r>
              <w:rPr>
                <w:rFonts w:hint="default" w:hAnsi="宋体"/>
                <w:snapToGrid w:val="0"/>
                <w:color w:val="auto"/>
                <w:kern w:val="0"/>
                <w:sz w:val="24"/>
                <w:highlight w:val="none"/>
                <w:lang w:val="en-US" w:eastAsia="zh-CN"/>
              </w:rPr>
              <w:t>二类工业</w:t>
            </w:r>
            <w:r>
              <w:rPr>
                <w:rFonts w:hint="eastAsia" w:hAnsi="宋体"/>
                <w:snapToGrid w:val="0"/>
                <w:color w:val="auto"/>
                <w:kern w:val="0"/>
                <w:sz w:val="24"/>
                <w:highlight w:val="none"/>
              </w:rPr>
              <w:t>，符合开发区产业发展定位要求。</w:t>
            </w:r>
          </w:p>
          <w:p>
            <w:pPr>
              <w:spacing w:line="360" w:lineRule="auto"/>
              <w:ind w:firstLine="480" w:firstLineChars="200"/>
              <w:rPr>
                <w:bCs/>
                <w:color w:val="auto"/>
                <w:sz w:val="24"/>
                <w:highlight w:val="none"/>
              </w:rPr>
            </w:pPr>
            <w:r>
              <w:rPr>
                <w:rFonts w:hint="eastAsia"/>
                <w:bCs/>
                <w:color w:val="auto"/>
                <w:sz w:val="24"/>
                <w:highlight w:val="none"/>
              </w:rPr>
              <w:t>综上，本项目符合南昌小蓝经济技术开发区规划</w:t>
            </w:r>
            <w:r>
              <w:rPr>
                <w:rFonts w:hint="eastAsia"/>
                <w:color w:val="auto"/>
                <w:sz w:val="24"/>
                <w:highlight w:val="none"/>
              </w:rPr>
              <w:t>要求。</w:t>
            </w:r>
          </w:p>
          <w:p>
            <w:pPr>
              <w:spacing w:line="360" w:lineRule="auto"/>
              <w:ind w:firstLine="480" w:firstLineChars="200"/>
              <w:rPr>
                <w:bCs/>
                <w:color w:val="auto"/>
                <w:sz w:val="24"/>
                <w:highlight w:val="none"/>
              </w:rPr>
            </w:pPr>
            <w:r>
              <w:rPr>
                <w:rFonts w:hint="eastAsia"/>
                <w:bCs/>
                <w:color w:val="auto"/>
                <w:sz w:val="24"/>
                <w:highlight w:val="none"/>
              </w:rPr>
              <w:t>2、与园区规划环评相符性分析</w:t>
            </w:r>
          </w:p>
          <w:p>
            <w:pPr>
              <w:spacing w:line="360" w:lineRule="auto"/>
              <w:ind w:firstLine="480" w:firstLineChars="200"/>
              <w:rPr>
                <w:bCs/>
                <w:color w:val="auto"/>
                <w:sz w:val="24"/>
                <w:highlight w:val="none"/>
              </w:rPr>
            </w:pPr>
            <w:r>
              <w:rPr>
                <w:rFonts w:hint="eastAsia"/>
                <w:bCs/>
                <w:color w:val="auto"/>
                <w:sz w:val="24"/>
                <w:highlight w:val="none"/>
              </w:rPr>
              <w:t>经查《</w:t>
            </w:r>
            <w:r>
              <w:rPr>
                <w:rFonts w:hint="eastAsia"/>
                <w:color w:val="auto"/>
                <w:sz w:val="24"/>
                <w:highlight w:val="none"/>
              </w:rPr>
              <w:t>南昌小蓝经济技术开发区规划环境影响报告书</w:t>
            </w:r>
            <w:r>
              <w:rPr>
                <w:rFonts w:hint="eastAsia"/>
                <w:bCs/>
                <w:color w:val="auto"/>
                <w:sz w:val="24"/>
                <w:highlight w:val="none"/>
              </w:rPr>
              <w:t>》，本项目与</w:t>
            </w:r>
            <w:r>
              <w:rPr>
                <w:rFonts w:hint="eastAsia"/>
                <w:color w:val="auto"/>
                <w:sz w:val="24"/>
                <w:highlight w:val="none"/>
              </w:rPr>
              <w:t>小蓝经开区总体环境准入清单</w:t>
            </w:r>
            <w:r>
              <w:rPr>
                <w:color w:val="auto"/>
                <w:sz w:val="24"/>
                <w:highlight w:val="none"/>
              </w:rPr>
              <w:t>相符性</w:t>
            </w:r>
            <w:r>
              <w:rPr>
                <w:rFonts w:hint="eastAsia"/>
                <w:bCs/>
                <w:color w:val="auto"/>
                <w:sz w:val="24"/>
                <w:highlight w:val="none"/>
              </w:rPr>
              <w:t>分析详见下表。</w:t>
            </w:r>
          </w:p>
          <w:p>
            <w:pPr>
              <w:pStyle w:val="40"/>
              <w:rPr>
                <w:color w:val="auto"/>
                <w:highlight w:val="none"/>
              </w:rPr>
            </w:pPr>
            <w:r>
              <w:rPr>
                <w:rFonts w:hint="eastAsia"/>
                <w:color w:val="auto"/>
                <w:highlight w:val="none"/>
              </w:rPr>
              <w:t>项目与南昌小蓝经济技术开发区总体环境准入清单</w:t>
            </w:r>
            <w:r>
              <w:rPr>
                <w:color w:val="auto"/>
                <w:highlight w:val="none"/>
              </w:rPr>
              <w:t>相符性分析</w:t>
            </w:r>
          </w:p>
          <w:tbl>
            <w:tblPr>
              <w:tblStyle w:val="25"/>
              <w:tblW w:w="4998"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670"/>
              <w:gridCol w:w="3935"/>
              <w:gridCol w:w="3053"/>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98" w:type="pct"/>
                  <w:tcBorders>
                    <w:tl2br w:val="nil"/>
                    <w:tr2bl w:val="nil"/>
                  </w:tcBorders>
                  <w:vAlign w:val="center"/>
                </w:tcPr>
                <w:p>
                  <w:pPr>
                    <w:pStyle w:val="38"/>
                    <w:rPr>
                      <w:rFonts w:cs="等线"/>
                      <w:color w:val="auto"/>
                      <w:highlight w:val="none"/>
                    </w:rPr>
                  </w:pPr>
                  <w:r>
                    <w:rPr>
                      <w:rFonts w:hint="eastAsia" w:cs="等线"/>
                      <w:color w:val="auto"/>
                      <w:highlight w:val="none"/>
                    </w:rPr>
                    <w:t>类型</w:t>
                  </w: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管控类型</w:t>
                  </w:r>
                </w:p>
              </w:tc>
              <w:tc>
                <w:tcPr>
                  <w:tcW w:w="2415" w:type="pct"/>
                  <w:tcBorders>
                    <w:tl2br w:val="nil"/>
                    <w:tr2bl w:val="nil"/>
                  </w:tcBorders>
                  <w:vAlign w:val="center"/>
                </w:tcPr>
                <w:p>
                  <w:pPr>
                    <w:pStyle w:val="38"/>
                    <w:rPr>
                      <w:rFonts w:cs="等线"/>
                      <w:color w:val="auto"/>
                      <w:highlight w:val="none"/>
                    </w:rPr>
                  </w:pPr>
                  <w:r>
                    <w:rPr>
                      <w:rFonts w:hint="eastAsia" w:cs="等线"/>
                      <w:color w:val="auto"/>
                      <w:highlight w:val="none"/>
                    </w:rPr>
                    <w:t>生态环境准入要求</w:t>
                  </w:r>
                </w:p>
              </w:tc>
              <w:tc>
                <w:tcPr>
                  <w:tcW w:w="1874" w:type="pct"/>
                  <w:tcBorders>
                    <w:tl2br w:val="nil"/>
                    <w:tr2bl w:val="nil"/>
                  </w:tcBorders>
                  <w:vAlign w:val="center"/>
                </w:tcPr>
                <w:p>
                  <w:pPr>
                    <w:pStyle w:val="38"/>
                    <w:rPr>
                      <w:rFonts w:cs="等线"/>
                      <w:color w:val="auto"/>
                      <w:highlight w:val="none"/>
                    </w:rPr>
                  </w:pPr>
                  <w:r>
                    <w:rPr>
                      <w:rFonts w:hint="eastAsia" w:cs="等线"/>
                      <w:color w:val="auto"/>
                      <w:highlight w:val="none"/>
                    </w:rPr>
                    <w:t>本项目情况</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98"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空间布局约束要求</w:t>
                  </w: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禁止开发建设活动要求</w:t>
                  </w:r>
                </w:p>
              </w:tc>
              <w:tc>
                <w:tcPr>
                  <w:tcW w:w="2415" w:type="pct"/>
                  <w:tcBorders>
                    <w:tl2br w:val="nil"/>
                    <w:tr2bl w:val="nil"/>
                  </w:tcBorders>
                  <w:vAlign w:val="center"/>
                </w:tcPr>
                <w:p>
                  <w:pPr>
                    <w:pStyle w:val="38"/>
                    <w:jc w:val="both"/>
                    <w:rPr>
                      <w:rFonts w:cs="等线"/>
                      <w:color w:val="auto"/>
                      <w:highlight w:val="none"/>
                    </w:rPr>
                  </w:pPr>
                  <w:r>
                    <w:rPr>
                      <w:rFonts w:hint="eastAsia" w:cs="等线"/>
                      <w:color w:val="auto"/>
                      <w:highlight w:val="none"/>
                    </w:rPr>
                    <w:t>1、不得新建单纯电镀工艺、金属冶炼工艺、农药制造、陶瓷、水泥制造、重化工等污染严重项目；</w:t>
                  </w:r>
                </w:p>
                <w:p>
                  <w:pPr>
                    <w:pStyle w:val="38"/>
                    <w:jc w:val="both"/>
                    <w:rPr>
                      <w:rFonts w:cs="等线"/>
                      <w:color w:val="auto"/>
                      <w:highlight w:val="none"/>
                    </w:rPr>
                  </w:pPr>
                  <w:r>
                    <w:rPr>
                      <w:rFonts w:hint="eastAsia" w:cs="等线"/>
                      <w:color w:val="auto"/>
                      <w:highlight w:val="none"/>
                    </w:rPr>
                    <w:t>2、不得在赣江干流5公里范围内再新布局重化工园区，1公里范围内新上</w:t>
                  </w:r>
                  <w:r>
                    <w:rPr>
                      <w:rFonts w:cs="等线"/>
                      <w:color w:val="auto"/>
                      <w:highlight w:val="none"/>
                    </w:rPr>
                    <w:t>钢铁（铁合金）、电石、水泥、造纸（制浆）、农药（原药生产）、电镀、皮革、焦化、有色金属冶炼、化工、印染、陶瓷、化纤（黏胶）、医药原料药</w:t>
                  </w:r>
                  <w:r>
                    <w:rPr>
                      <w:rFonts w:hint="eastAsia" w:cs="等线"/>
                      <w:color w:val="auto"/>
                      <w:highlight w:val="none"/>
                    </w:rPr>
                    <w:t>等重污染项目；</w:t>
                  </w:r>
                </w:p>
                <w:p>
                  <w:pPr>
                    <w:pStyle w:val="38"/>
                    <w:jc w:val="both"/>
                    <w:rPr>
                      <w:rFonts w:hint="eastAsia" w:eastAsia="宋体" w:cs="等线"/>
                      <w:color w:val="auto"/>
                      <w:highlight w:val="none"/>
                      <w:lang w:eastAsia="zh-CN"/>
                    </w:rPr>
                  </w:pPr>
                  <w:r>
                    <w:rPr>
                      <w:rFonts w:hint="eastAsia" w:cs="等线"/>
                      <w:color w:val="auto"/>
                      <w:highlight w:val="none"/>
                    </w:rPr>
                    <w:t>3、开发区内原料药企业保持现有规模，禁止新引进的化学原料药制造行业，现有原料药企业搬迁企业应实现污染物排放减量</w:t>
                  </w:r>
                  <w:r>
                    <w:rPr>
                      <w:rFonts w:hint="eastAsia" w:cs="等线"/>
                      <w:color w:val="auto"/>
                      <w:highlight w:val="none"/>
                      <w:lang w:eastAsia="zh-CN"/>
                    </w:rPr>
                    <w:t>；</w:t>
                  </w:r>
                </w:p>
                <w:p>
                  <w:pPr>
                    <w:pStyle w:val="38"/>
                    <w:jc w:val="both"/>
                    <w:rPr>
                      <w:rFonts w:cs="等线"/>
                      <w:color w:val="auto"/>
                      <w:highlight w:val="none"/>
                    </w:rPr>
                  </w:pPr>
                  <w:r>
                    <w:rPr>
                      <w:rFonts w:hint="eastAsia" w:cs="等线"/>
                      <w:color w:val="auto"/>
                      <w:highlight w:val="none"/>
                    </w:rPr>
                    <w:t>4、禁止新建、改建和扩建不符合国家和省级批准的港口规划的码头项目；</w:t>
                  </w:r>
                </w:p>
                <w:p>
                  <w:pPr>
                    <w:pStyle w:val="38"/>
                    <w:jc w:val="both"/>
                    <w:rPr>
                      <w:rFonts w:cs="等线"/>
                      <w:color w:val="auto"/>
                      <w:highlight w:val="none"/>
                    </w:rPr>
                  </w:pPr>
                  <w:r>
                    <w:rPr>
                      <w:rFonts w:hint="eastAsia" w:cs="等线"/>
                      <w:color w:val="auto"/>
                      <w:highlight w:val="none"/>
                    </w:rPr>
                    <w:t>5、禁止新建、扩建不符合国家石化、现代煤化工等产业布局规划的项目；</w:t>
                  </w:r>
                </w:p>
                <w:p>
                  <w:pPr>
                    <w:pStyle w:val="38"/>
                    <w:jc w:val="both"/>
                    <w:rPr>
                      <w:rFonts w:cs="等线"/>
                      <w:color w:val="auto"/>
                      <w:highlight w:val="none"/>
                    </w:rPr>
                  </w:pPr>
                  <w:r>
                    <w:rPr>
                      <w:rFonts w:hint="eastAsia" w:cs="等线"/>
                      <w:color w:val="auto"/>
                      <w:highlight w:val="none"/>
                    </w:rPr>
                    <w:t>6、禁止新建、扩建法律法规和相关政策明令禁止的落后产能项目；</w:t>
                  </w:r>
                </w:p>
                <w:p>
                  <w:pPr>
                    <w:pStyle w:val="38"/>
                    <w:jc w:val="both"/>
                    <w:rPr>
                      <w:rFonts w:cs="等线"/>
                      <w:color w:val="auto"/>
                      <w:highlight w:val="none"/>
                    </w:rPr>
                  </w:pPr>
                  <w:r>
                    <w:rPr>
                      <w:rFonts w:hint="eastAsia" w:cs="等线"/>
                      <w:color w:val="auto"/>
                      <w:highlight w:val="none"/>
                    </w:rPr>
                    <w:t>7、禁止新建、扩建不符合国家产能置换要求的严重过剩产能行业的项目；</w:t>
                  </w:r>
                </w:p>
                <w:p>
                  <w:pPr>
                    <w:pStyle w:val="38"/>
                    <w:jc w:val="both"/>
                    <w:rPr>
                      <w:rFonts w:cs="等线"/>
                      <w:color w:val="auto"/>
                      <w:highlight w:val="none"/>
                    </w:rPr>
                  </w:pPr>
                  <w:r>
                    <w:rPr>
                      <w:rFonts w:hint="eastAsia" w:cs="等线"/>
                      <w:color w:val="auto"/>
                      <w:highlight w:val="none"/>
                    </w:rPr>
                    <w:t>8、禁止秸秆焚烧，推广秸秆综合利用示范工程；</w:t>
                  </w:r>
                </w:p>
                <w:p>
                  <w:pPr>
                    <w:pStyle w:val="38"/>
                    <w:jc w:val="both"/>
                    <w:rPr>
                      <w:rFonts w:cs="等线"/>
                      <w:color w:val="auto"/>
                      <w:highlight w:val="none"/>
                    </w:rPr>
                  </w:pPr>
                  <w:r>
                    <w:rPr>
                      <w:rFonts w:hint="eastAsia" w:cs="等线"/>
                      <w:color w:val="auto"/>
                      <w:highlight w:val="none"/>
                    </w:rPr>
                    <w:t>9、禁止设施采取冲滩方式进行船舶拆解的作业场所；</w:t>
                  </w:r>
                </w:p>
                <w:p>
                  <w:pPr>
                    <w:pStyle w:val="38"/>
                    <w:jc w:val="both"/>
                    <w:rPr>
                      <w:rFonts w:cs="等线"/>
                      <w:color w:val="auto"/>
                      <w:highlight w:val="none"/>
                    </w:rPr>
                  </w:pPr>
                  <w:r>
                    <w:rPr>
                      <w:rFonts w:hint="eastAsia" w:cs="等线"/>
                      <w:color w:val="auto"/>
                      <w:highlight w:val="none"/>
                    </w:rPr>
                    <w:t>10、不得新建不符合园区主导产业定位的重污染企业；</w:t>
                  </w:r>
                </w:p>
                <w:p>
                  <w:pPr>
                    <w:pStyle w:val="38"/>
                    <w:jc w:val="both"/>
                    <w:rPr>
                      <w:rFonts w:hint="eastAsia" w:eastAsia="宋体" w:cs="等线"/>
                      <w:color w:val="auto"/>
                      <w:highlight w:val="none"/>
                      <w:lang w:eastAsia="zh-CN"/>
                    </w:rPr>
                  </w:pPr>
                  <w:r>
                    <w:rPr>
                      <w:rFonts w:hint="eastAsia" w:cs="等线"/>
                      <w:color w:val="auto"/>
                      <w:highlight w:val="none"/>
                    </w:rPr>
                    <w:t>11、禁止占用区内永久基本农田。不得在基本农田集中区域边界建设有色金属冶炼、石油加工、化工、焦化、电镀、制革、危险废物利用等项目</w:t>
                  </w:r>
                  <w:r>
                    <w:rPr>
                      <w:rFonts w:hint="eastAsia" w:cs="等线"/>
                      <w:color w:val="auto"/>
                      <w:highlight w:val="none"/>
                      <w:lang w:eastAsia="zh-CN"/>
                    </w:rPr>
                    <w:t>。</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1、本项目</w:t>
                  </w:r>
                  <w:r>
                    <w:rPr>
                      <w:rFonts w:hint="eastAsia" w:cs="等线"/>
                      <w:color w:val="auto"/>
                      <w:highlight w:val="none"/>
                      <w:lang w:val="en-US" w:eastAsia="zh-CN"/>
                    </w:rPr>
                    <w:t>属于电机加工制造业</w:t>
                  </w:r>
                  <w:r>
                    <w:rPr>
                      <w:rFonts w:hint="eastAsia" w:cs="等线"/>
                      <w:color w:val="auto"/>
                      <w:highlight w:val="none"/>
                    </w:rPr>
                    <w:t>，不涉及电镀工艺、金属冶炼工艺、农药制造、陶瓷、水泥制造、重化工等污染严重项目；</w:t>
                  </w:r>
                </w:p>
                <w:p>
                  <w:pPr>
                    <w:pStyle w:val="38"/>
                    <w:jc w:val="both"/>
                    <w:rPr>
                      <w:rFonts w:cs="等线"/>
                      <w:color w:val="auto"/>
                      <w:highlight w:val="none"/>
                    </w:rPr>
                  </w:pPr>
                  <w:r>
                    <w:rPr>
                      <w:rFonts w:hint="eastAsia" w:cs="等线"/>
                      <w:color w:val="auto"/>
                      <w:highlight w:val="none"/>
                    </w:rPr>
                    <w:t>2、本项目距赣江</w:t>
                  </w:r>
                  <w:r>
                    <w:rPr>
                      <w:rFonts w:hint="eastAsia" w:cs="等线"/>
                      <w:color w:val="auto"/>
                      <w:highlight w:val="none"/>
                      <w:lang w:val="en-US" w:eastAsia="zh-CN"/>
                    </w:rPr>
                    <w:t>约5.7</w:t>
                  </w:r>
                  <w:r>
                    <w:rPr>
                      <w:rFonts w:hint="eastAsia" w:cs="等线"/>
                      <w:color w:val="auto"/>
                      <w:highlight w:val="none"/>
                    </w:rPr>
                    <w:t>km，属于</w:t>
                  </w:r>
                  <w:r>
                    <w:rPr>
                      <w:rFonts w:hint="eastAsia" w:cs="等线"/>
                      <w:color w:val="auto"/>
                      <w:highlight w:val="none"/>
                      <w:lang w:val="en-US" w:eastAsia="zh-CN"/>
                    </w:rPr>
                    <w:t>电机加工制造</w:t>
                  </w:r>
                  <w:r>
                    <w:rPr>
                      <w:rFonts w:hint="eastAsia" w:cs="等线"/>
                      <w:color w:val="auto"/>
                      <w:highlight w:val="none"/>
                    </w:rPr>
                    <w:t>，不</w:t>
                  </w:r>
                  <w:r>
                    <w:rPr>
                      <w:rFonts w:hint="eastAsia" w:cs="等线"/>
                      <w:color w:val="auto"/>
                      <w:highlight w:val="none"/>
                      <w:lang w:val="en-US" w:eastAsia="zh-CN"/>
                    </w:rPr>
                    <w:t>属于</w:t>
                  </w:r>
                  <w:r>
                    <w:rPr>
                      <w:rFonts w:cs="等线"/>
                      <w:color w:val="auto"/>
                      <w:highlight w:val="none"/>
                    </w:rPr>
                    <w:t>钢铁（铁合金）、电石、水泥、造纸（制浆）、农药（原药生产）、电镀、皮革、焦化、有色金属冶炼、化工、印染、陶瓷、化纤（黏胶）、医药原料药</w:t>
                  </w:r>
                  <w:r>
                    <w:rPr>
                      <w:rFonts w:hint="eastAsia" w:cs="等线"/>
                      <w:color w:val="auto"/>
                      <w:highlight w:val="none"/>
                    </w:rPr>
                    <w:t>等重污染项目；</w:t>
                  </w:r>
                </w:p>
                <w:p>
                  <w:pPr>
                    <w:pStyle w:val="38"/>
                    <w:jc w:val="both"/>
                    <w:rPr>
                      <w:rFonts w:hint="eastAsia" w:eastAsia="宋体" w:cs="等线"/>
                      <w:color w:val="auto"/>
                      <w:highlight w:val="none"/>
                      <w:lang w:eastAsia="zh-CN"/>
                    </w:rPr>
                  </w:pPr>
                  <w:r>
                    <w:rPr>
                      <w:rFonts w:hint="eastAsia" w:cs="等线"/>
                      <w:color w:val="auto"/>
                      <w:highlight w:val="none"/>
                    </w:rPr>
                    <w:t>3、本项目属于</w:t>
                  </w:r>
                  <w:r>
                    <w:rPr>
                      <w:rFonts w:hint="eastAsia" w:cs="等线"/>
                      <w:color w:val="auto"/>
                      <w:highlight w:val="none"/>
                      <w:lang w:val="en-US" w:eastAsia="zh-CN"/>
                    </w:rPr>
                    <w:t>电机加工制造业</w:t>
                  </w:r>
                  <w:r>
                    <w:rPr>
                      <w:rFonts w:hint="eastAsia" w:cs="等线"/>
                      <w:color w:val="auto"/>
                      <w:highlight w:val="none"/>
                    </w:rPr>
                    <w:t>，不</w:t>
                  </w:r>
                  <w:r>
                    <w:rPr>
                      <w:rFonts w:hint="eastAsia" w:cs="等线"/>
                      <w:color w:val="auto"/>
                      <w:highlight w:val="none"/>
                      <w:lang w:val="en-US" w:eastAsia="zh-CN"/>
                    </w:rPr>
                    <w:t>属于</w:t>
                  </w:r>
                  <w:r>
                    <w:rPr>
                      <w:rFonts w:hint="eastAsia" w:cs="等线"/>
                      <w:color w:val="auto"/>
                      <w:highlight w:val="none"/>
                    </w:rPr>
                    <w:t>化学原料药制造行业</w:t>
                  </w:r>
                  <w:r>
                    <w:rPr>
                      <w:rFonts w:hint="eastAsia" w:cs="等线"/>
                      <w:color w:val="auto"/>
                      <w:highlight w:val="none"/>
                      <w:lang w:eastAsia="zh-CN"/>
                    </w:rPr>
                    <w:t>；</w:t>
                  </w:r>
                </w:p>
                <w:p>
                  <w:pPr>
                    <w:pStyle w:val="38"/>
                    <w:jc w:val="both"/>
                    <w:rPr>
                      <w:rFonts w:cs="等线"/>
                      <w:color w:val="auto"/>
                      <w:highlight w:val="none"/>
                    </w:rPr>
                  </w:pPr>
                  <w:r>
                    <w:rPr>
                      <w:rFonts w:hint="eastAsia" w:cs="等线"/>
                      <w:color w:val="auto"/>
                      <w:highlight w:val="none"/>
                    </w:rPr>
                    <w:t>4、本项目属于</w:t>
                  </w:r>
                  <w:r>
                    <w:rPr>
                      <w:rFonts w:hint="eastAsia" w:cs="等线"/>
                      <w:color w:val="auto"/>
                      <w:highlight w:val="none"/>
                      <w:lang w:val="en-US" w:eastAsia="zh-CN"/>
                    </w:rPr>
                    <w:t>电机加工制造</w:t>
                  </w:r>
                  <w:r>
                    <w:rPr>
                      <w:rFonts w:hint="eastAsia" w:cs="等线"/>
                      <w:color w:val="auto"/>
                      <w:highlight w:val="none"/>
                    </w:rPr>
                    <w:t>，不</w:t>
                  </w:r>
                  <w:r>
                    <w:rPr>
                      <w:rFonts w:hint="eastAsia" w:cs="等线"/>
                      <w:color w:val="auto"/>
                      <w:highlight w:val="none"/>
                      <w:lang w:val="en-US" w:eastAsia="zh-CN"/>
                    </w:rPr>
                    <w:t>属于</w:t>
                  </w:r>
                  <w:r>
                    <w:rPr>
                      <w:rFonts w:hint="eastAsia" w:cs="等线"/>
                      <w:color w:val="auto"/>
                      <w:highlight w:val="none"/>
                    </w:rPr>
                    <w:t>不符合国家和省级批准的港口规划的码头项目；</w:t>
                  </w:r>
                </w:p>
                <w:p>
                  <w:pPr>
                    <w:pStyle w:val="38"/>
                    <w:jc w:val="both"/>
                    <w:rPr>
                      <w:rFonts w:cs="等线"/>
                      <w:color w:val="auto"/>
                      <w:highlight w:val="none"/>
                    </w:rPr>
                  </w:pPr>
                  <w:r>
                    <w:rPr>
                      <w:rFonts w:hint="eastAsia" w:cs="等线"/>
                      <w:color w:val="auto"/>
                      <w:highlight w:val="none"/>
                    </w:rPr>
                    <w:t>5、本项目属于</w:t>
                  </w:r>
                  <w:r>
                    <w:rPr>
                      <w:rFonts w:hint="eastAsia" w:cs="等线"/>
                      <w:color w:val="auto"/>
                      <w:highlight w:val="none"/>
                      <w:lang w:val="en-US" w:eastAsia="zh-CN"/>
                    </w:rPr>
                    <w:t>电机加工制造</w:t>
                  </w:r>
                  <w:r>
                    <w:rPr>
                      <w:rFonts w:hint="eastAsia" w:cs="等线"/>
                      <w:color w:val="auto"/>
                      <w:highlight w:val="none"/>
                    </w:rPr>
                    <w:t>，不</w:t>
                  </w:r>
                  <w:r>
                    <w:rPr>
                      <w:rFonts w:hint="eastAsia" w:cs="等线"/>
                      <w:color w:val="auto"/>
                      <w:highlight w:val="none"/>
                      <w:lang w:val="en-US" w:eastAsia="zh-CN"/>
                    </w:rPr>
                    <w:t>属于</w:t>
                  </w:r>
                  <w:r>
                    <w:rPr>
                      <w:rFonts w:hint="eastAsia" w:cs="等线"/>
                      <w:color w:val="auto"/>
                      <w:highlight w:val="none"/>
                    </w:rPr>
                    <w:t>不符合国家石化、现代煤化工等产业布局规划的项目；</w:t>
                  </w:r>
                </w:p>
                <w:p>
                  <w:pPr>
                    <w:pStyle w:val="38"/>
                    <w:jc w:val="both"/>
                    <w:rPr>
                      <w:rFonts w:cs="等线"/>
                      <w:color w:val="auto"/>
                      <w:highlight w:val="none"/>
                    </w:rPr>
                  </w:pPr>
                  <w:r>
                    <w:rPr>
                      <w:rFonts w:hint="eastAsia" w:cs="等线"/>
                      <w:color w:val="auto"/>
                      <w:highlight w:val="none"/>
                    </w:rPr>
                    <w:t>6、本项目属于</w:t>
                  </w:r>
                  <w:r>
                    <w:rPr>
                      <w:rFonts w:hint="eastAsia" w:cs="等线"/>
                      <w:color w:val="auto"/>
                      <w:highlight w:val="none"/>
                      <w:lang w:val="en-US" w:eastAsia="zh-CN"/>
                    </w:rPr>
                    <w:t>电机加工制造</w:t>
                  </w:r>
                  <w:r>
                    <w:rPr>
                      <w:rFonts w:hint="eastAsia" w:cs="等线"/>
                      <w:color w:val="auto"/>
                      <w:highlight w:val="none"/>
                    </w:rPr>
                    <w:t>，不属于法律法规和相关政策明令禁止的落后产能项目；</w:t>
                  </w:r>
                </w:p>
                <w:p>
                  <w:pPr>
                    <w:pStyle w:val="38"/>
                    <w:jc w:val="both"/>
                    <w:rPr>
                      <w:rFonts w:cs="等线"/>
                      <w:color w:val="auto"/>
                      <w:highlight w:val="none"/>
                    </w:rPr>
                  </w:pPr>
                  <w:r>
                    <w:rPr>
                      <w:rFonts w:hint="eastAsia" w:cs="等线"/>
                      <w:color w:val="auto"/>
                      <w:highlight w:val="none"/>
                    </w:rPr>
                    <w:t>7、本项目属于</w:t>
                  </w:r>
                  <w:r>
                    <w:rPr>
                      <w:rFonts w:hint="eastAsia" w:cs="等线"/>
                      <w:color w:val="auto"/>
                      <w:highlight w:val="none"/>
                      <w:lang w:val="en-US" w:eastAsia="zh-CN"/>
                    </w:rPr>
                    <w:t>电机加工制造</w:t>
                  </w:r>
                  <w:r>
                    <w:rPr>
                      <w:rFonts w:hint="eastAsia" w:cs="等线"/>
                      <w:color w:val="auto"/>
                      <w:highlight w:val="none"/>
                    </w:rPr>
                    <w:t>，不属于不符合国家产能置换要求的严重过剩产能行业的项目；</w:t>
                  </w:r>
                </w:p>
                <w:p>
                  <w:pPr>
                    <w:pStyle w:val="38"/>
                    <w:jc w:val="both"/>
                    <w:rPr>
                      <w:rFonts w:cs="等线"/>
                      <w:color w:val="auto"/>
                      <w:highlight w:val="none"/>
                    </w:rPr>
                  </w:pPr>
                  <w:r>
                    <w:rPr>
                      <w:rFonts w:hint="eastAsia" w:cs="等线"/>
                      <w:color w:val="auto"/>
                      <w:highlight w:val="none"/>
                    </w:rPr>
                    <w:t>8、本项目属于</w:t>
                  </w:r>
                  <w:r>
                    <w:rPr>
                      <w:rFonts w:hint="eastAsia" w:cs="等线"/>
                      <w:color w:val="auto"/>
                      <w:highlight w:val="none"/>
                      <w:lang w:val="en-US" w:eastAsia="zh-CN"/>
                    </w:rPr>
                    <w:t>电机加工制造</w:t>
                  </w:r>
                  <w:r>
                    <w:rPr>
                      <w:rFonts w:hint="eastAsia" w:cs="等线"/>
                      <w:color w:val="auto"/>
                      <w:highlight w:val="none"/>
                    </w:rPr>
                    <w:t>，未涉及秸秆焚烧；</w:t>
                  </w:r>
                </w:p>
                <w:p>
                  <w:pPr>
                    <w:pStyle w:val="38"/>
                    <w:jc w:val="both"/>
                    <w:rPr>
                      <w:rFonts w:cs="等线"/>
                      <w:color w:val="auto"/>
                      <w:highlight w:val="none"/>
                    </w:rPr>
                  </w:pPr>
                  <w:r>
                    <w:rPr>
                      <w:rFonts w:hint="eastAsia" w:cs="等线"/>
                      <w:color w:val="auto"/>
                      <w:highlight w:val="none"/>
                    </w:rPr>
                    <w:t>9、本项目属于</w:t>
                  </w:r>
                  <w:r>
                    <w:rPr>
                      <w:rFonts w:hint="eastAsia" w:cs="等线"/>
                      <w:color w:val="auto"/>
                      <w:highlight w:val="none"/>
                      <w:lang w:val="en-US" w:eastAsia="zh-CN"/>
                    </w:rPr>
                    <w:t>电机加工制造</w:t>
                  </w:r>
                  <w:r>
                    <w:rPr>
                      <w:rFonts w:hint="eastAsia" w:cs="等线"/>
                      <w:color w:val="auto"/>
                      <w:highlight w:val="none"/>
                    </w:rPr>
                    <w:t>，未涉及船舶拆解；</w:t>
                  </w:r>
                </w:p>
                <w:p>
                  <w:pPr>
                    <w:pStyle w:val="38"/>
                    <w:jc w:val="both"/>
                    <w:rPr>
                      <w:rFonts w:cs="等线"/>
                      <w:color w:val="auto"/>
                      <w:highlight w:val="none"/>
                    </w:rPr>
                  </w:pPr>
                  <w:r>
                    <w:rPr>
                      <w:rFonts w:hint="eastAsia" w:cs="等线"/>
                      <w:color w:val="auto"/>
                      <w:highlight w:val="none"/>
                    </w:rPr>
                    <w:t>10、本项目属于</w:t>
                  </w:r>
                  <w:r>
                    <w:rPr>
                      <w:rFonts w:hint="eastAsia" w:cs="等线"/>
                      <w:color w:val="auto"/>
                      <w:highlight w:val="none"/>
                      <w:lang w:val="en-US" w:eastAsia="zh-CN"/>
                    </w:rPr>
                    <w:t>电机加工制造</w:t>
                  </w:r>
                  <w:r>
                    <w:rPr>
                      <w:rFonts w:hint="eastAsia" w:cs="等线"/>
                      <w:color w:val="auto"/>
                      <w:highlight w:val="none"/>
                    </w:rPr>
                    <w:t>，不属于重污染企业；</w:t>
                  </w:r>
                </w:p>
                <w:p>
                  <w:pPr>
                    <w:pStyle w:val="38"/>
                    <w:jc w:val="left"/>
                    <w:rPr>
                      <w:rFonts w:cs="等线"/>
                      <w:color w:val="auto"/>
                      <w:highlight w:val="none"/>
                    </w:rPr>
                  </w:pPr>
                  <w:r>
                    <w:rPr>
                      <w:rFonts w:hint="eastAsia" w:cs="等线"/>
                      <w:color w:val="auto"/>
                      <w:highlight w:val="none"/>
                    </w:rPr>
                    <w:t>11、本项目未占用区内永久基本农田。</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限制开发建设活动要求</w:t>
                  </w:r>
                </w:p>
              </w:tc>
              <w:tc>
                <w:tcPr>
                  <w:tcW w:w="2415" w:type="pct"/>
                  <w:tcBorders>
                    <w:tl2br w:val="nil"/>
                    <w:tr2bl w:val="nil"/>
                  </w:tcBorders>
                  <w:vAlign w:val="center"/>
                </w:tcPr>
                <w:p>
                  <w:pPr>
                    <w:pStyle w:val="38"/>
                    <w:jc w:val="both"/>
                    <w:rPr>
                      <w:rFonts w:cs="等线"/>
                      <w:color w:val="auto"/>
                      <w:highlight w:val="none"/>
                    </w:rPr>
                  </w:pPr>
                  <w:r>
                    <w:rPr>
                      <w:rFonts w:hint="eastAsia" w:cs="等线"/>
                      <w:color w:val="auto"/>
                      <w:highlight w:val="none"/>
                    </w:rPr>
                    <w:t>1、不得在重要水体和湿地内从事网箱养殖、工业开发等可能影响水环境、生态功能的活动。</w:t>
                  </w:r>
                </w:p>
                <w:p>
                  <w:pPr>
                    <w:pStyle w:val="38"/>
                    <w:jc w:val="both"/>
                    <w:rPr>
                      <w:rFonts w:cs="等线"/>
                      <w:color w:val="auto"/>
                      <w:highlight w:val="none"/>
                    </w:rPr>
                  </w:pPr>
                  <w:r>
                    <w:rPr>
                      <w:rFonts w:hint="eastAsia" w:cs="等线"/>
                      <w:color w:val="auto"/>
                      <w:highlight w:val="none"/>
                    </w:rPr>
                    <w:t>2、优化调整VOC排放产业布局，原则上集中式居民区和商务片区上风向、侧上风向不得新建和扩建VOC排放量大的医药（化学原料药）、表面涂装等行业企业。</w:t>
                  </w:r>
                </w:p>
                <w:p>
                  <w:pPr>
                    <w:pStyle w:val="38"/>
                    <w:jc w:val="both"/>
                    <w:rPr>
                      <w:rFonts w:cs="等线"/>
                      <w:color w:val="auto"/>
                      <w:highlight w:val="none"/>
                    </w:rPr>
                  </w:pPr>
                  <w:r>
                    <w:rPr>
                      <w:rFonts w:hint="eastAsia" w:cs="等线"/>
                      <w:color w:val="auto"/>
                      <w:highlight w:val="none"/>
                    </w:rPr>
                    <w:t>3、新增重金属排放的项目，区域重金属总量应等量替代或者减量替代。</w:t>
                  </w:r>
                </w:p>
                <w:p>
                  <w:pPr>
                    <w:pStyle w:val="38"/>
                    <w:jc w:val="both"/>
                    <w:rPr>
                      <w:rFonts w:cs="等线"/>
                      <w:color w:val="auto"/>
                      <w:highlight w:val="none"/>
                    </w:rPr>
                  </w:pPr>
                  <w:r>
                    <w:rPr>
                      <w:rFonts w:hint="eastAsia" w:cs="等线"/>
                      <w:color w:val="auto"/>
                      <w:highlight w:val="none"/>
                    </w:rPr>
                    <w:t>4、现有涉磷企业行业医药（原料药）、汽车制造、造纸等磷排放量只减不增。</w:t>
                  </w:r>
                </w:p>
                <w:p>
                  <w:pPr>
                    <w:pStyle w:val="38"/>
                    <w:jc w:val="both"/>
                    <w:rPr>
                      <w:rFonts w:cs="等线"/>
                      <w:color w:val="auto"/>
                      <w:highlight w:val="none"/>
                    </w:rPr>
                  </w:pPr>
                  <w:r>
                    <w:rPr>
                      <w:rFonts w:hint="eastAsia" w:cs="等线"/>
                      <w:color w:val="auto"/>
                      <w:highlight w:val="none"/>
                    </w:rPr>
                    <w:t>5、不得在林地、草地、园地施用高毒、高残留农药。</w:t>
                  </w:r>
                </w:p>
              </w:tc>
              <w:tc>
                <w:tcPr>
                  <w:tcW w:w="1874" w:type="pct"/>
                  <w:tcBorders>
                    <w:tl2br w:val="nil"/>
                    <w:tr2bl w:val="nil"/>
                  </w:tcBorders>
                  <w:vAlign w:val="center"/>
                </w:tcPr>
                <w:p>
                  <w:pPr>
                    <w:pStyle w:val="38"/>
                    <w:jc w:val="both"/>
                    <w:rPr>
                      <w:rFonts w:hint="eastAsia" w:eastAsia="宋体" w:cs="等线"/>
                      <w:color w:val="auto"/>
                      <w:highlight w:val="none"/>
                      <w:lang w:eastAsia="zh-CN"/>
                    </w:rPr>
                  </w:pPr>
                  <w:r>
                    <w:rPr>
                      <w:rFonts w:hint="eastAsia" w:cs="等线"/>
                      <w:color w:val="auto"/>
                      <w:highlight w:val="none"/>
                    </w:rPr>
                    <w:t>1、本项目不在重要水体和湿地内</w:t>
                  </w:r>
                  <w:r>
                    <w:rPr>
                      <w:rFonts w:hint="eastAsia" w:cs="等线"/>
                      <w:color w:val="auto"/>
                      <w:highlight w:val="none"/>
                      <w:lang w:eastAsia="zh-CN"/>
                    </w:rPr>
                    <w:t>。</w:t>
                  </w:r>
                </w:p>
                <w:p>
                  <w:pPr>
                    <w:pStyle w:val="38"/>
                    <w:jc w:val="both"/>
                    <w:rPr>
                      <w:rFonts w:hint="default" w:eastAsia="宋体" w:cs="等线"/>
                      <w:color w:val="auto"/>
                      <w:highlight w:val="none"/>
                      <w:lang w:val="en-US" w:eastAsia="zh-CN"/>
                    </w:rPr>
                  </w:pPr>
                  <w:r>
                    <w:rPr>
                      <w:rFonts w:hint="eastAsia" w:cs="等线"/>
                      <w:color w:val="auto"/>
                      <w:highlight w:val="none"/>
                    </w:rPr>
                    <w:t>2、本项目</w:t>
                  </w:r>
                  <w:r>
                    <w:rPr>
                      <w:rFonts w:hint="eastAsia" w:cs="等线"/>
                      <w:color w:val="auto"/>
                      <w:highlight w:val="none"/>
                      <w:lang w:val="en-US" w:eastAsia="zh-CN"/>
                    </w:rPr>
                    <w:t>属于涉及</w:t>
                  </w:r>
                  <w:r>
                    <w:rPr>
                      <w:rFonts w:hint="eastAsia" w:cs="等线"/>
                      <w:color w:val="auto"/>
                      <w:highlight w:val="none"/>
                    </w:rPr>
                    <w:t>VOC排放</w:t>
                  </w:r>
                  <w:r>
                    <w:rPr>
                      <w:rFonts w:hint="eastAsia" w:cs="等线"/>
                      <w:color w:val="auto"/>
                      <w:highlight w:val="none"/>
                      <w:lang w:val="en-US" w:eastAsia="zh-CN"/>
                    </w:rPr>
                    <w:t>的喷漆、浸漆工艺，但项目位于工业园区，不在</w:t>
                  </w:r>
                  <w:r>
                    <w:rPr>
                      <w:rFonts w:hint="eastAsia" w:cs="等线"/>
                      <w:color w:val="auto"/>
                      <w:highlight w:val="none"/>
                    </w:rPr>
                    <w:t>集中式居民区和商务片区上风向、侧上风向</w:t>
                  </w:r>
                  <w:r>
                    <w:rPr>
                      <w:rFonts w:hint="eastAsia" w:cs="等线"/>
                      <w:color w:val="auto"/>
                      <w:highlight w:val="none"/>
                      <w:lang w:eastAsia="zh-CN"/>
                    </w:rPr>
                    <w:t>，</w:t>
                  </w:r>
                  <w:r>
                    <w:rPr>
                      <w:rFonts w:hint="eastAsia" w:cs="等线"/>
                      <w:color w:val="auto"/>
                      <w:highlight w:val="none"/>
                      <w:lang w:val="en-US" w:eastAsia="zh-CN"/>
                    </w:rPr>
                    <w:t>且不属于</w:t>
                  </w:r>
                  <w:r>
                    <w:rPr>
                      <w:rFonts w:hint="eastAsia" w:cs="等线"/>
                      <w:color w:val="auto"/>
                      <w:highlight w:val="none"/>
                    </w:rPr>
                    <w:t>VOC排放量大</w:t>
                  </w:r>
                  <w:r>
                    <w:rPr>
                      <w:rFonts w:hint="eastAsia" w:cs="等线"/>
                      <w:color w:val="auto"/>
                      <w:highlight w:val="none"/>
                      <w:lang w:val="en-US" w:eastAsia="zh-CN"/>
                    </w:rPr>
                    <w:t>的企业。</w:t>
                  </w:r>
                </w:p>
                <w:p>
                  <w:pPr>
                    <w:pStyle w:val="38"/>
                    <w:jc w:val="both"/>
                    <w:rPr>
                      <w:rFonts w:cs="等线"/>
                      <w:color w:val="auto"/>
                      <w:highlight w:val="none"/>
                    </w:rPr>
                  </w:pPr>
                  <w:r>
                    <w:rPr>
                      <w:rFonts w:hint="eastAsia" w:cs="等线"/>
                      <w:color w:val="auto"/>
                      <w:highlight w:val="none"/>
                    </w:rPr>
                    <w:t>3、本项目不涉及重金属排放</w:t>
                  </w:r>
                </w:p>
                <w:p>
                  <w:pPr>
                    <w:pStyle w:val="38"/>
                    <w:jc w:val="both"/>
                    <w:rPr>
                      <w:rFonts w:cs="等线"/>
                      <w:color w:val="auto"/>
                      <w:highlight w:val="none"/>
                    </w:rPr>
                  </w:pPr>
                  <w:r>
                    <w:rPr>
                      <w:rFonts w:hint="eastAsia" w:cs="等线"/>
                      <w:color w:val="auto"/>
                      <w:highlight w:val="none"/>
                    </w:rPr>
                    <w:t>4、本项目不涉及磷排放。</w:t>
                  </w:r>
                </w:p>
                <w:p>
                  <w:pPr>
                    <w:pStyle w:val="38"/>
                    <w:jc w:val="both"/>
                    <w:rPr>
                      <w:rFonts w:cs="等线"/>
                      <w:color w:val="auto"/>
                      <w:highlight w:val="none"/>
                    </w:rPr>
                  </w:pPr>
                  <w:r>
                    <w:rPr>
                      <w:rFonts w:hint="eastAsia" w:cs="等线"/>
                      <w:color w:val="auto"/>
                      <w:highlight w:val="none"/>
                    </w:rPr>
                    <w:t>5、本项目不</w:t>
                  </w:r>
                  <w:r>
                    <w:rPr>
                      <w:rFonts w:hint="eastAsia" w:cs="等线"/>
                      <w:color w:val="auto"/>
                      <w:highlight w:val="none"/>
                      <w:lang w:val="en-US" w:eastAsia="zh-CN"/>
                    </w:rPr>
                    <w:t>涉及</w:t>
                  </w:r>
                  <w:r>
                    <w:rPr>
                      <w:rFonts w:hint="eastAsia" w:cs="等线"/>
                      <w:color w:val="auto"/>
                      <w:highlight w:val="none"/>
                    </w:rPr>
                    <w:t>施用高毒、高残留农药。</w:t>
                  </w:r>
                </w:p>
                <w:p>
                  <w:pPr>
                    <w:pStyle w:val="38"/>
                    <w:rPr>
                      <w:rFonts w:cs="等线"/>
                      <w:color w:val="auto"/>
                      <w:highlight w:val="none"/>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不符合空间规划布局要求</w:t>
                  </w:r>
                  <w:r>
                    <w:rPr>
                      <w:rFonts w:hint="eastAsia" w:cs="等线"/>
                      <w:color w:val="auto"/>
                      <w:highlight w:val="none"/>
                      <w:lang w:eastAsia="zh-CN"/>
                    </w:rPr>
                    <w:t>、</w:t>
                  </w:r>
                  <w:r>
                    <w:rPr>
                      <w:rFonts w:hint="eastAsia" w:cs="等线"/>
                      <w:color w:val="auto"/>
                      <w:highlight w:val="none"/>
                    </w:rPr>
                    <w:t>活动退出要求</w:t>
                  </w:r>
                </w:p>
              </w:tc>
              <w:tc>
                <w:tcPr>
                  <w:tcW w:w="2415" w:type="pct"/>
                  <w:tcBorders>
                    <w:tl2br w:val="nil"/>
                    <w:tr2bl w:val="nil"/>
                  </w:tcBorders>
                  <w:vAlign w:val="center"/>
                </w:tcPr>
                <w:p>
                  <w:pPr>
                    <w:pStyle w:val="38"/>
                    <w:jc w:val="both"/>
                    <w:rPr>
                      <w:rFonts w:cs="等线"/>
                      <w:color w:val="auto"/>
                      <w:highlight w:val="none"/>
                    </w:rPr>
                  </w:pPr>
                  <w:r>
                    <w:rPr>
                      <w:rFonts w:hint="eastAsia" w:cs="等线"/>
                      <w:color w:val="auto"/>
                      <w:highlight w:val="none"/>
                    </w:rPr>
                    <w:t>1、现有不符合城市用地规定的企业应逐步搬迁至园区内相应产业园区内。</w:t>
                  </w:r>
                </w:p>
                <w:p>
                  <w:pPr>
                    <w:pStyle w:val="38"/>
                    <w:jc w:val="both"/>
                    <w:rPr>
                      <w:rFonts w:cs="等线"/>
                      <w:color w:val="auto"/>
                      <w:highlight w:val="none"/>
                    </w:rPr>
                  </w:pPr>
                  <w:r>
                    <w:rPr>
                      <w:rFonts w:hint="eastAsia" w:cs="等线"/>
                      <w:color w:val="auto"/>
                      <w:highlight w:val="none"/>
                    </w:rPr>
                    <w:t>2、现有能源、环保、安全、技术达不到标准或生产不合格产品或淘汰产能依法依规关停退出。</w:t>
                  </w:r>
                </w:p>
                <w:p>
                  <w:pPr>
                    <w:pStyle w:val="38"/>
                    <w:jc w:val="both"/>
                    <w:rPr>
                      <w:rFonts w:cs="等线"/>
                      <w:color w:val="auto"/>
                      <w:highlight w:val="none"/>
                    </w:rPr>
                  </w:pPr>
                  <w:r>
                    <w:rPr>
                      <w:rFonts w:hint="eastAsia" w:cs="等线"/>
                      <w:color w:val="auto"/>
                      <w:highlight w:val="none"/>
                    </w:rPr>
                    <w:t>3、区内10t/h及以下的燃煤锅炉，禁燃区按照计划淘汰拆除不符合要求的锅炉。</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1、项目位于小蓝经济技术开发区，项目用地属工业用地</w:t>
                  </w:r>
                  <w:r>
                    <w:rPr>
                      <w:rFonts w:hint="eastAsia" w:cs="等线"/>
                      <w:color w:val="auto"/>
                      <w:highlight w:val="none"/>
                      <w:lang w:eastAsia="zh-CN"/>
                    </w:rPr>
                    <w:t>，</w:t>
                  </w:r>
                  <w:r>
                    <w:rPr>
                      <w:rFonts w:hint="eastAsia" w:cs="等线"/>
                      <w:color w:val="auto"/>
                      <w:highlight w:val="none"/>
                      <w:lang w:val="en-US" w:eastAsia="zh-CN"/>
                    </w:rPr>
                    <w:t>符合园区用地规划</w:t>
                  </w:r>
                  <w:r>
                    <w:rPr>
                      <w:rFonts w:hint="eastAsia" w:cs="等线"/>
                      <w:color w:val="auto"/>
                      <w:highlight w:val="none"/>
                    </w:rPr>
                    <w:t>。</w:t>
                  </w:r>
                </w:p>
                <w:p>
                  <w:pPr>
                    <w:pStyle w:val="38"/>
                    <w:jc w:val="both"/>
                    <w:rPr>
                      <w:rFonts w:hint="eastAsia" w:eastAsia="宋体" w:cs="等线"/>
                      <w:color w:val="auto"/>
                      <w:highlight w:val="none"/>
                      <w:lang w:eastAsia="zh-CN"/>
                    </w:rPr>
                  </w:pPr>
                  <w:r>
                    <w:rPr>
                      <w:rFonts w:hint="eastAsia" w:cs="等线"/>
                      <w:color w:val="auto"/>
                      <w:highlight w:val="none"/>
                    </w:rPr>
                    <w:t>2、本项目能源、环保、安全、技术达到标准</w:t>
                  </w:r>
                  <w:r>
                    <w:rPr>
                      <w:rFonts w:hint="eastAsia" w:cs="等线"/>
                      <w:color w:val="auto"/>
                      <w:highlight w:val="none"/>
                      <w:lang w:eastAsia="zh-CN"/>
                    </w:rPr>
                    <w:t>。</w:t>
                  </w:r>
                </w:p>
                <w:p>
                  <w:pPr>
                    <w:pStyle w:val="38"/>
                    <w:jc w:val="both"/>
                    <w:rPr>
                      <w:rFonts w:cs="等线"/>
                      <w:color w:val="auto"/>
                      <w:highlight w:val="none"/>
                    </w:rPr>
                  </w:pPr>
                  <w:r>
                    <w:rPr>
                      <w:rFonts w:hint="eastAsia" w:cs="等线"/>
                      <w:color w:val="auto"/>
                      <w:highlight w:val="none"/>
                    </w:rPr>
                    <w:t>3、本项目不涉及</w:t>
                  </w:r>
                  <w:r>
                    <w:rPr>
                      <w:rFonts w:hint="eastAsia" w:cs="等线"/>
                      <w:color w:val="auto"/>
                      <w:highlight w:val="none"/>
                      <w:lang w:val="en-US" w:eastAsia="zh-CN"/>
                    </w:rPr>
                    <w:t>使用</w:t>
                  </w:r>
                  <w:r>
                    <w:rPr>
                      <w:rFonts w:hint="eastAsia" w:cs="等线"/>
                      <w:color w:val="auto"/>
                      <w:highlight w:val="none"/>
                    </w:rPr>
                    <w:t>锅炉。</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污染物排放管控</w:t>
                  </w: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污染物允许排放量</w:t>
                  </w:r>
                </w:p>
              </w:tc>
              <w:tc>
                <w:tcPr>
                  <w:tcW w:w="2415" w:type="pct"/>
                  <w:tcBorders>
                    <w:tl2br w:val="nil"/>
                    <w:tr2bl w:val="nil"/>
                  </w:tcBorders>
                  <w:vAlign w:val="center"/>
                </w:tcPr>
                <w:p>
                  <w:pPr>
                    <w:pStyle w:val="38"/>
                    <w:jc w:val="both"/>
                    <w:rPr>
                      <w:rFonts w:cs="等线"/>
                      <w:color w:val="auto"/>
                      <w:highlight w:val="none"/>
                    </w:rPr>
                  </w:pPr>
                  <w:r>
                    <w:rPr>
                      <w:rFonts w:hint="eastAsia" w:cs="等线"/>
                      <w:color w:val="auto"/>
                      <w:highlight w:val="none"/>
                    </w:rPr>
                    <w:t>2020年二氧化硫、氨氮较2015年削减24%，6.01%；2030年区域</w:t>
                  </w:r>
                  <w:r>
                    <w:rPr>
                      <w:rFonts w:cs="等线"/>
                      <w:color w:val="auto"/>
                      <w:highlight w:val="none"/>
                    </w:rPr>
                    <w:t>SO</w:t>
                  </w:r>
                  <w:r>
                    <w:rPr>
                      <w:rFonts w:cs="等线"/>
                      <w:color w:val="auto"/>
                      <w:highlight w:val="none"/>
                      <w:vertAlign w:val="subscript"/>
                    </w:rPr>
                    <w:t>2</w:t>
                  </w:r>
                  <w:r>
                    <w:rPr>
                      <w:rFonts w:hint="eastAsia" w:cs="等线"/>
                      <w:color w:val="auto"/>
                      <w:highlight w:val="none"/>
                    </w:rPr>
                    <w:t>、</w:t>
                  </w:r>
                  <w:r>
                    <w:rPr>
                      <w:rFonts w:cs="等线"/>
                      <w:color w:val="auto"/>
                      <w:highlight w:val="none"/>
                    </w:rPr>
                    <w:t>NOx</w:t>
                  </w:r>
                  <w:r>
                    <w:rPr>
                      <w:rFonts w:hint="eastAsia" w:cs="等线"/>
                      <w:color w:val="auto"/>
                      <w:highlight w:val="none"/>
                    </w:rPr>
                    <w:t>、</w:t>
                  </w:r>
                  <w:r>
                    <w:rPr>
                      <w:rFonts w:cs="等线"/>
                      <w:color w:val="auto"/>
                      <w:highlight w:val="none"/>
                    </w:rPr>
                    <w:t>COD</w:t>
                  </w:r>
                  <w:r>
                    <w:rPr>
                      <w:rFonts w:hint="eastAsia" w:cs="等线"/>
                      <w:color w:val="auto"/>
                      <w:highlight w:val="none"/>
                    </w:rPr>
                    <w:t>、</w:t>
                  </w:r>
                  <w:r>
                    <w:rPr>
                      <w:rFonts w:cs="等线"/>
                      <w:color w:val="auto"/>
                      <w:highlight w:val="none"/>
                    </w:rPr>
                    <w:t>NH</w:t>
                  </w:r>
                  <w:r>
                    <w:rPr>
                      <w:rFonts w:cs="等线"/>
                      <w:color w:val="auto"/>
                      <w:highlight w:val="none"/>
                      <w:vertAlign w:val="subscript"/>
                    </w:rPr>
                    <w:t>3</w:t>
                  </w:r>
                  <w:r>
                    <w:rPr>
                      <w:rFonts w:cs="等线"/>
                      <w:color w:val="auto"/>
                      <w:highlight w:val="none"/>
                    </w:rPr>
                    <w:t>-N</w:t>
                  </w:r>
                  <w:r>
                    <w:rPr>
                      <w:rFonts w:hint="eastAsia" w:cs="等线"/>
                      <w:color w:val="auto"/>
                      <w:highlight w:val="none"/>
                    </w:rPr>
                    <w:t>排放量不超过450t/a，450t/a，3000t/a，400t/a，万元工业增加值COD、氨氮、二氧化硫、氮氧化物排放量分别不超过0.3kg、0.03kg、0.15kg、0.45kg。</w:t>
                  </w:r>
                </w:p>
              </w:tc>
              <w:tc>
                <w:tcPr>
                  <w:tcW w:w="1874" w:type="pct"/>
                  <w:tcBorders>
                    <w:tl2br w:val="nil"/>
                    <w:tr2bl w:val="nil"/>
                  </w:tcBorders>
                  <w:vAlign w:val="center"/>
                </w:tcPr>
                <w:p>
                  <w:pPr>
                    <w:pStyle w:val="38"/>
                    <w:jc w:val="both"/>
                    <w:rPr>
                      <w:rFonts w:hint="eastAsia" w:eastAsia="宋体" w:cs="等线"/>
                      <w:color w:val="auto"/>
                      <w:highlight w:val="none"/>
                      <w:lang w:eastAsia="zh-CN"/>
                    </w:rPr>
                  </w:pPr>
                  <w:r>
                    <w:rPr>
                      <w:rFonts w:hint="eastAsia" w:cs="等线"/>
                      <w:color w:val="auto"/>
                      <w:highlight w:val="none"/>
                    </w:rPr>
                    <w:t>本项目总量符合南昌市要求</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现有源提标升级改造</w:t>
                  </w:r>
                </w:p>
              </w:tc>
              <w:tc>
                <w:tcPr>
                  <w:tcW w:w="2415" w:type="pct"/>
                  <w:tcBorders>
                    <w:tl2br w:val="nil"/>
                    <w:tr2bl w:val="nil"/>
                  </w:tcBorders>
                  <w:vAlign w:val="center"/>
                </w:tcPr>
                <w:p>
                  <w:pPr>
                    <w:pStyle w:val="38"/>
                    <w:numPr>
                      <w:ilvl w:val="0"/>
                      <w:numId w:val="4"/>
                    </w:numPr>
                    <w:jc w:val="both"/>
                    <w:rPr>
                      <w:rFonts w:cs="等线"/>
                      <w:color w:val="auto"/>
                      <w:highlight w:val="none"/>
                    </w:rPr>
                  </w:pPr>
                  <w:r>
                    <w:rPr>
                      <w:rFonts w:hint="eastAsia" w:cs="等线"/>
                      <w:color w:val="auto"/>
                      <w:highlight w:val="none"/>
                    </w:rPr>
                    <w:t>现有企业废水需预处理达到污水集中处理设施接管标准排入污水处理厂集中处理；</w:t>
                  </w:r>
                </w:p>
                <w:p>
                  <w:pPr>
                    <w:pStyle w:val="38"/>
                    <w:numPr>
                      <w:ilvl w:val="0"/>
                      <w:numId w:val="4"/>
                    </w:numPr>
                    <w:jc w:val="both"/>
                    <w:rPr>
                      <w:rFonts w:cs="等线"/>
                      <w:color w:val="auto"/>
                      <w:highlight w:val="none"/>
                    </w:rPr>
                  </w:pPr>
                  <w:r>
                    <w:rPr>
                      <w:rFonts w:hint="eastAsia" w:cs="等线"/>
                      <w:color w:val="auto"/>
                      <w:highlight w:val="none"/>
                    </w:rPr>
                    <w:t>现有医药、有机化工等重点行业应提高有机废气收集率，到2020年全面完成主要行业VOCs治理，实现达标排放</w:t>
                  </w:r>
                  <w:r>
                    <w:rPr>
                      <w:rFonts w:hint="eastAsia" w:cs="等线"/>
                      <w:color w:val="auto"/>
                      <w:highlight w:val="none"/>
                      <w:lang w:eastAsia="zh-CN"/>
                    </w:rPr>
                    <w:t>；</w:t>
                  </w:r>
                </w:p>
                <w:p>
                  <w:pPr>
                    <w:pStyle w:val="38"/>
                    <w:jc w:val="both"/>
                    <w:rPr>
                      <w:rFonts w:cs="等线"/>
                      <w:color w:val="auto"/>
                      <w:highlight w:val="none"/>
                    </w:rPr>
                  </w:pPr>
                  <w:r>
                    <w:rPr>
                      <w:rFonts w:hint="eastAsia" w:cs="等线"/>
                      <w:color w:val="auto"/>
                      <w:highlight w:val="none"/>
                    </w:rPr>
                    <w:t>3、2020年底区内污水处理厂应逐步进行提标改造，其废水排放达一级A标准。</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1、本项目废水达到小蓝经济技术开发区污水处理厂接管标准后，排入小蓝经济技术开发区污水处理厂；</w:t>
                  </w:r>
                </w:p>
                <w:p>
                  <w:pPr>
                    <w:pStyle w:val="38"/>
                    <w:jc w:val="both"/>
                    <w:rPr>
                      <w:rFonts w:hint="eastAsia" w:eastAsia="宋体" w:cs="等线"/>
                      <w:color w:val="auto"/>
                      <w:highlight w:val="none"/>
                      <w:lang w:eastAsia="zh-CN"/>
                    </w:rPr>
                  </w:pPr>
                  <w:r>
                    <w:rPr>
                      <w:rFonts w:hint="eastAsia" w:cs="等线"/>
                      <w:color w:val="auto"/>
                      <w:highlight w:val="none"/>
                    </w:rPr>
                    <w:t>2、本项目</w:t>
                  </w:r>
                  <w:r>
                    <w:rPr>
                      <w:rFonts w:hint="eastAsia" w:cs="等线"/>
                      <w:color w:val="auto"/>
                      <w:highlight w:val="none"/>
                      <w:lang w:val="en-US" w:eastAsia="zh-CN"/>
                    </w:rPr>
                    <w:t>不属于</w:t>
                  </w:r>
                  <w:r>
                    <w:rPr>
                      <w:rFonts w:hint="eastAsia" w:cs="等线"/>
                      <w:color w:val="auto"/>
                      <w:highlight w:val="none"/>
                    </w:rPr>
                    <w:t>医药、有机化工等重点行业</w:t>
                  </w:r>
                  <w:r>
                    <w:rPr>
                      <w:rFonts w:hint="eastAsia" w:cs="等线"/>
                      <w:color w:val="auto"/>
                      <w:highlight w:val="none"/>
                      <w:lang w:eastAsia="zh-CN"/>
                    </w:rPr>
                    <w:t>；</w:t>
                  </w:r>
                </w:p>
                <w:p>
                  <w:pPr>
                    <w:pStyle w:val="38"/>
                    <w:jc w:val="both"/>
                    <w:rPr>
                      <w:rFonts w:cs="等线"/>
                      <w:color w:val="auto"/>
                      <w:highlight w:val="none"/>
                    </w:rPr>
                  </w:pPr>
                  <w:r>
                    <w:rPr>
                      <w:rFonts w:hint="eastAsia" w:cs="等线"/>
                      <w:color w:val="auto"/>
                      <w:highlight w:val="none"/>
                    </w:rPr>
                    <w:t>3、小蓝经济技术开发区污水处理厂废水排放达一级A标准。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新增源等量或倍量替代</w:t>
                  </w:r>
                </w:p>
              </w:tc>
              <w:tc>
                <w:tcPr>
                  <w:tcW w:w="2415" w:type="pct"/>
                  <w:tcBorders>
                    <w:tl2br w:val="nil"/>
                    <w:tr2bl w:val="nil"/>
                  </w:tcBorders>
                  <w:vAlign w:val="center"/>
                </w:tcPr>
                <w:p>
                  <w:pPr>
                    <w:pStyle w:val="38"/>
                    <w:jc w:val="both"/>
                    <w:rPr>
                      <w:rFonts w:cs="等线"/>
                      <w:color w:val="auto"/>
                      <w:highlight w:val="none"/>
                    </w:rPr>
                  </w:pPr>
                  <w:r>
                    <w:rPr>
                      <w:rFonts w:hint="eastAsia" w:cs="等线"/>
                      <w:color w:val="auto"/>
                      <w:highlight w:val="none"/>
                    </w:rPr>
                    <w:t>新建项目污染物排放量应实施全市区域平衡，全区域污染物排放总量不增加。</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本项目总量符合南昌市要求</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新增源排放标准限制</w:t>
                  </w:r>
                </w:p>
              </w:tc>
              <w:tc>
                <w:tcPr>
                  <w:tcW w:w="2415" w:type="pct"/>
                  <w:tcBorders>
                    <w:tl2br w:val="nil"/>
                    <w:tr2bl w:val="nil"/>
                  </w:tcBorders>
                  <w:vAlign w:val="center"/>
                </w:tcPr>
                <w:p>
                  <w:pPr>
                    <w:pStyle w:val="38"/>
                    <w:jc w:val="both"/>
                    <w:rPr>
                      <w:rFonts w:cs="等线"/>
                      <w:color w:val="auto"/>
                      <w:highlight w:val="none"/>
                    </w:rPr>
                  </w:pPr>
                  <w:r>
                    <w:rPr>
                      <w:rFonts w:hint="eastAsia" w:cs="等线"/>
                      <w:color w:val="auto"/>
                      <w:highlight w:val="none"/>
                    </w:rPr>
                    <w:t>新建项目污染物排放应达工业污水接管标准或综合排放标准，特殊污染物应达相应行业标准。</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本项目废水达到小蓝经济技术开发区污水处理厂接管标准后，排入小蓝经济技术开发区污水处理厂。</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污染物排放绩效水平准入要求</w:t>
                  </w:r>
                </w:p>
              </w:tc>
              <w:tc>
                <w:tcPr>
                  <w:tcW w:w="2415" w:type="pct"/>
                  <w:tcBorders>
                    <w:tl2br w:val="nil"/>
                    <w:tr2bl w:val="nil"/>
                  </w:tcBorders>
                  <w:vAlign w:val="center"/>
                </w:tcPr>
                <w:p>
                  <w:pPr>
                    <w:pStyle w:val="38"/>
                    <w:numPr>
                      <w:ilvl w:val="0"/>
                      <w:numId w:val="5"/>
                    </w:numPr>
                    <w:jc w:val="both"/>
                    <w:rPr>
                      <w:rFonts w:cs="等线"/>
                      <w:color w:val="auto"/>
                      <w:highlight w:val="none"/>
                    </w:rPr>
                  </w:pPr>
                  <w:r>
                    <w:rPr>
                      <w:rFonts w:hint="eastAsia" w:cs="等线"/>
                      <w:color w:val="auto"/>
                      <w:highlight w:val="none"/>
                    </w:rPr>
                    <w:t>污染物排放应达到相应行业准入要求和清洁生产二级及以上水平。</w:t>
                  </w:r>
                </w:p>
                <w:p>
                  <w:pPr>
                    <w:pStyle w:val="38"/>
                    <w:jc w:val="both"/>
                    <w:rPr>
                      <w:rFonts w:hint="eastAsia" w:eastAsia="宋体" w:cs="等线"/>
                      <w:color w:val="auto"/>
                      <w:highlight w:val="none"/>
                      <w:lang w:eastAsia="zh-CN"/>
                    </w:rPr>
                  </w:pPr>
                  <w:r>
                    <w:rPr>
                      <w:rFonts w:hint="eastAsia" w:cs="等线"/>
                      <w:color w:val="auto"/>
                      <w:highlight w:val="none"/>
                    </w:rPr>
                    <w:t>2、到2020年，园区内污水收集处理率不低于95%</w:t>
                  </w:r>
                  <w:r>
                    <w:rPr>
                      <w:rFonts w:hint="eastAsia" w:cs="等线"/>
                      <w:color w:val="auto"/>
                      <w:highlight w:val="none"/>
                      <w:lang w:eastAsia="zh-CN"/>
                    </w:rPr>
                    <w:t>。</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1、本项目污染物排放达到相应行业准入要求</w:t>
                  </w:r>
                  <w:r>
                    <w:rPr>
                      <w:rFonts w:hint="eastAsia" w:cs="等线"/>
                      <w:color w:val="auto"/>
                      <w:highlight w:val="none"/>
                      <w:lang w:eastAsia="zh-CN"/>
                    </w:rPr>
                    <w:t>，</w:t>
                  </w:r>
                  <w:r>
                    <w:rPr>
                      <w:rFonts w:hint="eastAsia" w:cs="等线"/>
                      <w:color w:val="auto"/>
                      <w:highlight w:val="none"/>
                      <w:lang w:val="en-US" w:eastAsia="zh-CN"/>
                    </w:rPr>
                    <w:t>本行业无相关</w:t>
                  </w:r>
                  <w:r>
                    <w:rPr>
                      <w:rFonts w:hint="eastAsia" w:cs="等线"/>
                      <w:color w:val="auto"/>
                      <w:highlight w:val="none"/>
                    </w:rPr>
                    <w:t>清洁生产</w:t>
                  </w:r>
                  <w:r>
                    <w:rPr>
                      <w:rFonts w:hint="eastAsia" w:cs="等线"/>
                      <w:color w:val="auto"/>
                      <w:highlight w:val="none"/>
                      <w:lang w:val="en-US" w:eastAsia="zh-CN"/>
                    </w:rPr>
                    <w:t>要求</w:t>
                  </w:r>
                  <w:r>
                    <w:rPr>
                      <w:rFonts w:hint="eastAsia" w:cs="等线"/>
                      <w:color w:val="auto"/>
                      <w:highlight w:val="none"/>
                    </w:rPr>
                    <w:t>。</w:t>
                  </w:r>
                </w:p>
                <w:p>
                  <w:pPr>
                    <w:pStyle w:val="38"/>
                    <w:jc w:val="both"/>
                    <w:rPr>
                      <w:rFonts w:hint="eastAsia" w:eastAsia="宋体" w:cs="等线"/>
                      <w:color w:val="auto"/>
                      <w:highlight w:val="none"/>
                      <w:lang w:eastAsia="zh-CN"/>
                    </w:rPr>
                  </w:pPr>
                  <w:r>
                    <w:rPr>
                      <w:rFonts w:hint="eastAsia" w:cs="等线"/>
                      <w:color w:val="auto"/>
                      <w:highlight w:val="none"/>
                    </w:rPr>
                    <w:t>2、本项目废水达到小蓝经济技术开发区污水处理厂接管标准后，排入小蓝经济技术开发区污水处理厂</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风险管控要求</w:t>
                  </w: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用地环境风险防控要求</w:t>
                  </w:r>
                </w:p>
              </w:tc>
              <w:tc>
                <w:tcPr>
                  <w:tcW w:w="2415" w:type="pct"/>
                  <w:tcBorders>
                    <w:tl2br w:val="nil"/>
                    <w:tr2bl w:val="nil"/>
                  </w:tcBorders>
                  <w:vAlign w:val="center"/>
                </w:tcPr>
                <w:p>
                  <w:pPr>
                    <w:pStyle w:val="38"/>
                    <w:rPr>
                      <w:rFonts w:cs="等线"/>
                      <w:color w:val="auto"/>
                      <w:highlight w:val="none"/>
                    </w:rPr>
                  </w:pPr>
                  <w:r>
                    <w:rPr>
                      <w:rFonts w:hint="eastAsia" w:cs="等线"/>
                      <w:color w:val="auto"/>
                      <w:highlight w:val="none"/>
                    </w:rPr>
                    <w:t>已污染地块，应当依法开展土壤污染状况调查、治理与修复，符合相应规划用地土壤环境质量要求后，方可进入用地程序。</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本项目</w:t>
                  </w:r>
                  <w:r>
                    <w:rPr>
                      <w:rFonts w:hint="eastAsia" w:cs="等线"/>
                      <w:color w:val="auto"/>
                      <w:highlight w:val="none"/>
                      <w:lang w:val="en-US" w:eastAsia="zh-CN"/>
                    </w:rPr>
                    <w:t>不新建建筑物，租赁现有厂房，</w:t>
                  </w:r>
                  <w:r>
                    <w:rPr>
                      <w:rFonts w:hint="eastAsia" w:cs="等线"/>
                      <w:color w:val="auto"/>
                      <w:highlight w:val="none"/>
                    </w:rPr>
                    <w:t>不属于污染地块。</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园区环境风险防控要求</w:t>
                  </w:r>
                </w:p>
              </w:tc>
              <w:tc>
                <w:tcPr>
                  <w:tcW w:w="2415" w:type="pct"/>
                  <w:tcBorders>
                    <w:tl2br w:val="nil"/>
                    <w:tr2bl w:val="nil"/>
                  </w:tcBorders>
                  <w:vAlign w:val="center"/>
                </w:tcPr>
                <w:p>
                  <w:pPr>
                    <w:pStyle w:val="38"/>
                    <w:numPr>
                      <w:ilvl w:val="0"/>
                      <w:numId w:val="0"/>
                    </w:numPr>
                    <w:jc w:val="both"/>
                    <w:rPr>
                      <w:rFonts w:cs="等线"/>
                      <w:color w:val="auto"/>
                      <w:highlight w:val="none"/>
                    </w:rPr>
                  </w:pPr>
                  <w:r>
                    <w:rPr>
                      <w:rFonts w:hint="eastAsia" w:cs="等线"/>
                      <w:color w:val="auto"/>
                      <w:highlight w:val="none"/>
                    </w:rPr>
                    <w:t>紧邻居住、科教、医院等环境敏感点的工业用地，禁止新建环境风险潜势等级高建设项目</w:t>
                  </w:r>
                  <w:r>
                    <w:rPr>
                      <w:rFonts w:hint="eastAsia" w:cs="等线"/>
                      <w:color w:val="auto"/>
                      <w:highlight w:val="none"/>
                      <w:lang w:eastAsia="zh-CN"/>
                    </w:rPr>
                    <w:t>。</w:t>
                  </w:r>
                </w:p>
              </w:tc>
              <w:tc>
                <w:tcPr>
                  <w:tcW w:w="1874" w:type="pct"/>
                  <w:tcBorders>
                    <w:tl2br w:val="nil"/>
                    <w:tr2bl w:val="nil"/>
                  </w:tcBorders>
                  <w:vAlign w:val="center"/>
                </w:tcPr>
                <w:p>
                  <w:pPr>
                    <w:pStyle w:val="38"/>
                    <w:jc w:val="both"/>
                    <w:rPr>
                      <w:rFonts w:hint="eastAsia" w:eastAsia="宋体" w:cs="等线"/>
                      <w:color w:val="auto"/>
                      <w:highlight w:val="none"/>
                      <w:lang w:eastAsia="zh-CN"/>
                    </w:rPr>
                  </w:pPr>
                  <w:r>
                    <w:rPr>
                      <w:rFonts w:hint="eastAsia" w:cs="等线"/>
                      <w:color w:val="auto"/>
                      <w:highlight w:val="none"/>
                      <w:lang w:val="en-US" w:eastAsia="zh-CN"/>
                    </w:rPr>
                    <w:t>本项目</w:t>
                  </w:r>
                  <w:r>
                    <w:rPr>
                      <w:rFonts w:hint="eastAsia" w:cs="等线"/>
                      <w:color w:val="auto"/>
                      <w:highlight w:val="none"/>
                    </w:rPr>
                    <w:t>风险潜势等级</w:t>
                  </w:r>
                  <w:r>
                    <w:rPr>
                      <w:rFonts w:hint="eastAsia" w:cs="等线"/>
                      <w:color w:val="auto"/>
                      <w:highlight w:val="none"/>
                      <w:lang w:val="en-US" w:eastAsia="zh-CN"/>
                    </w:rPr>
                    <w:t>为Ⅰ级</w:t>
                  </w:r>
                  <w:r>
                    <w:rPr>
                      <w:rFonts w:hint="eastAsia" w:cs="等线"/>
                      <w:color w:val="auto"/>
                      <w:highlight w:val="none"/>
                    </w:rPr>
                    <w:t>，不属于环境风险潜势等级高</w:t>
                  </w:r>
                  <w:r>
                    <w:rPr>
                      <w:rFonts w:hint="eastAsia" w:cs="等线"/>
                      <w:color w:val="auto"/>
                      <w:highlight w:val="none"/>
                      <w:lang w:val="en-US" w:eastAsia="zh-CN"/>
                    </w:rPr>
                    <w:t>的</w:t>
                  </w:r>
                  <w:r>
                    <w:rPr>
                      <w:rFonts w:hint="eastAsia" w:cs="等线"/>
                      <w:color w:val="auto"/>
                      <w:highlight w:val="none"/>
                    </w:rPr>
                    <w:t>建设项目</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企业环境风险防控要求</w:t>
                  </w:r>
                </w:p>
              </w:tc>
              <w:tc>
                <w:tcPr>
                  <w:tcW w:w="2415" w:type="pct"/>
                  <w:tcBorders>
                    <w:tl2br w:val="nil"/>
                    <w:tr2bl w:val="nil"/>
                  </w:tcBorders>
                  <w:vAlign w:val="center"/>
                </w:tcPr>
                <w:p>
                  <w:pPr>
                    <w:pStyle w:val="38"/>
                    <w:numPr>
                      <w:ilvl w:val="0"/>
                      <w:numId w:val="6"/>
                    </w:numPr>
                    <w:jc w:val="both"/>
                    <w:rPr>
                      <w:rFonts w:cs="等线"/>
                      <w:color w:val="auto"/>
                      <w:highlight w:val="none"/>
                    </w:rPr>
                  </w:pPr>
                  <w:r>
                    <w:rPr>
                      <w:rFonts w:hint="eastAsia" w:cs="等线"/>
                      <w:color w:val="auto"/>
                      <w:highlight w:val="none"/>
                    </w:rPr>
                    <w:t>生产、存储危险化学品及产生大量废水的生物医药、轻工纺织企业，应配套有效措施，防止因渗漏污染地下水、土壤，以及因事故废水直排污染地表水体。</w:t>
                  </w:r>
                </w:p>
                <w:p>
                  <w:pPr>
                    <w:pStyle w:val="38"/>
                    <w:jc w:val="both"/>
                    <w:rPr>
                      <w:rFonts w:cs="等线"/>
                      <w:color w:val="auto"/>
                      <w:highlight w:val="none"/>
                    </w:rPr>
                  </w:pPr>
                  <w:r>
                    <w:rPr>
                      <w:rFonts w:hint="eastAsia" w:cs="等线"/>
                      <w:color w:val="auto"/>
                      <w:highlight w:val="none"/>
                    </w:rPr>
                    <w:t>2、产生、利用或处置固体废物（含危险废物）的生物医药、轻工纺织、汽车制造企业，在贮存、转移、利用、处置固体废物（含危险废物）过程中，应配套防扬散、防流失、防渗漏及其他防止污染环境的措施。</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1、本项目</w:t>
                  </w:r>
                  <w:r>
                    <w:rPr>
                      <w:rFonts w:hint="eastAsia"/>
                      <w:color w:val="auto"/>
                      <w:highlight w:val="none"/>
                    </w:rPr>
                    <w:t>主要开展</w:t>
                  </w:r>
                  <w:r>
                    <w:rPr>
                      <w:rFonts w:hint="eastAsia"/>
                      <w:color w:val="auto"/>
                      <w:highlight w:val="none"/>
                      <w:lang w:val="en-US" w:eastAsia="zh-CN"/>
                    </w:rPr>
                    <w:t>电机加工制造</w:t>
                  </w:r>
                  <w:r>
                    <w:rPr>
                      <w:rFonts w:hint="eastAsia"/>
                      <w:color w:val="auto"/>
                      <w:highlight w:val="none"/>
                    </w:rPr>
                    <w:t>，</w:t>
                  </w:r>
                  <w:r>
                    <w:rPr>
                      <w:rFonts w:hint="eastAsia" w:cs="等线"/>
                      <w:color w:val="auto"/>
                      <w:highlight w:val="none"/>
                    </w:rPr>
                    <w:t>不</w:t>
                  </w:r>
                  <w:r>
                    <w:rPr>
                      <w:rFonts w:hint="eastAsia" w:cs="等线"/>
                      <w:color w:val="auto"/>
                      <w:highlight w:val="none"/>
                      <w:lang w:val="en-US" w:eastAsia="zh-CN"/>
                    </w:rPr>
                    <w:t>属于</w:t>
                  </w:r>
                  <w:r>
                    <w:rPr>
                      <w:rFonts w:hint="eastAsia" w:cs="等线"/>
                      <w:color w:val="auto"/>
                      <w:highlight w:val="none"/>
                    </w:rPr>
                    <w:t>生产、存储危险化学品及产生大量废水的生物医药、轻工纺织企业。</w:t>
                  </w:r>
                </w:p>
                <w:p>
                  <w:pPr>
                    <w:pStyle w:val="38"/>
                    <w:jc w:val="both"/>
                    <w:rPr>
                      <w:rFonts w:cs="等线"/>
                      <w:color w:val="auto"/>
                      <w:highlight w:val="none"/>
                    </w:rPr>
                  </w:pPr>
                  <w:r>
                    <w:rPr>
                      <w:rFonts w:hint="eastAsia" w:cs="等线"/>
                      <w:color w:val="auto"/>
                      <w:highlight w:val="none"/>
                    </w:rPr>
                    <w:t>2、</w:t>
                  </w:r>
                  <w:r>
                    <w:rPr>
                      <w:rFonts w:hint="eastAsia"/>
                      <w:bCs/>
                      <w:color w:val="auto"/>
                      <w:szCs w:val="21"/>
                      <w:highlight w:val="none"/>
                    </w:rPr>
                    <w:t>项目未涉及危化品。</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资源开发效率要求</w:t>
                  </w: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水资源利用效率要求</w:t>
                  </w:r>
                </w:p>
              </w:tc>
              <w:tc>
                <w:tcPr>
                  <w:tcW w:w="2415" w:type="pct"/>
                  <w:tcBorders>
                    <w:tl2br w:val="nil"/>
                    <w:tr2bl w:val="nil"/>
                  </w:tcBorders>
                  <w:vAlign w:val="center"/>
                </w:tcPr>
                <w:p>
                  <w:pPr>
                    <w:pStyle w:val="38"/>
                    <w:jc w:val="both"/>
                    <w:rPr>
                      <w:rFonts w:hint="eastAsia" w:eastAsia="宋体" w:cs="等线"/>
                      <w:color w:val="auto"/>
                      <w:highlight w:val="none"/>
                      <w:lang w:eastAsia="zh-CN"/>
                    </w:rPr>
                  </w:pPr>
                  <w:r>
                    <w:rPr>
                      <w:rFonts w:hint="eastAsia" w:cs="等线"/>
                      <w:color w:val="auto"/>
                      <w:highlight w:val="none"/>
                    </w:rPr>
                    <w:t>1、2030年，园区工业用水重复利用率不得低于75%</w:t>
                  </w:r>
                  <w:r>
                    <w:rPr>
                      <w:rFonts w:hint="eastAsia" w:cs="等线"/>
                      <w:color w:val="auto"/>
                      <w:highlight w:val="none"/>
                      <w:lang w:eastAsia="zh-CN"/>
                    </w:rPr>
                    <w:t>；</w:t>
                  </w:r>
                </w:p>
                <w:p>
                  <w:pPr>
                    <w:pStyle w:val="38"/>
                    <w:numPr>
                      <w:ilvl w:val="0"/>
                      <w:numId w:val="6"/>
                    </w:numPr>
                    <w:jc w:val="both"/>
                    <w:rPr>
                      <w:rFonts w:cs="等线"/>
                      <w:color w:val="auto"/>
                      <w:highlight w:val="none"/>
                    </w:rPr>
                  </w:pPr>
                  <w:r>
                    <w:rPr>
                      <w:rFonts w:hint="eastAsia" w:cs="等线"/>
                      <w:color w:val="auto"/>
                      <w:highlight w:val="none"/>
                    </w:rPr>
                    <w:t>万元工业增加值新鲜水耗不高于8m</w:t>
                  </w:r>
                  <w:r>
                    <w:rPr>
                      <w:rFonts w:hint="eastAsia" w:cs="等线"/>
                      <w:color w:val="auto"/>
                      <w:highlight w:val="none"/>
                      <w:vertAlign w:val="superscript"/>
                    </w:rPr>
                    <w:t>3</w:t>
                  </w:r>
                  <w:r>
                    <w:rPr>
                      <w:rFonts w:hint="eastAsia" w:cs="等线"/>
                      <w:color w:val="auto"/>
                      <w:highlight w:val="none"/>
                    </w:rPr>
                    <w:t>；</w:t>
                  </w:r>
                </w:p>
                <w:p>
                  <w:pPr>
                    <w:pStyle w:val="38"/>
                    <w:jc w:val="both"/>
                    <w:rPr>
                      <w:rFonts w:cs="等线"/>
                      <w:color w:val="auto"/>
                      <w:highlight w:val="none"/>
                    </w:rPr>
                  </w:pPr>
                  <w:r>
                    <w:rPr>
                      <w:rFonts w:hint="eastAsia" w:cs="等线"/>
                      <w:color w:val="auto"/>
                      <w:highlight w:val="none"/>
                    </w:rPr>
                    <w:t>3、在用水不新增地下水取水用户，现有企业地下水井按照水务要求逐步关闭。</w:t>
                  </w:r>
                </w:p>
              </w:tc>
              <w:tc>
                <w:tcPr>
                  <w:tcW w:w="1874" w:type="pct"/>
                  <w:tcBorders>
                    <w:tl2br w:val="nil"/>
                    <w:tr2bl w:val="nil"/>
                  </w:tcBorders>
                  <w:vAlign w:val="center"/>
                </w:tcPr>
                <w:p>
                  <w:pPr>
                    <w:pStyle w:val="38"/>
                    <w:jc w:val="both"/>
                    <w:rPr>
                      <w:rFonts w:hint="default" w:cs="等线"/>
                      <w:color w:val="auto"/>
                      <w:highlight w:val="none"/>
                      <w:lang w:val="en-US"/>
                    </w:rPr>
                  </w:pPr>
                  <w:r>
                    <w:rPr>
                      <w:rFonts w:hint="eastAsia" w:cs="等线"/>
                      <w:color w:val="auto"/>
                      <w:highlight w:val="none"/>
                    </w:rPr>
                    <w:t>1、本项目</w:t>
                  </w:r>
                  <w:r>
                    <w:rPr>
                      <w:rFonts w:hint="eastAsia" w:cs="等线"/>
                      <w:color w:val="auto"/>
                      <w:highlight w:val="none"/>
                      <w:lang w:val="en-US" w:eastAsia="zh-CN"/>
                    </w:rPr>
                    <w:t>水帘用水循环利用，不外排</w:t>
                  </w:r>
                  <w:r>
                    <w:rPr>
                      <w:rFonts w:hint="eastAsia"/>
                      <w:lang w:eastAsia="zh-CN"/>
                    </w:rPr>
                    <w:t>（</w:t>
                  </w:r>
                  <w:r>
                    <w:rPr>
                      <w:rFonts w:hint="eastAsia"/>
                      <w:lang w:val="en-US" w:eastAsia="zh-CN"/>
                    </w:rPr>
                    <w:t>水帘废水定期更换作为危废处置），</w:t>
                  </w:r>
                  <w:r>
                    <w:rPr>
                      <w:rFonts w:hint="eastAsia" w:cs="等线"/>
                      <w:color w:val="auto"/>
                      <w:highlight w:val="none"/>
                      <w:lang w:val="en-US" w:eastAsia="zh-CN"/>
                    </w:rPr>
                    <w:t>外排废水仅为生活污水。</w:t>
                  </w:r>
                </w:p>
                <w:p>
                  <w:pPr>
                    <w:pStyle w:val="38"/>
                    <w:jc w:val="both"/>
                    <w:rPr>
                      <w:rFonts w:cs="等线"/>
                      <w:color w:val="auto"/>
                      <w:highlight w:val="none"/>
                    </w:rPr>
                  </w:pPr>
                  <w:r>
                    <w:rPr>
                      <w:rFonts w:hint="eastAsia" w:cs="等线"/>
                      <w:color w:val="auto"/>
                      <w:highlight w:val="none"/>
                    </w:rPr>
                    <w:t>2、本项目万元工业增加值新鲜水耗不高于8m</w:t>
                  </w:r>
                  <w:r>
                    <w:rPr>
                      <w:rFonts w:hint="eastAsia" w:cs="等线"/>
                      <w:color w:val="auto"/>
                      <w:highlight w:val="none"/>
                      <w:vertAlign w:val="superscript"/>
                    </w:rPr>
                    <w:t>3</w:t>
                  </w:r>
                  <w:r>
                    <w:rPr>
                      <w:rFonts w:hint="eastAsia" w:cs="等线"/>
                      <w:color w:val="auto"/>
                      <w:highlight w:val="none"/>
                    </w:rPr>
                    <w:t>；</w:t>
                  </w:r>
                </w:p>
                <w:p>
                  <w:pPr>
                    <w:pStyle w:val="38"/>
                    <w:jc w:val="both"/>
                    <w:rPr>
                      <w:rFonts w:cs="等线"/>
                      <w:color w:val="auto"/>
                      <w:highlight w:val="none"/>
                    </w:rPr>
                  </w:pPr>
                  <w:r>
                    <w:rPr>
                      <w:rFonts w:hint="eastAsia" w:cs="等线"/>
                      <w:color w:val="auto"/>
                      <w:highlight w:val="none"/>
                    </w:rPr>
                    <w:t>3、本项目不使用地下水。</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能源消耗</w:t>
                  </w:r>
                </w:p>
              </w:tc>
              <w:tc>
                <w:tcPr>
                  <w:tcW w:w="2415" w:type="pct"/>
                  <w:tcBorders>
                    <w:tl2br w:val="nil"/>
                    <w:tr2bl w:val="nil"/>
                  </w:tcBorders>
                  <w:vAlign w:val="center"/>
                </w:tcPr>
                <w:p>
                  <w:pPr>
                    <w:pStyle w:val="38"/>
                    <w:jc w:val="both"/>
                    <w:rPr>
                      <w:rFonts w:cs="等线"/>
                      <w:color w:val="auto"/>
                      <w:highlight w:val="none"/>
                    </w:rPr>
                  </w:pPr>
                  <w:r>
                    <w:rPr>
                      <w:rFonts w:hint="eastAsia" w:cs="等线"/>
                      <w:color w:val="auto"/>
                      <w:highlight w:val="none"/>
                    </w:rPr>
                    <w:t>1、2020年煤炭占能源消费比重降到65%以下，逐步提高天然气占一次能源消费比重。单位工业增加值能耗、水耗分别不超过0.5吨标煤，8m</w:t>
                  </w:r>
                  <w:r>
                    <w:rPr>
                      <w:rFonts w:hint="eastAsia" w:cs="等线"/>
                      <w:color w:val="auto"/>
                      <w:highlight w:val="none"/>
                      <w:vertAlign w:val="superscript"/>
                    </w:rPr>
                    <w:t>3</w:t>
                  </w:r>
                  <w:r>
                    <w:rPr>
                      <w:rFonts w:hint="eastAsia" w:cs="等线"/>
                      <w:color w:val="auto"/>
                      <w:highlight w:val="none"/>
                    </w:rPr>
                    <w:t>。</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本项目不使用煤炭，万元工业增加值新鲜水耗不高于8m</w:t>
                  </w:r>
                  <w:r>
                    <w:rPr>
                      <w:rFonts w:hint="eastAsia" w:cs="等线"/>
                      <w:color w:val="auto"/>
                      <w:highlight w:val="none"/>
                      <w:vertAlign w:val="superscript"/>
                    </w:rPr>
                    <w:t>3</w:t>
                  </w:r>
                  <w:r>
                    <w:rPr>
                      <w:rFonts w:hint="eastAsia" w:cs="等线"/>
                      <w:color w:val="auto"/>
                      <w:highlight w:val="none"/>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8" w:type="pct"/>
                  <w:vMerge w:val="continue"/>
                  <w:tcBorders>
                    <w:tl2br w:val="nil"/>
                    <w:tr2bl w:val="nil"/>
                  </w:tcBorders>
                  <w:vAlign w:val="center"/>
                </w:tcPr>
                <w:p>
                  <w:pPr>
                    <w:pStyle w:val="38"/>
                    <w:rPr>
                      <w:rFonts w:cs="等线"/>
                      <w:color w:val="auto"/>
                      <w:highlight w:val="none"/>
                    </w:rPr>
                  </w:pPr>
                </w:p>
              </w:tc>
              <w:tc>
                <w:tcPr>
                  <w:tcW w:w="411" w:type="pct"/>
                  <w:tcBorders>
                    <w:tl2br w:val="nil"/>
                    <w:tr2bl w:val="nil"/>
                  </w:tcBorders>
                  <w:vAlign w:val="center"/>
                </w:tcPr>
                <w:p>
                  <w:pPr>
                    <w:pStyle w:val="38"/>
                    <w:rPr>
                      <w:rFonts w:cs="等线"/>
                      <w:color w:val="auto"/>
                      <w:highlight w:val="none"/>
                    </w:rPr>
                  </w:pPr>
                  <w:r>
                    <w:rPr>
                      <w:rFonts w:hint="eastAsia" w:cs="等线"/>
                      <w:color w:val="auto"/>
                      <w:highlight w:val="none"/>
                    </w:rPr>
                    <w:t>禁燃区要求</w:t>
                  </w:r>
                </w:p>
              </w:tc>
              <w:tc>
                <w:tcPr>
                  <w:tcW w:w="2415" w:type="pct"/>
                  <w:tcBorders>
                    <w:tl2br w:val="nil"/>
                    <w:tr2bl w:val="nil"/>
                  </w:tcBorders>
                  <w:vAlign w:val="center"/>
                </w:tcPr>
                <w:p>
                  <w:pPr>
                    <w:pStyle w:val="38"/>
                    <w:jc w:val="both"/>
                    <w:rPr>
                      <w:rFonts w:cs="等线"/>
                      <w:color w:val="auto"/>
                      <w:highlight w:val="none"/>
                    </w:rPr>
                  </w:pPr>
                  <w:r>
                    <w:rPr>
                      <w:rFonts w:hint="eastAsia" w:cs="等线"/>
                      <w:color w:val="auto"/>
                      <w:highlight w:val="none"/>
                    </w:rPr>
                    <w:t>1、划定禁燃区；2、禁燃区现有使用高污染燃料的区域应分期、分批淘汰或者实施清洁能源改造。</w:t>
                  </w:r>
                </w:p>
              </w:tc>
              <w:tc>
                <w:tcPr>
                  <w:tcW w:w="1874" w:type="pct"/>
                  <w:tcBorders>
                    <w:tl2br w:val="nil"/>
                    <w:tr2bl w:val="nil"/>
                  </w:tcBorders>
                  <w:vAlign w:val="center"/>
                </w:tcPr>
                <w:p>
                  <w:pPr>
                    <w:pStyle w:val="38"/>
                    <w:jc w:val="both"/>
                    <w:rPr>
                      <w:rFonts w:cs="等线"/>
                      <w:color w:val="auto"/>
                      <w:highlight w:val="none"/>
                    </w:rPr>
                  </w:pPr>
                  <w:r>
                    <w:rPr>
                      <w:rFonts w:hint="eastAsia" w:cs="等线"/>
                      <w:color w:val="auto"/>
                      <w:highlight w:val="none"/>
                    </w:rPr>
                    <w:t>本项目不使用煤炭。</w:t>
                  </w:r>
                </w:p>
              </w:tc>
            </w:tr>
          </w:tbl>
          <w:p>
            <w:pPr>
              <w:spacing w:line="360" w:lineRule="auto"/>
              <w:ind w:firstLine="480" w:firstLineChars="200"/>
              <w:rPr>
                <w:rFonts w:hint="eastAsia" w:eastAsia="宋体"/>
                <w:bCs/>
                <w:color w:val="auto"/>
                <w:sz w:val="24"/>
                <w:highlight w:val="none"/>
                <w:lang w:val="en-US" w:eastAsia="zh-CN"/>
              </w:rPr>
            </w:pPr>
            <w:r>
              <w:rPr>
                <w:rFonts w:hint="eastAsia"/>
                <w:bCs/>
                <w:color w:val="auto"/>
                <w:sz w:val="24"/>
                <w:highlight w:val="none"/>
                <w:lang w:val="en-US" w:eastAsia="zh-CN"/>
              </w:rPr>
              <w:t>2、产业组团的准入清单</w:t>
            </w:r>
          </w:p>
          <w:p>
            <w:pPr>
              <w:pStyle w:val="40"/>
              <w:keepNext w:val="0"/>
              <w:keepLines w:val="0"/>
              <w:pageBreakBefore w:val="0"/>
              <w:widowControl w:val="0"/>
              <w:numPr>
                <w:ilvl w:val="5"/>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本项目位于小蓝经济开发区综合产业园，小蓝经开区生态环境准入清单相符性详见下表。</w:t>
            </w:r>
          </w:p>
          <w:p>
            <w:pPr>
              <w:pStyle w:val="40"/>
              <w:ind w:left="210" w:leftChars="0" w:firstLineChars="0"/>
              <w:rPr>
                <w:rFonts w:hint="default" w:cs="Times New Roman"/>
                <w:color w:val="auto"/>
                <w:highlight w:val="none"/>
              </w:rPr>
            </w:pPr>
            <w:r>
              <w:rPr>
                <w:rFonts w:hint="eastAsia" w:cs="Times New Roman"/>
                <w:color w:val="auto"/>
                <w:highlight w:val="none"/>
                <w:lang w:val="en-US" w:eastAsia="zh-CN"/>
              </w:rPr>
              <w:t>项目与产业组团</w:t>
            </w:r>
            <w:r>
              <w:rPr>
                <w:rFonts w:cs="Times New Roman"/>
                <w:color w:val="auto"/>
                <w:highlight w:val="none"/>
              </w:rPr>
              <w:t>准入</w:t>
            </w:r>
            <w:r>
              <w:rPr>
                <w:rFonts w:hint="eastAsia" w:cs="Times New Roman"/>
                <w:color w:val="auto"/>
                <w:highlight w:val="none"/>
                <w:lang w:val="en-US" w:eastAsia="zh-CN"/>
              </w:rPr>
              <w:t>清单</w:t>
            </w:r>
            <w:r>
              <w:rPr>
                <w:rFonts w:hint="default" w:cs="Times New Roman"/>
                <w:color w:val="auto"/>
                <w:highlight w:val="none"/>
              </w:rPr>
              <w:t>相符性分析</w:t>
            </w:r>
          </w:p>
          <w:tbl>
            <w:tblPr>
              <w:tblStyle w:val="26"/>
              <w:tblW w:w="4996"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3508"/>
              <w:gridCol w:w="3016"/>
              <w:gridCol w:w="925"/>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 w:type="pct"/>
                  <w:tcBorders>
                    <w:tl2br w:val="nil"/>
                    <w:tr2bl w:val="nil"/>
                  </w:tcBorders>
                  <w:noWrap w:val="0"/>
                  <w:vAlign w:val="center"/>
                </w:tcPr>
                <w:p>
                  <w:pPr>
                    <w:keepNext w:val="0"/>
                    <w:keepLines w:val="0"/>
                    <w:suppressLineNumbers w:val="0"/>
                    <w:bidi w:val="0"/>
                    <w:spacing w:before="0" w:beforeAutospacing="0" w:after="0" w:afterAutospacing="0" w:line="240" w:lineRule="auto"/>
                    <w:ind w:left="0" w:right="0"/>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序号</w:t>
                  </w:r>
                </w:p>
              </w:tc>
              <w:tc>
                <w:tcPr>
                  <w:tcW w:w="2154" w:type="pct"/>
                  <w:tcBorders>
                    <w:tl2br w:val="nil"/>
                    <w:tr2bl w:val="nil"/>
                  </w:tcBorders>
                  <w:noWrap w:val="0"/>
                  <w:vAlign w:val="center"/>
                </w:tcPr>
                <w:p>
                  <w:pPr>
                    <w:keepNext w:val="0"/>
                    <w:keepLines w:val="0"/>
                    <w:suppressLineNumbers w:val="0"/>
                    <w:bidi w:val="0"/>
                    <w:spacing w:before="0" w:beforeAutospacing="0" w:after="0" w:afterAutospacing="0" w:line="240" w:lineRule="auto"/>
                    <w:ind w:left="0" w:right="0"/>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内容</w:t>
                  </w:r>
                </w:p>
              </w:tc>
              <w:tc>
                <w:tcPr>
                  <w:tcW w:w="1852" w:type="pct"/>
                  <w:tcBorders>
                    <w:tl2br w:val="nil"/>
                    <w:tr2bl w:val="nil"/>
                  </w:tcBorders>
                  <w:noWrap w:val="0"/>
                  <w:vAlign w:val="center"/>
                </w:tcPr>
                <w:p>
                  <w:pPr>
                    <w:keepNext w:val="0"/>
                    <w:keepLines w:val="0"/>
                    <w:suppressLineNumbers w:val="0"/>
                    <w:bidi w:val="0"/>
                    <w:spacing w:before="0" w:beforeAutospacing="0" w:after="0" w:afterAutospacing="0" w:line="240" w:lineRule="auto"/>
                    <w:ind w:left="0" w:right="0"/>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本项目情况</w:t>
                  </w:r>
                </w:p>
              </w:tc>
              <w:tc>
                <w:tcPr>
                  <w:tcW w:w="568" w:type="pct"/>
                  <w:tcBorders>
                    <w:tl2br w:val="nil"/>
                    <w:tr2bl w:val="nil"/>
                  </w:tcBorders>
                  <w:noWrap w:val="0"/>
                  <w:vAlign w:val="center"/>
                </w:tcPr>
                <w:p>
                  <w:pPr>
                    <w:keepNext w:val="0"/>
                    <w:keepLines w:val="0"/>
                    <w:suppressLineNumbers w:val="0"/>
                    <w:bidi w:val="0"/>
                    <w:spacing w:before="0" w:beforeAutospacing="0" w:after="0" w:afterAutospacing="0" w:line="240" w:lineRule="auto"/>
                    <w:ind w:left="0" w:right="0"/>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相符性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3409" w:type="dxa"/>
                  <w:tcBorders>
                    <w:tl2br w:val="nil"/>
                    <w:tr2bl w:val="nil"/>
                  </w:tcBorders>
                  <w:noWrap w:val="0"/>
                  <w:vAlign w:val="center"/>
                </w:tcPr>
                <w:p>
                  <w:pPr>
                    <w:widowControl/>
                    <w:snapToGrid w:val="0"/>
                    <w:jc w:val="center"/>
                    <w:rPr>
                      <w:rFonts w:ascii="Times New Roman" w:hAnsi="Times New Roman"/>
                      <w:color w:val="auto"/>
                      <w:sz w:val="21"/>
                      <w:szCs w:val="21"/>
                      <w:highlight w:val="none"/>
                    </w:rPr>
                  </w:pPr>
                  <w:r>
                    <w:rPr>
                      <w:rFonts w:ascii="Times New Roman" w:hAnsi="Times New Roman"/>
                      <w:b/>
                      <w:bCs/>
                      <w:color w:val="auto"/>
                      <w:sz w:val="21"/>
                      <w:szCs w:val="21"/>
                      <w:highlight w:val="none"/>
                    </w:rPr>
                    <w:t>限制类</w:t>
                  </w:r>
                  <w:r>
                    <w:rPr>
                      <w:rFonts w:ascii="Times New Roman" w:hAnsi="Times New Roman"/>
                      <w:color w:val="auto"/>
                      <w:sz w:val="21"/>
                      <w:szCs w:val="21"/>
                      <w:highlight w:val="none"/>
                    </w:rPr>
                    <w:br w:type="textWrapping"/>
                  </w:r>
                  <w:r>
                    <w:rPr>
                      <w:rFonts w:ascii="Times New Roman" w:hAnsi="Times New Roman"/>
                      <w:color w:val="auto"/>
                      <w:sz w:val="21"/>
                      <w:szCs w:val="21"/>
                      <w:highlight w:val="none"/>
                    </w:rPr>
                    <w:t>1、单纯电镀项目（配套工序除外）。2、新增重金属排放的项目（区域重金属总量应等量替代或者减量替代）。</w:t>
                  </w:r>
                </w:p>
                <w:p>
                  <w:pPr>
                    <w:rPr>
                      <w:rFonts w:hint="default"/>
                      <w:color w:val="auto"/>
                      <w:highlight w:val="none"/>
                      <w:lang w:val="en-US" w:eastAsia="zh-CN"/>
                    </w:rPr>
                  </w:pPr>
                  <w:r>
                    <w:rPr>
                      <w:rFonts w:ascii="Times New Roman" w:hAnsi="Times New Roman"/>
                      <w:color w:val="auto"/>
                      <w:sz w:val="21"/>
                      <w:szCs w:val="21"/>
                      <w:highlight w:val="none"/>
                    </w:rPr>
                    <w:t>3、现有涉磷企业汽车制造等磷（尤其是总磷）排放量只</w:t>
                  </w:r>
                  <w:r>
                    <w:rPr>
                      <w:rFonts w:hint="eastAsia" w:ascii="Times New Roman" w:hAnsi="Times New Roman"/>
                      <w:color w:val="auto"/>
                      <w:sz w:val="21"/>
                      <w:szCs w:val="21"/>
                      <w:highlight w:val="none"/>
                    </w:rPr>
                    <w:t>增加</w:t>
                  </w:r>
                  <w:r>
                    <w:rPr>
                      <w:rFonts w:ascii="Times New Roman" w:hAnsi="Times New Roman"/>
                      <w:color w:val="auto"/>
                      <w:sz w:val="21"/>
                      <w:szCs w:val="21"/>
                      <w:highlight w:val="none"/>
                    </w:rPr>
                    <w:t>不</w:t>
                  </w:r>
                  <w:r>
                    <w:rPr>
                      <w:rFonts w:hint="eastAsia" w:ascii="Times New Roman" w:hAnsi="Times New Roman"/>
                      <w:color w:val="auto"/>
                      <w:sz w:val="21"/>
                      <w:szCs w:val="21"/>
                      <w:highlight w:val="none"/>
                    </w:rPr>
                    <w:t>减少</w:t>
                  </w:r>
                  <w:r>
                    <w:rPr>
                      <w:rFonts w:ascii="Times New Roman" w:hAnsi="Times New Roman"/>
                      <w:color w:val="auto"/>
                      <w:sz w:val="21"/>
                      <w:szCs w:val="21"/>
                      <w:highlight w:val="none"/>
                    </w:rPr>
                    <w:t>。</w:t>
                  </w:r>
                </w:p>
              </w:tc>
              <w:tc>
                <w:tcPr>
                  <w:tcW w:w="2931" w:type="dxa"/>
                  <w:tcBorders>
                    <w:tl2br w:val="nil"/>
                    <w:tr2bl w:val="nil"/>
                  </w:tcBorders>
                  <w:noWrap w:val="0"/>
                  <w:vAlign w:val="center"/>
                </w:tcPr>
                <w:p>
                  <w:pPr>
                    <w:pStyle w:val="52"/>
                    <w:snapToGrid w:val="0"/>
                    <w:jc w:val="center"/>
                    <w:rPr>
                      <w:rFonts w:hint="eastAsia" w:ascii="Times New Roman" w:cs="Times New Roman"/>
                      <w:color w:val="auto"/>
                      <w:sz w:val="21"/>
                      <w:szCs w:val="21"/>
                      <w:highlight w:val="none"/>
                    </w:rPr>
                  </w:pPr>
                  <w:r>
                    <w:rPr>
                      <w:rFonts w:hint="eastAsia" w:ascii="Times New Roman" w:cs="Times New Roman"/>
                      <w:color w:val="auto"/>
                      <w:sz w:val="21"/>
                      <w:szCs w:val="21"/>
                      <w:highlight w:val="none"/>
                    </w:rPr>
                    <w:t>1、不属于单纯电镀项目；</w:t>
                  </w:r>
                </w:p>
                <w:p>
                  <w:pPr>
                    <w:pStyle w:val="52"/>
                    <w:snapToGrid w:val="0"/>
                    <w:jc w:val="center"/>
                    <w:rPr>
                      <w:rFonts w:ascii="Times New Roman" w:cs="Times New Roman"/>
                      <w:color w:val="auto"/>
                      <w:sz w:val="21"/>
                      <w:szCs w:val="21"/>
                      <w:highlight w:val="none"/>
                    </w:rPr>
                  </w:pPr>
                  <w:r>
                    <w:rPr>
                      <w:rFonts w:hint="eastAsia" w:ascii="Times New Roman" w:cs="Times New Roman"/>
                      <w:color w:val="auto"/>
                      <w:sz w:val="21"/>
                      <w:szCs w:val="21"/>
                      <w:highlight w:val="none"/>
                    </w:rPr>
                    <w:t>2、本项目完成后涉及的重金属排放量降低；</w:t>
                  </w:r>
                </w:p>
                <w:p>
                  <w:pPr>
                    <w:pStyle w:val="52"/>
                    <w:snapToGrid w:val="0"/>
                    <w:jc w:val="center"/>
                    <w:rPr>
                      <w:rFonts w:hint="eastAsia" w:ascii="宋体" w:hAnsi="宋体" w:eastAsia="宋体"/>
                      <w:color w:val="auto"/>
                      <w:sz w:val="21"/>
                      <w:szCs w:val="21"/>
                      <w:lang w:val="en-US" w:eastAsia="zh-CN"/>
                    </w:rPr>
                  </w:pPr>
                  <w:r>
                    <w:rPr>
                      <w:rFonts w:hint="eastAsia" w:ascii="Times New Roman" w:cs="Times New Roman"/>
                      <w:color w:val="auto"/>
                      <w:sz w:val="21"/>
                      <w:szCs w:val="21"/>
                      <w:highlight w:val="none"/>
                    </w:rPr>
                    <w:t>3、本项目完成后磷排放量减少。</w:t>
                  </w:r>
                </w:p>
              </w:tc>
              <w:tc>
                <w:tcPr>
                  <w:tcW w:w="5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3409" w:type="dxa"/>
                  <w:tcBorders>
                    <w:tl2br w:val="nil"/>
                    <w:tr2bl w:val="nil"/>
                  </w:tcBorders>
                  <w:noWrap w:val="0"/>
                  <w:vAlign w:val="center"/>
                </w:tcPr>
                <w:p>
                  <w:pPr>
                    <w:snapToGrid w:val="0"/>
                    <w:jc w:val="left"/>
                    <w:rPr>
                      <w:rFonts w:ascii="Times New Roman" w:hAnsi="Times New Roman"/>
                      <w:color w:val="auto"/>
                      <w:sz w:val="21"/>
                      <w:szCs w:val="21"/>
                      <w:highlight w:val="none"/>
                    </w:rPr>
                  </w:pPr>
                  <w:r>
                    <w:rPr>
                      <w:rFonts w:ascii="Times New Roman" w:hAnsi="Times New Roman"/>
                      <w:b/>
                      <w:bCs/>
                      <w:color w:val="auto"/>
                      <w:sz w:val="21"/>
                      <w:szCs w:val="21"/>
                      <w:highlight w:val="none"/>
                    </w:rPr>
                    <w:t>禁止类</w:t>
                  </w:r>
                  <w:r>
                    <w:rPr>
                      <w:rFonts w:ascii="Times New Roman" w:hAnsi="Times New Roman"/>
                      <w:b/>
                      <w:bCs/>
                      <w:color w:val="auto"/>
                      <w:sz w:val="21"/>
                      <w:szCs w:val="21"/>
                      <w:highlight w:val="none"/>
                    </w:rPr>
                    <w:br w:type="textWrapping"/>
                  </w:r>
                  <w:r>
                    <w:rPr>
                      <w:rFonts w:ascii="Times New Roman" w:hAnsi="Times New Roman"/>
                      <w:color w:val="auto"/>
                      <w:sz w:val="21"/>
                      <w:szCs w:val="21"/>
                      <w:highlight w:val="none"/>
                    </w:rPr>
                    <w:t>1、赣府厅发</w:t>
                  </w:r>
                  <w:r>
                    <w:rPr>
                      <w:rFonts w:hint="eastAsia"/>
                      <w:color w:val="auto"/>
                      <w:sz w:val="21"/>
                      <w:szCs w:val="21"/>
                      <w:highlight w:val="none"/>
                      <w:lang w:eastAsia="zh-CN"/>
                    </w:rPr>
                    <w:t>〔</w:t>
                  </w:r>
                  <w:r>
                    <w:rPr>
                      <w:rFonts w:ascii="Times New Roman" w:hAnsi="Times New Roman"/>
                      <w:color w:val="auto"/>
                      <w:sz w:val="21"/>
                      <w:szCs w:val="21"/>
                      <w:highlight w:val="none"/>
                    </w:rPr>
                    <w:t>2008</w:t>
                  </w:r>
                  <w:r>
                    <w:rPr>
                      <w:rFonts w:hint="eastAsia"/>
                      <w:color w:val="auto"/>
                      <w:sz w:val="21"/>
                      <w:szCs w:val="21"/>
                      <w:highlight w:val="none"/>
                      <w:lang w:eastAsia="zh-CN"/>
                    </w:rPr>
                    <w:t>〕</w:t>
                  </w:r>
                  <w:r>
                    <w:rPr>
                      <w:rFonts w:ascii="Times New Roman" w:hAnsi="Times New Roman"/>
                      <w:color w:val="auto"/>
                      <w:sz w:val="21"/>
                      <w:szCs w:val="21"/>
                      <w:highlight w:val="none"/>
                    </w:rPr>
                    <w:t>58号文中的高能耗高排放项目。</w:t>
                  </w:r>
                </w:p>
                <w:p>
                  <w:pPr>
                    <w:snapToGrid w:val="0"/>
                    <w:jc w:val="left"/>
                    <w:rPr>
                      <w:rFonts w:ascii="Times New Roman" w:hAnsi="Times New Roman"/>
                      <w:color w:val="auto"/>
                      <w:sz w:val="21"/>
                      <w:szCs w:val="21"/>
                      <w:highlight w:val="none"/>
                    </w:rPr>
                  </w:pPr>
                  <w:r>
                    <w:rPr>
                      <w:rFonts w:ascii="Times New Roman" w:hAnsi="Times New Roman"/>
                      <w:color w:val="auto"/>
                      <w:sz w:val="21"/>
                      <w:szCs w:val="21"/>
                      <w:highlight w:val="none"/>
                    </w:rPr>
                    <w:t>2、靠近湿地两侧禁止引进大排水量企业，无可靠的风险及应急措施、废水不能接入园区污水厂企业。</w:t>
                  </w:r>
                </w:p>
                <w:p>
                  <w:pPr>
                    <w:snapToGrid w:val="0"/>
                    <w:jc w:val="left"/>
                    <w:rPr>
                      <w:rFonts w:ascii="Times New Roman" w:hAnsi="Times New Roman"/>
                      <w:color w:val="auto"/>
                      <w:sz w:val="21"/>
                      <w:szCs w:val="21"/>
                      <w:highlight w:val="none"/>
                    </w:rPr>
                  </w:pPr>
                  <w:r>
                    <w:rPr>
                      <w:rFonts w:ascii="Times New Roman" w:hAnsi="Times New Roman"/>
                      <w:color w:val="auto"/>
                      <w:sz w:val="21"/>
                      <w:szCs w:val="21"/>
                      <w:highlight w:val="none"/>
                    </w:rPr>
                    <w:t>3、东侧靠近雄溪河地块严禁布局废水量大的制造业。</w:t>
                  </w:r>
                </w:p>
                <w:p>
                  <w:pPr>
                    <w:snapToGrid w:val="0"/>
                    <w:jc w:val="left"/>
                    <w:rPr>
                      <w:rFonts w:ascii="Times New Roman" w:hAnsi="Times New Roman"/>
                      <w:color w:val="auto"/>
                      <w:sz w:val="21"/>
                      <w:szCs w:val="21"/>
                      <w:highlight w:val="none"/>
                    </w:rPr>
                  </w:pPr>
                  <w:r>
                    <w:rPr>
                      <w:rFonts w:ascii="Times New Roman" w:hAnsi="Times New Roman"/>
                      <w:color w:val="auto"/>
                      <w:sz w:val="21"/>
                      <w:szCs w:val="21"/>
                      <w:highlight w:val="none"/>
                    </w:rPr>
                    <w:t>4、靠近铁路的地块禁止布局废气量大、有异味、噪声高的企业。</w:t>
                  </w:r>
                </w:p>
                <w:p>
                  <w:pPr>
                    <w:snapToGrid w:val="0"/>
                    <w:jc w:val="left"/>
                    <w:rPr>
                      <w:rFonts w:ascii="Times New Roman" w:hAnsi="Times New Roman"/>
                      <w:color w:val="auto"/>
                      <w:sz w:val="21"/>
                      <w:szCs w:val="21"/>
                      <w:highlight w:val="none"/>
                    </w:rPr>
                  </w:pPr>
                  <w:r>
                    <w:rPr>
                      <w:rFonts w:ascii="Times New Roman" w:hAnsi="Times New Roman"/>
                      <w:color w:val="auto"/>
                      <w:sz w:val="21"/>
                      <w:szCs w:val="21"/>
                      <w:highlight w:val="none"/>
                    </w:rPr>
                    <w:t>5、以危废为原料的项目。</w:t>
                  </w:r>
                </w:p>
                <w:p>
                  <w:pPr>
                    <w:jc w:val="left"/>
                    <w:rPr>
                      <w:rFonts w:hint="default" w:ascii="Times New Roman" w:hAnsi="Times New Roman" w:cs="Times New Roman"/>
                      <w:b/>
                      <w:bCs/>
                      <w:color w:val="auto"/>
                      <w:highlight w:val="none"/>
                      <w:lang w:val="en-US" w:eastAsia="zh-CN"/>
                    </w:rPr>
                  </w:pPr>
                  <w:r>
                    <w:rPr>
                      <w:rFonts w:ascii="Times New Roman" w:hAnsi="Times New Roman"/>
                      <w:color w:val="auto"/>
                      <w:sz w:val="21"/>
                      <w:szCs w:val="21"/>
                      <w:highlight w:val="none"/>
                    </w:rPr>
                    <w:t>6、其他不符合园区规划的企业。</w:t>
                  </w:r>
                </w:p>
              </w:tc>
              <w:tc>
                <w:tcPr>
                  <w:tcW w:w="2931" w:type="dxa"/>
                  <w:tcBorders>
                    <w:tl2br w:val="nil"/>
                    <w:tr2bl w:val="nil"/>
                  </w:tcBorders>
                  <w:noWrap w:val="0"/>
                  <w:vAlign w:val="center"/>
                </w:tcPr>
                <w:p>
                  <w:pPr>
                    <w:rPr>
                      <w:rFonts w:ascii="Times New Roman" w:hAnsi="Times New Roman"/>
                      <w:color w:val="auto"/>
                      <w:sz w:val="21"/>
                      <w:szCs w:val="21"/>
                      <w:highlight w:val="none"/>
                    </w:rPr>
                  </w:pPr>
                  <w:r>
                    <w:rPr>
                      <w:rFonts w:hint="eastAsia" w:ascii="Times New Roman" w:hAnsi="Times New Roman"/>
                      <w:color w:val="auto"/>
                      <w:sz w:val="21"/>
                      <w:szCs w:val="21"/>
                      <w:highlight w:val="none"/>
                    </w:rPr>
                    <w:t>1、</w:t>
                  </w:r>
                  <w:r>
                    <w:rPr>
                      <w:rFonts w:hint="eastAsia" w:ascii="Times New Roman" w:hAnsi="Times New Roman"/>
                      <w:color w:val="auto"/>
                      <w:sz w:val="21"/>
                      <w:szCs w:val="21"/>
                      <w:highlight w:val="none"/>
                      <w:lang w:val="en-US" w:eastAsia="zh-CN"/>
                    </w:rPr>
                    <w:t>对照《</w:t>
                  </w:r>
                  <w:r>
                    <w:rPr>
                      <w:rFonts w:hint="eastAsia" w:ascii="Times New Roman" w:hAnsi="Times New Roman"/>
                      <w:bCs/>
                      <w:color w:val="auto"/>
                      <w:sz w:val="21"/>
                      <w:szCs w:val="21"/>
                      <w:highlight w:val="none"/>
                      <w:lang w:val="en-US" w:eastAsia="zh-CN"/>
                    </w:rPr>
                    <w:t>关于严格高耗能高排放项目准入管理的实施意见</w:t>
                  </w:r>
                  <w:r>
                    <w:rPr>
                      <w:rFonts w:hint="eastAsia" w:ascii="Times New Roman" w:hAnsi="Times New Roman"/>
                      <w:color w:val="auto"/>
                      <w:sz w:val="21"/>
                      <w:szCs w:val="21"/>
                      <w:highlight w:val="none"/>
                      <w:lang w:val="en-US" w:eastAsia="zh-CN"/>
                    </w:rPr>
                    <w:t>》</w:t>
                  </w:r>
                  <w:r>
                    <w:rPr>
                      <w:rFonts w:hint="eastAsia" w:ascii="Times New Roman" w:hAnsi="Times New Roman"/>
                      <w:bCs/>
                      <w:color w:val="auto"/>
                      <w:sz w:val="21"/>
                      <w:szCs w:val="21"/>
                      <w:highlight w:val="none"/>
                      <w:lang w:eastAsia="zh-CN"/>
                    </w:rPr>
                    <w:t>（</w:t>
                  </w:r>
                  <w:r>
                    <w:rPr>
                      <w:rFonts w:hint="eastAsia" w:ascii="Times New Roman" w:hAnsi="Times New Roman"/>
                      <w:bCs/>
                      <w:color w:val="auto"/>
                      <w:sz w:val="21"/>
                      <w:szCs w:val="21"/>
                      <w:highlight w:val="none"/>
                      <w:lang w:val="en-US" w:eastAsia="zh-CN"/>
                    </w:rPr>
                    <w:t>赣府厅发</w:t>
                  </w:r>
                  <w:r>
                    <w:rPr>
                      <w:rFonts w:hint="eastAsia"/>
                      <w:bCs/>
                      <w:color w:val="auto"/>
                      <w:sz w:val="21"/>
                      <w:szCs w:val="21"/>
                      <w:highlight w:val="none"/>
                      <w:lang w:val="en-US" w:eastAsia="zh-CN"/>
                    </w:rPr>
                    <w:t>〔</w:t>
                  </w:r>
                  <w:r>
                    <w:rPr>
                      <w:rFonts w:hint="eastAsia" w:ascii="Times New Roman" w:hAnsi="Times New Roman"/>
                      <w:bCs/>
                      <w:color w:val="auto"/>
                      <w:sz w:val="21"/>
                      <w:szCs w:val="21"/>
                      <w:highlight w:val="none"/>
                      <w:lang w:val="en-US" w:eastAsia="zh-CN"/>
                    </w:rPr>
                    <w:t>2021</w:t>
                  </w:r>
                  <w:r>
                    <w:rPr>
                      <w:rFonts w:hint="eastAsia"/>
                      <w:bCs/>
                      <w:color w:val="auto"/>
                      <w:sz w:val="21"/>
                      <w:szCs w:val="21"/>
                      <w:highlight w:val="none"/>
                      <w:lang w:val="en-US" w:eastAsia="zh-CN"/>
                    </w:rPr>
                    <w:t>〕</w:t>
                  </w:r>
                  <w:r>
                    <w:rPr>
                      <w:rFonts w:hint="eastAsia" w:ascii="Times New Roman" w:hAnsi="Times New Roman"/>
                      <w:bCs/>
                      <w:color w:val="auto"/>
                      <w:sz w:val="21"/>
                      <w:szCs w:val="21"/>
                      <w:highlight w:val="none"/>
                      <w:lang w:val="en-US" w:eastAsia="zh-CN"/>
                    </w:rPr>
                    <w:t>33号</w:t>
                  </w:r>
                  <w:r>
                    <w:rPr>
                      <w:rFonts w:hint="eastAsia" w:ascii="Times New Roman" w:hAnsi="Times New Roman"/>
                      <w:bCs/>
                      <w:color w:val="auto"/>
                      <w:sz w:val="21"/>
                      <w:szCs w:val="21"/>
                      <w:highlight w:val="none"/>
                      <w:lang w:eastAsia="zh-CN"/>
                    </w:rPr>
                    <w:t>），</w:t>
                  </w:r>
                  <w:r>
                    <w:rPr>
                      <w:rFonts w:hint="eastAsia" w:ascii="Times New Roman" w:hAnsi="Times New Roman"/>
                      <w:color w:val="auto"/>
                      <w:sz w:val="21"/>
                      <w:szCs w:val="21"/>
                      <w:highlight w:val="none"/>
                    </w:rPr>
                    <w:t>项目不属于</w:t>
                  </w:r>
                  <w:r>
                    <w:rPr>
                      <w:rFonts w:ascii="Times New Roman" w:hAnsi="Times New Roman"/>
                      <w:color w:val="auto"/>
                      <w:sz w:val="21"/>
                      <w:szCs w:val="21"/>
                      <w:highlight w:val="none"/>
                    </w:rPr>
                    <w:t>高能耗高排放项目</w:t>
                  </w:r>
                  <w:r>
                    <w:rPr>
                      <w:rFonts w:hint="eastAsia" w:ascii="Times New Roman" w:hAnsi="Times New Roman"/>
                      <w:color w:val="auto"/>
                      <w:sz w:val="21"/>
                      <w:szCs w:val="21"/>
                      <w:highlight w:val="none"/>
                    </w:rPr>
                    <w:t>；</w:t>
                  </w:r>
                </w:p>
                <w:p>
                  <w:pPr>
                    <w:rPr>
                      <w:rFonts w:ascii="Times New Roman" w:hAnsi="Times New Roman"/>
                      <w:color w:val="auto"/>
                      <w:sz w:val="21"/>
                      <w:szCs w:val="21"/>
                      <w:highlight w:val="none"/>
                    </w:rPr>
                  </w:pPr>
                  <w:r>
                    <w:rPr>
                      <w:rFonts w:hint="eastAsia" w:ascii="Times New Roman" w:hAnsi="Times New Roman"/>
                      <w:color w:val="auto"/>
                      <w:sz w:val="21"/>
                      <w:szCs w:val="21"/>
                      <w:highlight w:val="none"/>
                    </w:rPr>
                    <w:t>2、本项目地址不靠近湿地，废水能被园区污水处理厂接管处理；</w:t>
                  </w:r>
                </w:p>
                <w:p>
                  <w:pPr>
                    <w:rPr>
                      <w:rFonts w:ascii="Times New Roman" w:hAnsi="Times New Roman"/>
                      <w:color w:val="auto"/>
                      <w:sz w:val="21"/>
                      <w:szCs w:val="21"/>
                      <w:highlight w:val="none"/>
                    </w:rPr>
                  </w:pPr>
                  <w:r>
                    <w:rPr>
                      <w:rFonts w:hint="eastAsia" w:ascii="Times New Roman" w:hAnsi="Times New Roman"/>
                      <w:color w:val="auto"/>
                      <w:sz w:val="21"/>
                      <w:szCs w:val="21"/>
                      <w:highlight w:val="none"/>
                    </w:rPr>
                    <w:t>3、本项目选址不邻近雄溪河；</w:t>
                  </w:r>
                </w:p>
                <w:p>
                  <w:pPr>
                    <w:rPr>
                      <w:rFonts w:ascii="Times New Roman" w:hAnsi="Times New Roman"/>
                      <w:color w:val="auto"/>
                      <w:sz w:val="21"/>
                      <w:szCs w:val="21"/>
                      <w:highlight w:val="none"/>
                    </w:rPr>
                  </w:pPr>
                  <w:r>
                    <w:rPr>
                      <w:rFonts w:hint="eastAsia" w:ascii="Times New Roman" w:hAnsi="Times New Roman"/>
                      <w:color w:val="auto"/>
                      <w:sz w:val="21"/>
                      <w:szCs w:val="21"/>
                      <w:highlight w:val="none"/>
                    </w:rPr>
                    <w:t>4、本项目选址不靠近铁路；</w:t>
                  </w:r>
                </w:p>
                <w:p>
                  <w:pPr>
                    <w:rPr>
                      <w:rFonts w:ascii="Times New Roman" w:hAnsi="Times New Roman"/>
                      <w:color w:val="auto"/>
                      <w:sz w:val="21"/>
                      <w:szCs w:val="21"/>
                      <w:highlight w:val="none"/>
                    </w:rPr>
                  </w:pPr>
                  <w:r>
                    <w:rPr>
                      <w:rFonts w:hint="eastAsia" w:ascii="Times New Roman" w:hAnsi="Times New Roman"/>
                      <w:color w:val="auto"/>
                      <w:sz w:val="21"/>
                      <w:szCs w:val="21"/>
                      <w:highlight w:val="none"/>
                    </w:rPr>
                    <w:t>5、本项目所用原料不涉及危废；</w:t>
                  </w:r>
                </w:p>
                <w:p>
                  <w:pPr>
                    <w:rPr>
                      <w:rFonts w:hint="default" w:ascii="宋体" w:hAnsi="宋体" w:cs="宋体"/>
                      <w:color w:val="auto"/>
                      <w:kern w:val="0"/>
                      <w:sz w:val="21"/>
                      <w:szCs w:val="21"/>
                      <w:lang w:val="en-US" w:eastAsia="zh-CN"/>
                    </w:rPr>
                  </w:pPr>
                  <w:r>
                    <w:rPr>
                      <w:rFonts w:hint="eastAsia" w:ascii="Times New Roman" w:hAnsi="Times New Roman"/>
                      <w:color w:val="auto"/>
                      <w:sz w:val="21"/>
                      <w:szCs w:val="21"/>
                      <w:highlight w:val="none"/>
                    </w:rPr>
                    <w:t>6、本项目</w:t>
                  </w:r>
                  <w:r>
                    <w:rPr>
                      <w:rFonts w:hint="eastAsia" w:ascii="Times New Roman" w:hAnsi="Times New Roman"/>
                      <w:color w:val="auto"/>
                      <w:sz w:val="21"/>
                      <w:szCs w:val="21"/>
                      <w:highlight w:val="none"/>
                      <w:lang w:val="en-US" w:eastAsia="zh-CN"/>
                    </w:rPr>
                    <w:t>属于电机生产加工项目</w:t>
                  </w:r>
                  <w:r>
                    <w:rPr>
                      <w:rFonts w:hint="eastAsia" w:ascii="Times New Roman" w:hAnsi="Times New Roman"/>
                      <w:color w:val="auto"/>
                      <w:sz w:val="21"/>
                      <w:szCs w:val="21"/>
                      <w:highlight w:val="none"/>
                    </w:rPr>
                    <w:t>，位于小蓝汽车城，符合园区规划。</w:t>
                  </w:r>
                </w:p>
              </w:tc>
              <w:tc>
                <w:tcPr>
                  <w:tcW w:w="56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相符</w:t>
                  </w:r>
                </w:p>
              </w:tc>
            </w:tr>
          </w:tbl>
          <w:p>
            <w:pPr>
              <w:spacing w:line="360" w:lineRule="auto"/>
              <w:ind w:firstLine="480" w:firstLineChars="200"/>
              <w:rPr>
                <w:bCs/>
                <w:color w:val="auto"/>
                <w:sz w:val="24"/>
                <w:highlight w:val="none"/>
              </w:rPr>
            </w:pPr>
            <w:r>
              <w:rPr>
                <w:rFonts w:hint="eastAsia"/>
                <w:bCs/>
                <w:color w:val="auto"/>
                <w:sz w:val="24"/>
                <w:highlight w:val="none"/>
              </w:rPr>
              <w:t>3、与园区规划环评审查意见相符性分析</w:t>
            </w:r>
          </w:p>
          <w:p>
            <w:pPr>
              <w:pStyle w:val="40"/>
              <w:rPr>
                <w:color w:val="auto"/>
                <w:highlight w:val="none"/>
              </w:rPr>
            </w:pPr>
            <w:r>
              <w:rPr>
                <w:color w:val="auto"/>
                <w:highlight w:val="none"/>
              </w:rPr>
              <w:t>与</w:t>
            </w:r>
            <w:r>
              <w:rPr>
                <w:rFonts w:hint="eastAsia"/>
                <w:color w:val="auto"/>
                <w:highlight w:val="none"/>
              </w:rPr>
              <w:t>园区规划环评审查意见</w:t>
            </w:r>
            <w:r>
              <w:rPr>
                <w:color w:val="auto"/>
                <w:highlight w:val="none"/>
              </w:rPr>
              <w:t>相符性分析</w:t>
            </w:r>
          </w:p>
          <w:tbl>
            <w:tblPr>
              <w:tblStyle w:val="25"/>
              <w:tblW w:w="4997" w:type="pct"/>
              <w:jc w:val="center"/>
              <w:tblBorders>
                <w:top w:val="thinThickSmallGap" w:color="000000" w:sz="12" w:space="0"/>
                <w:left w:val="none" w:color="auto" w:sz="0" w:space="0"/>
                <w:bottom w:val="thinThickSmallGap" w:color="000000" w:sz="12"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647"/>
              <w:gridCol w:w="3515"/>
              <w:gridCol w:w="3002"/>
              <w:gridCol w:w="978"/>
            </w:tblGrid>
            <w:tr>
              <w:tblPrEx>
                <w:tblBorders>
                  <w:top w:val="thinThickSmallGap" w:color="000000" w:sz="12" w:space="0"/>
                  <w:left w:val="none" w:color="auto" w:sz="0" w:space="0"/>
                  <w:bottom w:val="thinThickSmallGap"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jc w:val="center"/>
              </w:trPr>
              <w:tc>
                <w:tcPr>
                  <w:tcW w:w="397" w:type="pct"/>
                  <w:vAlign w:val="center"/>
                </w:tcPr>
                <w:p>
                  <w:pPr>
                    <w:pStyle w:val="38"/>
                    <w:rPr>
                      <w:b/>
                      <w:bCs/>
                      <w:color w:val="auto"/>
                      <w:highlight w:val="none"/>
                    </w:rPr>
                  </w:pPr>
                  <w:r>
                    <w:rPr>
                      <w:rFonts w:hint="eastAsia"/>
                      <w:b/>
                      <w:bCs/>
                      <w:color w:val="auto"/>
                      <w:highlight w:val="none"/>
                    </w:rPr>
                    <w:t>序号</w:t>
                  </w:r>
                </w:p>
              </w:tc>
              <w:tc>
                <w:tcPr>
                  <w:tcW w:w="2158" w:type="pct"/>
                  <w:vAlign w:val="center"/>
                </w:tcPr>
                <w:p>
                  <w:pPr>
                    <w:pStyle w:val="38"/>
                    <w:rPr>
                      <w:b/>
                      <w:bCs/>
                      <w:color w:val="auto"/>
                      <w:highlight w:val="none"/>
                    </w:rPr>
                  </w:pPr>
                  <w:r>
                    <w:rPr>
                      <w:rFonts w:hint="eastAsia"/>
                      <w:b/>
                      <w:bCs/>
                      <w:color w:val="auto"/>
                      <w:highlight w:val="none"/>
                    </w:rPr>
                    <w:t>审查意见内容</w:t>
                  </w:r>
                </w:p>
              </w:tc>
              <w:tc>
                <w:tcPr>
                  <w:tcW w:w="1843" w:type="pct"/>
                  <w:vAlign w:val="center"/>
                </w:tcPr>
                <w:p>
                  <w:pPr>
                    <w:pStyle w:val="38"/>
                    <w:rPr>
                      <w:b/>
                      <w:bCs/>
                      <w:color w:val="auto"/>
                      <w:highlight w:val="none"/>
                    </w:rPr>
                  </w:pPr>
                  <w:r>
                    <w:rPr>
                      <w:rFonts w:hint="eastAsia"/>
                      <w:b/>
                      <w:bCs/>
                      <w:color w:val="auto"/>
                      <w:highlight w:val="none"/>
                    </w:rPr>
                    <w:t>本项目情况</w:t>
                  </w:r>
                </w:p>
              </w:tc>
              <w:tc>
                <w:tcPr>
                  <w:tcW w:w="600" w:type="pct"/>
                  <w:vAlign w:val="center"/>
                </w:tcPr>
                <w:p>
                  <w:pPr>
                    <w:pStyle w:val="38"/>
                    <w:rPr>
                      <w:b/>
                      <w:bCs/>
                      <w:color w:val="auto"/>
                      <w:highlight w:val="none"/>
                    </w:rPr>
                  </w:pPr>
                  <w:r>
                    <w:rPr>
                      <w:rFonts w:hint="eastAsia"/>
                      <w:b/>
                      <w:bCs/>
                      <w:color w:val="auto"/>
                      <w:highlight w:val="none"/>
                    </w:rPr>
                    <w:t>相符性</w:t>
                  </w:r>
                </w:p>
              </w:tc>
            </w:tr>
            <w:tr>
              <w:tblPrEx>
                <w:tblBorders>
                  <w:top w:val="thinThickSmallGap" w:color="000000" w:sz="12" w:space="0"/>
                  <w:left w:val="none" w:color="auto" w:sz="0" w:space="0"/>
                  <w:bottom w:val="thinThickSmallGap"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jc w:val="center"/>
              </w:trPr>
              <w:tc>
                <w:tcPr>
                  <w:tcW w:w="397" w:type="pct"/>
                  <w:vAlign w:val="center"/>
                </w:tcPr>
                <w:p>
                  <w:pPr>
                    <w:pStyle w:val="38"/>
                    <w:rPr>
                      <w:color w:val="auto"/>
                      <w:highlight w:val="none"/>
                    </w:rPr>
                  </w:pPr>
                  <w:r>
                    <w:rPr>
                      <w:rFonts w:hint="eastAsia"/>
                      <w:color w:val="auto"/>
                      <w:highlight w:val="none"/>
                    </w:rPr>
                    <w:t>1</w:t>
                  </w:r>
                </w:p>
              </w:tc>
              <w:tc>
                <w:tcPr>
                  <w:tcW w:w="2158" w:type="pct"/>
                  <w:vAlign w:val="center"/>
                </w:tcPr>
                <w:p>
                  <w:pPr>
                    <w:pStyle w:val="38"/>
                    <w:rPr>
                      <w:color w:val="auto"/>
                      <w:highlight w:val="none"/>
                    </w:rPr>
                  </w:pPr>
                  <w:r>
                    <w:rPr>
                      <w:rFonts w:hint="eastAsia"/>
                      <w:color w:val="auto"/>
                      <w:highlight w:val="none"/>
                    </w:rPr>
                    <w:t>按照国务院对开发</w:t>
                  </w:r>
                  <w:r>
                    <w:rPr>
                      <w:color w:val="auto"/>
                      <w:highlight w:val="none"/>
                    </w:rPr>
                    <w:t>区的批复要求和最新环境管理要求，着力推动开发区产业转型升级和结构优化，现有不符合开发区发展定位和用地规划的企业应逐步升级改造或搬迁、淘汰，确保产业发展与区域生态环境保护、人居环境质量保障相协调。</w:t>
                  </w:r>
                </w:p>
              </w:tc>
              <w:tc>
                <w:tcPr>
                  <w:tcW w:w="1843" w:type="pct"/>
                  <w:vAlign w:val="center"/>
                </w:tcPr>
                <w:p>
                  <w:pPr>
                    <w:pStyle w:val="38"/>
                    <w:jc w:val="center"/>
                    <w:rPr>
                      <w:rFonts w:hint="default" w:eastAsia="宋体"/>
                      <w:color w:val="auto"/>
                      <w:highlight w:val="none"/>
                      <w:lang w:val="en-US" w:eastAsia="zh-CN"/>
                    </w:rPr>
                  </w:pPr>
                  <w:r>
                    <w:rPr>
                      <w:rFonts w:hint="eastAsia"/>
                      <w:color w:val="auto"/>
                      <w:highlight w:val="none"/>
                    </w:rPr>
                    <w:t>项目</w:t>
                  </w:r>
                  <w:r>
                    <w:rPr>
                      <w:rFonts w:hint="eastAsia"/>
                      <w:color w:val="auto"/>
                      <w:highlight w:val="none"/>
                      <w:lang w:val="en-US" w:eastAsia="zh-CN"/>
                    </w:rPr>
                    <w:t>属于电机加工制造，项目用地属于工业用地，符合园区用地规划要求</w:t>
                  </w:r>
                  <w:r>
                    <w:rPr>
                      <w:rFonts w:hint="eastAsia"/>
                      <w:color w:val="auto"/>
                      <w:highlight w:val="none"/>
                      <w:lang w:eastAsia="zh-CN"/>
                    </w:rPr>
                    <w:t>。</w:t>
                  </w:r>
                </w:p>
              </w:tc>
              <w:tc>
                <w:tcPr>
                  <w:tcW w:w="600" w:type="pct"/>
                  <w:vAlign w:val="center"/>
                </w:tcPr>
                <w:p>
                  <w:pPr>
                    <w:pStyle w:val="38"/>
                    <w:rPr>
                      <w:color w:val="auto"/>
                      <w:highlight w:val="none"/>
                    </w:rPr>
                  </w:pPr>
                  <w:r>
                    <w:rPr>
                      <w:rFonts w:hint="eastAsia"/>
                      <w:color w:val="auto"/>
                      <w:highlight w:val="none"/>
                    </w:rPr>
                    <w:t>相符</w:t>
                  </w:r>
                </w:p>
              </w:tc>
            </w:tr>
            <w:tr>
              <w:tblPrEx>
                <w:tblBorders>
                  <w:top w:val="thinThickSmallGap" w:color="000000" w:sz="12" w:space="0"/>
                  <w:left w:val="none" w:color="auto" w:sz="0" w:space="0"/>
                  <w:bottom w:val="thinThickSmallGap"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jc w:val="center"/>
              </w:trPr>
              <w:tc>
                <w:tcPr>
                  <w:tcW w:w="397" w:type="pct"/>
                  <w:vAlign w:val="center"/>
                </w:tcPr>
                <w:p>
                  <w:pPr>
                    <w:pStyle w:val="38"/>
                    <w:rPr>
                      <w:rFonts w:hint="eastAsia" w:eastAsia="宋体"/>
                      <w:color w:val="auto"/>
                      <w:highlight w:val="none"/>
                      <w:lang w:val="en-US" w:eastAsia="zh-CN"/>
                    </w:rPr>
                  </w:pPr>
                  <w:r>
                    <w:rPr>
                      <w:rFonts w:hint="eastAsia"/>
                      <w:color w:val="auto"/>
                      <w:highlight w:val="none"/>
                      <w:lang w:val="en-US" w:eastAsia="zh-CN"/>
                    </w:rPr>
                    <w:t>2</w:t>
                  </w:r>
                </w:p>
              </w:tc>
              <w:tc>
                <w:tcPr>
                  <w:tcW w:w="2158" w:type="pct"/>
                  <w:vAlign w:val="center"/>
                </w:tcPr>
                <w:p>
                  <w:pPr>
                    <w:pStyle w:val="38"/>
                    <w:rPr>
                      <w:rFonts w:hint="eastAsia"/>
                      <w:color w:val="auto"/>
                      <w:highlight w:val="none"/>
                    </w:rPr>
                  </w:pPr>
                  <w:r>
                    <w:rPr>
                      <w:rFonts w:hint="eastAsia"/>
                      <w:color w:val="auto"/>
                      <w:highlight w:val="none"/>
                    </w:rPr>
                    <w:t>优化空间布局，加强生态系统保护。加强区内重要湿地、重要水体等生态空间的保护，严禁不符合管控要求的各类开发建设活动。做好生产、生活空间之间的隔离和管控，以改善和保障人居环境质量为目标，切实解决居住与工业布局混杂问题。</w:t>
                  </w:r>
                </w:p>
              </w:tc>
              <w:tc>
                <w:tcPr>
                  <w:tcW w:w="1843" w:type="pct"/>
                  <w:vAlign w:val="center"/>
                </w:tcPr>
                <w:p>
                  <w:pPr>
                    <w:pStyle w:val="38"/>
                    <w:rPr>
                      <w:rFonts w:hint="eastAsia"/>
                      <w:color w:val="auto"/>
                      <w:highlight w:val="none"/>
                    </w:rPr>
                  </w:pPr>
                  <w:r>
                    <w:rPr>
                      <w:rFonts w:hint="eastAsia"/>
                      <w:color w:val="auto"/>
                      <w:highlight w:val="none"/>
                    </w:rPr>
                    <w:t>项目</w:t>
                  </w:r>
                  <w:r>
                    <w:rPr>
                      <w:rFonts w:hint="eastAsia"/>
                      <w:color w:val="auto"/>
                      <w:highlight w:val="none"/>
                      <w:lang w:val="en-US" w:eastAsia="zh-CN"/>
                    </w:rPr>
                    <w:t>属于电机加工制造，符合园区开发区发展定位。项目用地属于工业用地，符合园区用地规划要求</w:t>
                  </w:r>
                  <w:r>
                    <w:rPr>
                      <w:rFonts w:hint="eastAsia"/>
                      <w:color w:val="auto"/>
                      <w:highlight w:val="none"/>
                      <w:lang w:eastAsia="zh-CN"/>
                    </w:rPr>
                    <w:t>。</w:t>
                  </w:r>
                </w:p>
              </w:tc>
              <w:tc>
                <w:tcPr>
                  <w:tcW w:w="600" w:type="pct"/>
                  <w:vAlign w:val="center"/>
                </w:tcPr>
                <w:p>
                  <w:pPr>
                    <w:pStyle w:val="38"/>
                    <w:rPr>
                      <w:rFonts w:hint="eastAsia"/>
                      <w:color w:val="auto"/>
                      <w:highlight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jc w:val="center"/>
              </w:trPr>
              <w:tc>
                <w:tcPr>
                  <w:tcW w:w="397" w:type="pct"/>
                  <w:vAlign w:val="center"/>
                </w:tcPr>
                <w:p>
                  <w:pPr>
                    <w:pStyle w:val="38"/>
                    <w:rPr>
                      <w:rFonts w:hint="eastAsia" w:eastAsia="宋体"/>
                      <w:color w:val="auto"/>
                      <w:highlight w:val="none"/>
                      <w:lang w:val="en-US" w:eastAsia="zh-CN"/>
                    </w:rPr>
                  </w:pPr>
                  <w:r>
                    <w:rPr>
                      <w:rFonts w:hint="eastAsia"/>
                      <w:color w:val="auto"/>
                      <w:highlight w:val="none"/>
                      <w:lang w:val="en-US" w:eastAsia="zh-CN"/>
                    </w:rPr>
                    <w:t>3</w:t>
                  </w:r>
                </w:p>
              </w:tc>
              <w:tc>
                <w:tcPr>
                  <w:tcW w:w="3064" w:type="dxa"/>
                  <w:vAlign w:val="center"/>
                </w:tcPr>
                <w:p>
                  <w:pPr>
                    <w:pStyle w:val="38"/>
                    <w:rPr>
                      <w:color w:val="auto"/>
                      <w:highlight w:val="none"/>
                    </w:rPr>
                  </w:pPr>
                  <w:r>
                    <w:rPr>
                      <w:rFonts w:hint="eastAsia"/>
                      <w:color w:val="auto"/>
                      <w:highlight w:val="none"/>
                    </w:rPr>
                    <w:t>严格入区项目生态环境准入，推动高质量发展。落实《报告书》生态环境准入要求，限制与主导产业不相关、污染物排放量大的项目入园。引进项目的生产工艺、设备，以及单位产品能耗、污染物排放和资源利用效率等均需达到同行业国际先进水平。</w:t>
                  </w:r>
                </w:p>
              </w:tc>
              <w:tc>
                <w:tcPr>
                  <w:tcW w:w="2617" w:type="dxa"/>
                  <w:vAlign w:val="center"/>
                </w:tcPr>
                <w:p>
                  <w:pPr>
                    <w:pStyle w:val="38"/>
                    <w:rPr>
                      <w:color w:val="auto"/>
                      <w:highlight w:val="none"/>
                    </w:rPr>
                  </w:pPr>
                  <w:r>
                    <w:rPr>
                      <w:rFonts w:hint="eastAsia"/>
                      <w:color w:val="auto"/>
                      <w:highlight w:val="none"/>
                    </w:rPr>
                    <w:t>项目</w:t>
                  </w:r>
                  <w:r>
                    <w:rPr>
                      <w:rFonts w:hint="eastAsia"/>
                      <w:color w:val="auto"/>
                      <w:highlight w:val="none"/>
                      <w:lang w:val="en-US" w:eastAsia="zh-CN"/>
                    </w:rPr>
                    <w:t>属于电机加工制造，符合园区开发区发展定位。项目用地属于工业用地，符合园区用地规划要求</w:t>
                  </w:r>
                  <w:r>
                    <w:rPr>
                      <w:rFonts w:hint="eastAsia"/>
                      <w:color w:val="auto"/>
                      <w:highlight w:val="none"/>
                      <w:lang w:eastAsia="zh-CN"/>
                    </w:rPr>
                    <w:t>。</w:t>
                  </w:r>
                  <w:r>
                    <w:rPr>
                      <w:rFonts w:hint="eastAsia"/>
                      <w:color w:val="auto"/>
                      <w:highlight w:val="none"/>
                    </w:rPr>
                    <w:t>“三废”采取相应措施处理后，外排量较小，对周边环境影响可接受。</w:t>
                  </w:r>
                </w:p>
              </w:tc>
              <w:tc>
                <w:tcPr>
                  <w:tcW w:w="600" w:type="pct"/>
                  <w:vAlign w:val="center"/>
                </w:tcPr>
                <w:p>
                  <w:pPr>
                    <w:pStyle w:val="38"/>
                    <w:rPr>
                      <w:color w:val="auto"/>
                      <w:highlight w:val="none"/>
                    </w:rPr>
                  </w:pPr>
                  <w:r>
                    <w:rPr>
                      <w:rFonts w:hint="eastAsia"/>
                      <w:color w:val="auto"/>
                      <w:highlight w:val="none"/>
                    </w:rPr>
                    <w:t>相符</w:t>
                  </w:r>
                </w:p>
              </w:tc>
            </w:tr>
            <w:tr>
              <w:tblPrEx>
                <w:tblBorders>
                  <w:top w:val="thinThickSmallGap" w:color="000000" w:sz="12" w:space="0"/>
                  <w:left w:val="none" w:color="auto" w:sz="0" w:space="0"/>
                  <w:bottom w:val="thinThickSmallGap"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jc w:val="center"/>
              </w:trPr>
              <w:tc>
                <w:tcPr>
                  <w:tcW w:w="397" w:type="pct"/>
                  <w:vAlign w:val="center"/>
                </w:tcPr>
                <w:p>
                  <w:pPr>
                    <w:pStyle w:val="38"/>
                    <w:rPr>
                      <w:rFonts w:hint="eastAsia" w:eastAsia="宋体"/>
                      <w:color w:val="auto"/>
                      <w:highlight w:val="none"/>
                      <w:lang w:val="en-US" w:eastAsia="zh-CN"/>
                    </w:rPr>
                  </w:pPr>
                  <w:r>
                    <w:rPr>
                      <w:rFonts w:hint="eastAsia"/>
                      <w:color w:val="auto"/>
                      <w:highlight w:val="none"/>
                      <w:lang w:val="en-US" w:eastAsia="zh-CN"/>
                    </w:rPr>
                    <w:t>4</w:t>
                  </w:r>
                </w:p>
              </w:tc>
              <w:tc>
                <w:tcPr>
                  <w:tcW w:w="3064" w:type="dxa"/>
                  <w:vAlign w:val="center"/>
                </w:tcPr>
                <w:p>
                  <w:pPr>
                    <w:pStyle w:val="38"/>
                    <w:rPr>
                      <w:color w:val="auto"/>
                      <w:highlight w:val="none"/>
                    </w:rPr>
                  </w:pPr>
                  <w:r>
                    <w:rPr>
                      <w:rFonts w:hint="eastAsia"/>
                      <w:color w:val="auto"/>
                      <w:highlight w:val="none"/>
                    </w:rPr>
                    <w:t>完善开发区环境基础设施建设。加强推进污水处理厂和污水管网建设，提升开发区中水回用水平。固体废物应依法依规处置，危险废物交由有资质的单位统一收集处理。</w:t>
                  </w:r>
                </w:p>
              </w:tc>
              <w:tc>
                <w:tcPr>
                  <w:tcW w:w="2617" w:type="dxa"/>
                  <w:vAlign w:val="center"/>
                </w:tcPr>
                <w:p>
                  <w:pPr>
                    <w:pStyle w:val="38"/>
                    <w:rPr>
                      <w:color w:val="auto"/>
                      <w:highlight w:val="none"/>
                    </w:rPr>
                  </w:pPr>
                  <w:r>
                    <w:rPr>
                      <w:rFonts w:hint="eastAsia"/>
                      <w:color w:val="auto"/>
                      <w:highlight w:val="none"/>
                    </w:rPr>
                    <w:t>项目已纳入小蓝经济技术开发区污水处理厂服务范围，产生的一般工业固废</w:t>
                  </w:r>
                  <w:r>
                    <w:rPr>
                      <w:rFonts w:hint="eastAsia"/>
                      <w:color w:val="auto"/>
                      <w:highlight w:val="none"/>
                      <w:lang w:val="en-US" w:eastAsia="zh-CN"/>
                    </w:rPr>
                    <w:t>均会</w:t>
                  </w:r>
                  <w:r>
                    <w:rPr>
                      <w:rFonts w:hint="eastAsia"/>
                      <w:color w:val="auto"/>
                      <w:highlight w:val="none"/>
                    </w:rPr>
                    <w:t>合理处置，危废暂存于危废间，委托有资质的单位处置。</w:t>
                  </w:r>
                </w:p>
              </w:tc>
              <w:tc>
                <w:tcPr>
                  <w:tcW w:w="600" w:type="pct"/>
                  <w:vAlign w:val="center"/>
                </w:tcPr>
                <w:p>
                  <w:pPr>
                    <w:pStyle w:val="38"/>
                    <w:rPr>
                      <w:color w:val="auto"/>
                      <w:highlight w:val="none"/>
                    </w:rPr>
                  </w:pPr>
                  <w:r>
                    <w:rPr>
                      <w:rFonts w:hint="eastAsia"/>
                      <w:color w:val="auto"/>
                      <w:highlight w:val="none"/>
                    </w:rPr>
                    <w:t>相符</w:t>
                  </w:r>
                </w:p>
              </w:tc>
            </w:tr>
          </w:tbl>
          <w:p>
            <w:pPr>
              <w:spacing w:line="360" w:lineRule="auto"/>
              <w:ind w:firstLine="480" w:firstLineChars="200"/>
              <w:rPr>
                <w:bCs/>
                <w:color w:val="auto"/>
                <w:sz w:val="24"/>
                <w:highlight w:val="none"/>
              </w:rPr>
            </w:pPr>
            <w:r>
              <w:rPr>
                <w:rFonts w:hint="eastAsia"/>
                <w:bCs/>
                <w:color w:val="auto"/>
                <w:sz w:val="24"/>
                <w:highlight w:val="none"/>
              </w:rPr>
              <w:t>综上，本项目与园区规划环评及审查意见内容相符。</w:t>
            </w:r>
          </w:p>
          <w:p>
            <w:pPr>
              <w:rPr>
                <w:b/>
                <w:color w:val="auto"/>
                <w:sz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1335" w:type="dxa"/>
            <w:vAlign w:val="center"/>
          </w:tcPr>
          <w:p>
            <w:pPr>
              <w:autoSpaceDE w:val="0"/>
              <w:autoSpaceDN w:val="0"/>
              <w:adjustRightInd w:val="0"/>
              <w:snapToGrid w:val="0"/>
              <w:jc w:val="center"/>
              <w:rPr>
                <w:color w:val="auto"/>
                <w:kern w:val="0"/>
                <w:sz w:val="24"/>
                <w:highlight w:val="none"/>
              </w:rPr>
            </w:pPr>
            <w:r>
              <w:rPr>
                <w:color w:val="auto"/>
                <w:kern w:val="0"/>
                <w:sz w:val="24"/>
                <w:highlight w:val="none"/>
              </w:rPr>
              <w:t>其他符合性分析</w:t>
            </w:r>
          </w:p>
        </w:tc>
        <w:tc>
          <w:tcPr>
            <w:tcW w:w="8363" w:type="dxa"/>
            <w:gridSpan w:val="3"/>
            <w:vAlign w:val="center"/>
          </w:tcPr>
          <w:p>
            <w:pPr>
              <w:pStyle w:val="44"/>
              <w:numPr>
                <w:ilvl w:val="0"/>
                <w:numId w:val="7"/>
              </w:numPr>
              <w:ind w:firstLine="480"/>
              <w:rPr>
                <w:color w:val="auto"/>
                <w:highlight w:val="none"/>
              </w:rPr>
            </w:pPr>
            <w:r>
              <w:rPr>
                <w:rFonts w:hint="eastAsia"/>
                <w:color w:val="auto"/>
                <w:highlight w:val="none"/>
              </w:rPr>
              <w:t>“三线一单”符合性分析</w:t>
            </w:r>
          </w:p>
          <w:p>
            <w:pPr>
              <w:pStyle w:val="40"/>
              <w:rPr>
                <w:color w:val="auto"/>
                <w:highlight w:val="none"/>
              </w:rPr>
            </w:pPr>
            <w:r>
              <w:rPr>
                <w:rFonts w:hint="eastAsia"/>
                <w:color w:val="auto"/>
                <w:highlight w:val="none"/>
              </w:rPr>
              <w:t>“三线一单”符合性分析</w:t>
            </w:r>
          </w:p>
          <w:tbl>
            <w:tblPr>
              <w:tblStyle w:val="26"/>
              <w:tblW w:w="7780" w:type="dxa"/>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6465"/>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tcBorders>
                    <w:tl2br w:val="nil"/>
                    <w:tr2bl w:val="nil"/>
                  </w:tcBorders>
                  <w:vAlign w:val="center"/>
                </w:tcPr>
                <w:p>
                  <w:pPr>
                    <w:pStyle w:val="38"/>
                    <w:rPr>
                      <w:rFonts w:cs="等线"/>
                      <w:color w:val="auto"/>
                      <w:highlight w:val="none"/>
                    </w:rPr>
                  </w:pPr>
                  <w:r>
                    <w:rPr>
                      <w:rFonts w:cs="等线"/>
                      <w:color w:val="auto"/>
                      <w:highlight w:val="none"/>
                    </w:rPr>
                    <w:t>内容</w:t>
                  </w:r>
                </w:p>
              </w:tc>
              <w:tc>
                <w:tcPr>
                  <w:tcW w:w="6465" w:type="dxa"/>
                  <w:tcBorders>
                    <w:tl2br w:val="nil"/>
                    <w:tr2bl w:val="nil"/>
                  </w:tcBorders>
                  <w:vAlign w:val="center"/>
                </w:tcPr>
                <w:p>
                  <w:pPr>
                    <w:pStyle w:val="38"/>
                    <w:rPr>
                      <w:rFonts w:cs="等线"/>
                      <w:color w:val="auto"/>
                      <w:highlight w:val="none"/>
                    </w:rPr>
                  </w:pPr>
                  <w:r>
                    <w:rPr>
                      <w:rFonts w:cs="等线"/>
                      <w:color w:val="auto"/>
                      <w:highlight w:val="none"/>
                    </w:rPr>
                    <w:t>符合性分析</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tcBorders>
                    <w:tl2br w:val="nil"/>
                    <w:tr2bl w:val="nil"/>
                  </w:tcBorders>
                  <w:vAlign w:val="center"/>
                </w:tcPr>
                <w:p>
                  <w:pPr>
                    <w:pStyle w:val="38"/>
                    <w:rPr>
                      <w:rFonts w:cs="等线"/>
                      <w:color w:val="auto"/>
                      <w:highlight w:val="none"/>
                    </w:rPr>
                  </w:pPr>
                  <w:r>
                    <w:rPr>
                      <w:rFonts w:cs="等线"/>
                      <w:color w:val="auto"/>
                      <w:highlight w:val="none"/>
                    </w:rPr>
                    <w:t>生态保护红线</w:t>
                  </w:r>
                </w:p>
              </w:tc>
              <w:tc>
                <w:tcPr>
                  <w:tcW w:w="6465" w:type="dxa"/>
                  <w:tcBorders>
                    <w:tl2br w:val="nil"/>
                    <w:tr2bl w:val="nil"/>
                  </w:tcBorders>
                  <w:vAlign w:val="center"/>
                </w:tcPr>
                <w:p>
                  <w:pPr>
                    <w:pStyle w:val="38"/>
                    <w:rPr>
                      <w:rFonts w:cs="等线"/>
                      <w:color w:val="auto"/>
                      <w:highlight w:val="none"/>
                    </w:rPr>
                  </w:pPr>
                  <w:r>
                    <w:rPr>
                      <w:rFonts w:cs="等线"/>
                      <w:color w:val="auto"/>
                      <w:highlight w:val="none"/>
                    </w:rPr>
                    <w:t>项目位于</w:t>
                  </w:r>
                  <w:r>
                    <w:rPr>
                      <w:rFonts w:hint="eastAsia" w:cs="等线"/>
                      <w:color w:val="auto"/>
                      <w:highlight w:val="none"/>
                      <w:lang w:eastAsia="zh-CN"/>
                    </w:rPr>
                    <w:t>江西省南昌市南昌县小蓝经济技术开发区金澳支路55号</w:t>
                  </w:r>
                  <w:r>
                    <w:rPr>
                      <w:rFonts w:cs="等线"/>
                      <w:color w:val="auto"/>
                      <w:highlight w:val="none"/>
                    </w:rPr>
                    <w:t>，根据南昌市生态保护红线范围图，项目不涉及生态红线，符合生态保护红线规划要求。</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tcBorders>
                    <w:tl2br w:val="nil"/>
                    <w:tr2bl w:val="nil"/>
                  </w:tcBorders>
                  <w:vAlign w:val="center"/>
                </w:tcPr>
                <w:p>
                  <w:pPr>
                    <w:pStyle w:val="38"/>
                    <w:rPr>
                      <w:rFonts w:cs="等线"/>
                      <w:color w:val="auto"/>
                      <w:highlight w:val="none"/>
                    </w:rPr>
                  </w:pPr>
                  <w:r>
                    <w:rPr>
                      <w:rFonts w:cs="等线"/>
                      <w:color w:val="auto"/>
                      <w:highlight w:val="none"/>
                    </w:rPr>
                    <w:t>资源利用上线</w:t>
                  </w:r>
                </w:p>
              </w:tc>
              <w:tc>
                <w:tcPr>
                  <w:tcW w:w="6465" w:type="dxa"/>
                  <w:tcBorders>
                    <w:tl2br w:val="nil"/>
                    <w:tr2bl w:val="nil"/>
                  </w:tcBorders>
                  <w:vAlign w:val="center"/>
                </w:tcPr>
                <w:p>
                  <w:pPr>
                    <w:pStyle w:val="38"/>
                    <w:rPr>
                      <w:rFonts w:cs="等线"/>
                      <w:color w:val="auto"/>
                      <w:highlight w:val="none"/>
                    </w:rPr>
                  </w:pPr>
                  <w:r>
                    <w:rPr>
                      <w:rFonts w:cs="等线"/>
                      <w:color w:val="auto"/>
                      <w:highlight w:val="none"/>
                    </w:rPr>
                    <w:t>本项目不属于高能耗、高污染、资源型企业，本项目建成运行后通过内部管理、设备选择、污染治理等多方面采取可行的防治措施，以“节能、降耗、减污”为目标，有效</w:t>
                  </w:r>
                  <w:r>
                    <w:rPr>
                      <w:rFonts w:hint="eastAsia" w:cs="等线"/>
                      <w:color w:val="auto"/>
                      <w:highlight w:val="none"/>
                      <w:lang w:eastAsia="zh-CN"/>
                    </w:rPr>
                    <w:t>地</w:t>
                  </w:r>
                  <w:r>
                    <w:rPr>
                      <w:rFonts w:cs="等线"/>
                      <w:color w:val="auto"/>
                      <w:highlight w:val="none"/>
                    </w:rPr>
                    <w:t>控制污染，项目水、电等资源不会突破区域资源上线。</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5" w:type="dxa"/>
                  <w:tcBorders>
                    <w:tl2br w:val="nil"/>
                    <w:tr2bl w:val="nil"/>
                  </w:tcBorders>
                  <w:vAlign w:val="center"/>
                </w:tcPr>
                <w:p>
                  <w:pPr>
                    <w:pStyle w:val="38"/>
                    <w:rPr>
                      <w:rFonts w:cs="等线"/>
                      <w:color w:val="auto"/>
                      <w:highlight w:val="none"/>
                    </w:rPr>
                  </w:pPr>
                  <w:r>
                    <w:rPr>
                      <w:rFonts w:cs="等线"/>
                      <w:color w:val="auto"/>
                      <w:highlight w:val="none"/>
                    </w:rPr>
                    <w:t>环境质量底线</w:t>
                  </w:r>
                </w:p>
              </w:tc>
              <w:tc>
                <w:tcPr>
                  <w:tcW w:w="6465" w:type="dxa"/>
                  <w:tcBorders>
                    <w:tl2br w:val="nil"/>
                    <w:tr2bl w:val="nil"/>
                  </w:tcBorders>
                  <w:vAlign w:val="center"/>
                </w:tcPr>
                <w:p>
                  <w:pPr>
                    <w:pStyle w:val="38"/>
                    <w:rPr>
                      <w:rFonts w:cs="等线"/>
                      <w:color w:val="auto"/>
                      <w:highlight w:val="none"/>
                    </w:rPr>
                  </w:pPr>
                  <w:r>
                    <w:rPr>
                      <w:rFonts w:cs="等线"/>
                      <w:color w:val="auto"/>
                      <w:highlight w:val="none"/>
                    </w:rPr>
                    <w:t>根据南昌市环境功能区区划，项目所在区域纳污水体</w:t>
                  </w:r>
                  <w:r>
                    <w:rPr>
                      <w:rFonts w:hint="eastAsia" w:cs="等线"/>
                      <w:color w:val="auto"/>
                      <w:highlight w:val="none"/>
                    </w:rPr>
                    <w:t>雄溪河</w:t>
                  </w:r>
                  <w:r>
                    <w:rPr>
                      <w:rFonts w:cs="等线"/>
                      <w:color w:val="auto"/>
                      <w:highlight w:val="none"/>
                    </w:rPr>
                    <w:t>执行《地表水环境质量标准》（GB3838-2002）</w:t>
                  </w:r>
                  <w:r>
                    <w:rPr>
                      <w:color w:val="auto"/>
                      <w:highlight w:val="none"/>
                    </w:rPr>
                    <w:t>Ⅳ</w:t>
                  </w:r>
                  <w:r>
                    <w:rPr>
                      <w:rFonts w:cs="等线"/>
                      <w:color w:val="auto"/>
                      <w:highlight w:val="none"/>
                    </w:rPr>
                    <w:t>类标准，区域环境质量空气执行《环境空气质量标准》（GB3095-2012）二级标准，声环境质量执行《声环境质量标准》（GB3095-2008）</w:t>
                  </w:r>
                  <w:r>
                    <w:rPr>
                      <w:rFonts w:hint="eastAsia" w:cs="等线"/>
                      <w:color w:val="auto"/>
                      <w:highlight w:val="none"/>
                      <w:lang w:val="en-US" w:eastAsia="zh-CN"/>
                    </w:rPr>
                    <w:t>3</w:t>
                  </w:r>
                  <w:r>
                    <w:rPr>
                      <w:rFonts w:cs="等线"/>
                      <w:color w:val="auto"/>
                      <w:highlight w:val="none"/>
                    </w:rPr>
                    <w:t>类区标准。经过收集资料和现状监测调查，项目区域环境空气，地表水、噪声均满足相应的标准要求。项目在落实各项环保措施的情况下，对周围环境影响较小。</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315" w:type="dxa"/>
                  <w:tcBorders>
                    <w:tl2br w:val="nil"/>
                    <w:tr2bl w:val="nil"/>
                  </w:tcBorders>
                  <w:vAlign w:val="center"/>
                </w:tcPr>
                <w:p>
                  <w:pPr>
                    <w:pStyle w:val="38"/>
                    <w:rPr>
                      <w:rFonts w:cs="等线"/>
                      <w:color w:val="auto"/>
                      <w:highlight w:val="none"/>
                    </w:rPr>
                  </w:pPr>
                  <w:r>
                    <w:rPr>
                      <w:rFonts w:hint="eastAsia" w:cs="等线"/>
                      <w:color w:val="auto"/>
                      <w:highlight w:val="none"/>
                    </w:rPr>
                    <w:t>环境准入</w:t>
                  </w:r>
                  <w:r>
                    <w:rPr>
                      <w:rFonts w:cs="等线"/>
                      <w:color w:val="auto"/>
                      <w:highlight w:val="none"/>
                    </w:rPr>
                    <w:t>清单</w:t>
                  </w:r>
                </w:p>
              </w:tc>
              <w:tc>
                <w:tcPr>
                  <w:tcW w:w="6465" w:type="dxa"/>
                  <w:tcBorders>
                    <w:tl2br w:val="nil"/>
                    <w:tr2bl w:val="nil"/>
                  </w:tcBorders>
                  <w:vAlign w:val="center"/>
                </w:tcPr>
                <w:p>
                  <w:pPr>
                    <w:pStyle w:val="38"/>
                    <w:rPr>
                      <w:rFonts w:cs="等线"/>
                      <w:color w:val="auto"/>
                      <w:highlight w:val="none"/>
                    </w:rPr>
                  </w:pPr>
                  <w:r>
                    <w:rPr>
                      <w:rFonts w:hint="eastAsia" w:cs="等线"/>
                      <w:color w:val="auto"/>
                      <w:highlight w:val="none"/>
                    </w:rPr>
                    <w:t>本项目为</w:t>
                  </w:r>
                  <w:r>
                    <w:rPr>
                      <w:rFonts w:hint="eastAsia" w:cs="等线"/>
                      <w:color w:val="auto"/>
                      <w:highlight w:val="none"/>
                      <w:lang w:val="en-US" w:eastAsia="zh-CN"/>
                    </w:rPr>
                    <w:t>电机加工制造</w:t>
                  </w:r>
                  <w:r>
                    <w:rPr>
                      <w:rFonts w:hint="eastAsia" w:cs="等线"/>
                      <w:color w:val="auto"/>
                      <w:highlight w:val="none"/>
                    </w:rPr>
                    <w:t>，根据中华人民共和国国家发展和改革委员会</w:t>
                  </w:r>
                  <w:r>
                    <w:rPr>
                      <w:rFonts w:hint="eastAsia"/>
                      <w:color w:val="auto"/>
                      <w:highlight w:val="none"/>
                    </w:rPr>
                    <w:t>〔</w:t>
                  </w:r>
                  <w:r>
                    <w:rPr>
                      <w:rFonts w:hint="eastAsia" w:cs="等线"/>
                      <w:color w:val="auto"/>
                      <w:highlight w:val="none"/>
                    </w:rPr>
                    <w:t>第29号</w:t>
                  </w:r>
                  <w:r>
                    <w:rPr>
                      <w:rFonts w:hint="eastAsia"/>
                      <w:color w:val="auto"/>
                      <w:highlight w:val="none"/>
                    </w:rPr>
                    <w:t>〕</w:t>
                  </w:r>
                  <w:r>
                    <w:rPr>
                      <w:rFonts w:hint="eastAsia" w:cs="等线"/>
                      <w:color w:val="auto"/>
                      <w:highlight w:val="none"/>
                    </w:rPr>
                    <w:t>令公布的《产业结构调整指导目录（</w:t>
                  </w:r>
                  <w:r>
                    <w:rPr>
                      <w:rFonts w:hint="eastAsia" w:cs="等线"/>
                      <w:color w:val="auto"/>
                      <w:highlight w:val="none"/>
                      <w:lang w:val="en-US" w:eastAsia="zh-CN"/>
                    </w:rPr>
                    <w:t>2024</w:t>
                  </w:r>
                  <w:r>
                    <w:rPr>
                      <w:rFonts w:hint="eastAsia" w:cs="等线"/>
                      <w:color w:val="auto"/>
                      <w:highlight w:val="none"/>
                    </w:rPr>
                    <w:t>年本）》，本项目不属于限制类及淘汰类，即允许类，符合产业政策。根据《长江经济带战略环境评价江西省“三线一单”成果及南昌市“三线一单”环境管控单元划定及准入清单编制的成果》要求及结合《南昌市环境管控单元准入清单》，本项目不属于负面清单行业。</w:t>
                  </w:r>
                </w:p>
              </w:tc>
            </w:tr>
          </w:tbl>
          <w:p>
            <w:pPr>
              <w:pStyle w:val="44"/>
              <w:ind w:firstLine="480"/>
              <w:rPr>
                <w:color w:val="auto"/>
                <w:highlight w:val="none"/>
              </w:rPr>
            </w:pPr>
            <w:r>
              <w:rPr>
                <w:rFonts w:hint="eastAsia"/>
                <w:color w:val="auto"/>
                <w:highlight w:val="none"/>
              </w:rPr>
              <w:t>1）与《南昌市人民政府印发南昌市“三线一单”生态环境分区管控方案的通知》（洪府发〔2021〕1号）相符性分析</w:t>
            </w:r>
          </w:p>
          <w:p>
            <w:pPr>
              <w:pStyle w:val="44"/>
              <w:ind w:firstLine="480"/>
              <w:rPr>
                <w:color w:val="auto"/>
                <w:highlight w:val="none"/>
              </w:rPr>
            </w:pPr>
            <w:r>
              <w:rPr>
                <w:rFonts w:hint="eastAsia"/>
                <w:color w:val="auto"/>
                <w:highlight w:val="none"/>
              </w:rPr>
              <w:t>根据南昌市人民政府印发南昌市“三线一单”生态环境分区管控方案的通知（洪府发〔2021〕1号），将全市行政区域划分为优先保护、重点管控和一般管控三类环境管控单元共95个。其中优先保护单元10个，约占全市国土面积的18.85%；重点管控单元6</w:t>
            </w:r>
            <w:r>
              <w:rPr>
                <w:rFonts w:hint="eastAsia"/>
                <w:color w:val="auto"/>
                <w:highlight w:val="none"/>
                <w:lang w:val="en-US" w:eastAsia="zh-CN"/>
              </w:rPr>
              <w:t>0</w:t>
            </w:r>
            <w:r>
              <w:rPr>
                <w:rFonts w:hint="eastAsia"/>
                <w:color w:val="auto"/>
                <w:highlight w:val="none"/>
              </w:rPr>
              <w:t>个，约占全市国土面积的30.53%；一般管控单元25个，约占全市国土面积的50.62%。</w:t>
            </w:r>
          </w:p>
          <w:p>
            <w:pPr>
              <w:pStyle w:val="44"/>
              <w:ind w:firstLine="480"/>
              <w:rPr>
                <w:color w:val="auto"/>
                <w:highlight w:val="none"/>
              </w:rPr>
            </w:pPr>
            <w:r>
              <w:rPr>
                <w:rFonts w:hint="eastAsia"/>
                <w:color w:val="auto"/>
                <w:highlight w:val="none"/>
              </w:rPr>
              <w:t>本项目位于</w:t>
            </w:r>
            <w:r>
              <w:rPr>
                <w:rFonts w:hint="eastAsia"/>
                <w:color w:val="auto"/>
                <w:highlight w:val="none"/>
                <w:lang w:eastAsia="zh-CN"/>
              </w:rPr>
              <w:t>江西省南昌市南昌县小蓝经济技术开发区金澳支路55号</w:t>
            </w:r>
            <w:r>
              <w:rPr>
                <w:rFonts w:hint="eastAsia"/>
                <w:color w:val="auto"/>
                <w:highlight w:val="none"/>
              </w:rPr>
              <w:t>，不在名胜古迹、风景名胜区、自然保护区、饮用水源保护区范围内。根据南昌市环境管控单元分布图，本项目属于重点管控单元范围内，重点管控单元应优化空间和产业布局，结合生态环境质量达标情况以及经济社会发展水平等，按照差别化的生态环境准入要求，加强污染物排放控制和环境风险防控，不断提升资源利用效率，稳步改善生态环境质量。本项目属于</w:t>
            </w:r>
            <w:r>
              <w:rPr>
                <w:rFonts w:hint="eastAsia"/>
                <w:color w:val="auto"/>
                <w:highlight w:val="none"/>
                <w:lang w:val="en-US" w:eastAsia="zh-CN"/>
              </w:rPr>
              <w:t>家具制造加工</w:t>
            </w:r>
            <w:r>
              <w:rPr>
                <w:rFonts w:hint="eastAsia"/>
                <w:color w:val="auto"/>
                <w:highlight w:val="none"/>
              </w:rPr>
              <w:t>，项目废气</w:t>
            </w:r>
            <w:r>
              <w:rPr>
                <w:rFonts w:hint="eastAsia"/>
                <w:color w:val="auto"/>
                <w:highlight w:val="none"/>
                <w:lang w:val="en-US" w:eastAsia="zh-CN"/>
              </w:rPr>
              <w:t>经处理后</w:t>
            </w:r>
            <w:r>
              <w:rPr>
                <w:rFonts w:hint="eastAsia"/>
                <w:color w:val="auto"/>
                <w:highlight w:val="none"/>
              </w:rPr>
              <w:t>可达标排放；项目运营期办公生活污水经化粪池预处理后，排入市政污水管网进入小蓝经济技术开发区污水处理厂处理，处理后尾水达《城镇污水处理厂污染物排放标准》(GB18918-2002</w:t>
            </w:r>
            <w:r>
              <w:rPr>
                <w:rFonts w:hint="eastAsia"/>
                <w:color w:val="auto"/>
                <w:highlight w:val="none"/>
                <w:lang w:eastAsia="zh-CN"/>
              </w:rPr>
              <w:t>）</w:t>
            </w:r>
            <w:r>
              <w:rPr>
                <w:rFonts w:hint="eastAsia"/>
                <w:color w:val="auto"/>
                <w:highlight w:val="none"/>
              </w:rPr>
              <w:t>一级A标准后排入雄溪河；项目产生的固体废物全部妥善处理，不直接排入外环境；项目三废排放通过采取完善的污染防治措施；不会对厂址所在区域大气环境、地表水环境、声环境等产生明显影响，符合《南昌市人民政府印发南昌市“三线一单”生态环境分区管控方案的通知》（洪府发〔2021〕1号）的要求。</w:t>
            </w:r>
          </w:p>
          <w:p>
            <w:pPr>
              <w:pStyle w:val="40"/>
              <w:rPr>
                <w:color w:val="auto"/>
                <w:highlight w:val="none"/>
              </w:rPr>
            </w:pPr>
            <w:r>
              <w:rPr>
                <w:rFonts w:hint="eastAsia"/>
                <w:color w:val="auto"/>
                <w:highlight w:val="none"/>
              </w:rPr>
              <w:t>南昌市“三线一单”生态环境分区管控方案</w:t>
            </w:r>
          </w:p>
          <w:tbl>
            <w:tblPr>
              <w:tblStyle w:val="25"/>
              <w:tblW w:w="4996"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1047"/>
              <w:gridCol w:w="2894"/>
              <w:gridCol w:w="2648"/>
              <w:gridCol w:w="668"/>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tcBorders>
                    <w:tl2br w:val="nil"/>
                    <w:tr2bl w:val="nil"/>
                  </w:tcBorders>
                  <w:vAlign w:val="center"/>
                </w:tcPr>
                <w:p>
                  <w:pPr>
                    <w:pStyle w:val="38"/>
                    <w:rPr>
                      <w:rFonts w:cs="等线"/>
                      <w:color w:val="auto"/>
                      <w:highlight w:val="none"/>
                    </w:rPr>
                  </w:pPr>
                  <w:r>
                    <w:rPr>
                      <w:rFonts w:hint="eastAsia" w:cs="等线"/>
                      <w:color w:val="auto"/>
                      <w:highlight w:val="none"/>
                    </w:rPr>
                    <w:t>维度</w:t>
                  </w:r>
                </w:p>
              </w:tc>
              <w:tc>
                <w:tcPr>
                  <w:tcW w:w="643" w:type="pct"/>
                  <w:tcBorders>
                    <w:tl2br w:val="nil"/>
                    <w:tr2bl w:val="nil"/>
                  </w:tcBorders>
                  <w:vAlign w:val="center"/>
                </w:tcPr>
                <w:p>
                  <w:pPr>
                    <w:pStyle w:val="38"/>
                    <w:rPr>
                      <w:rFonts w:cs="等线"/>
                      <w:color w:val="auto"/>
                      <w:highlight w:val="none"/>
                    </w:rPr>
                  </w:pPr>
                  <w:r>
                    <w:rPr>
                      <w:rFonts w:hint="eastAsia" w:cs="等线"/>
                      <w:color w:val="auto"/>
                      <w:highlight w:val="none"/>
                    </w:rPr>
                    <w:t>清单编制要求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生态环境准入要求</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本项目实际情况</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空间布局约束</w:t>
                  </w: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禁止开发建设活动的要求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禁止新建《产业结构调整指导目录》限制类和淘汰类项目，现有产业改、扩建不得使用《产业结构调整指导目录》规定的淘汰类规模和生产工艺。</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参照《产业结构调整指导目录》（</w:t>
                  </w:r>
                  <w:r>
                    <w:rPr>
                      <w:rFonts w:hint="eastAsia" w:cs="等线"/>
                      <w:color w:val="auto"/>
                      <w:highlight w:val="none"/>
                      <w:lang w:val="en-US" w:eastAsia="zh-CN"/>
                    </w:rPr>
                    <w:t>2024</w:t>
                  </w:r>
                  <w:r>
                    <w:rPr>
                      <w:rFonts w:hint="eastAsia" w:cs="等线"/>
                      <w:color w:val="auto"/>
                      <w:highlight w:val="none"/>
                    </w:rPr>
                    <w:t>年本），本项目不属于限制类及淘汰类，即允许类，符合产业政策。本项目</w:t>
                  </w:r>
                  <w:r>
                    <w:rPr>
                      <w:rFonts w:hint="eastAsia" w:cs="等线"/>
                      <w:color w:val="auto"/>
                      <w:highlight w:val="none"/>
                      <w:lang w:val="en-US" w:eastAsia="zh-CN"/>
                    </w:rPr>
                    <w:t>新建项目</w:t>
                  </w:r>
                  <w:r>
                    <w:rPr>
                      <w:rFonts w:hint="eastAsia" w:cs="等线"/>
                      <w:color w:val="auto"/>
                      <w:highlight w:val="none"/>
                    </w:rPr>
                    <w:t>，不使用《产业结构调整指导目录》规定的淘汰类规模和生产工艺</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禁止引进产业规划禁止类项目进入园区。</w:t>
                  </w:r>
                </w:p>
              </w:tc>
              <w:tc>
                <w:tcPr>
                  <w:tcW w:w="1626" w:type="pct"/>
                  <w:tcBorders>
                    <w:tl2br w:val="nil"/>
                    <w:tr2bl w:val="nil"/>
                  </w:tcBorders>
                  <w:vAlign w:val="center"/>
                </w:tcPr>
                <w:p>
                  <w:pPr>
                    <w:pStyle w:val="38"/>
                    <w:rPr>
                      <w:rFonts w:cs="等线"/>
                      <w:color w:val="auto"/>
                      <w:highlight w:val="none"/>
                    </w:rPr>
                  </w:pPr>
                  <w:r>
                    <w:rPr>
                      <w:rFonts w:hint="eastAsia"/>
                      <w:color w:val="auto"/>
                      <w:highlight w:val="none"/>
                    </w:rPr>
                    <w:t>项目属于</w:t>
                  </w:r>
                  <w:r>
                    <w:rPr>
                      <w:rFonts w:hint="eastAsia"/>
                      <w:color w:val="auto"/>
                      <w:highlight w:val="none"/>
                      <w:lang w:val="en-US" w:eastAsia="zh-CN"/>
                    </w:rPr>
                    <w:t>电机加工制造</w:t>
                  </w:r>
                  <w:r>
                    <w:rPr>
                      <w:rFonts w:hint="eastAsia"/>
                      <w:color w:val="auto"/>
                      <w:highlight w:val="none"/>
                    </w:rPr>
                    <w:t>，</w:t>
                  </w:r>
                  <w:r>
                    <w:rPr>
                      <w:rFonts w:hint="eastAsia" w:cs="等线"/>
                      <w:color w:val="auto"/>
                      <w:highlight w:val="none"/>
                    </w:rPr>
                    <w:t>不属于小蓝经济技术开发区及产业组团负面清单项目。</w:t>
                  </w:r>
                  <w:r>
                    <w:rPr>
                      <w:rFonts w:hint="eastAsia"/>
                      <w:color w:val="auto"/>
                      <w:highlight w:val="none"/>
                      <w:lang w:eastAsia="zh-CN"/>
                    </w:rPr>
                    <w:t>项目用地为工业用地，</w:t>
                  </w:r>
                  <w:r>
                    <w:rPr>
                      <w:rFonts w:hint="eastAsia"/>
                      <w:color w:val="auto"/>
                      <w:highlight w:val="none"/>
                      <w:lang w:val="en-US" w:eastAsia="zh-CN"/>
                    </w:rPr>
                    <w:t>符合园区用地规划</w:t>
                  </w:r>
                  <w:r>
                    <w:rPr>
                      <w:rFonts w:hint="eastAsia"/>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生态保护红线内，自然保护地核心保护区原则上禁止人为活动。</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本项目位于</w:t>
                  </w:r>
                  <w:r>
                    <w:rPr>
                      <w:rFonts w:hint="eastAsia" w:cs="等线"/>
                      <w:color w:val="auto"/>
                      <w:highlight w:val="none"/>
                      <w:lang w:eastAsia="zh-CN"/>
                    </w:rPr>
                    <w:t>江西省南昌市南昌县小蓝经济技术开发区金澳支路55号</w:t>
                  </w:r>
                  <w:r>
                    <w:rPr>
                      <w:rFonts w:hint="eastAsia" w:cs="等线"/>
                      <w:color w:val="auto"/>
                      <w:highlight w:val="none"/>
                    </w:rPr>
                    <w:t>，不在生态保护红线内，自然保护地核心保护区</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限制开发建设活动的要求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县级及以上城市建成区禁止新建35蒸吨/小时及以下燃煤锅炉。</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本项目不在城市建成区，未新建35蒸吨/小时及以下燃煤锅炉</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不得新建规模不符合各行业准入条件中的项目。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，暂无行业准入条件。</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禁止新建、扩建不符合国家产能置换要求的严重过剩产能行业的项目。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，不属于国家产能置换要求的严重过剩产能行业的项目。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禁止新建采用含汞工艺的电石法聚氯乙烯生产项目。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，不属于采用含汞工艺的电石法聚氯乙烯生产项目。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禁止在鄱阳湖生态经济区滨湖控制开发带内新建、改建、扩建化学制浆造纸、印染、制革、电镀等排放含磷、氮、重金属等污染物的企业和项目。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，不属于化学制浆造纸、印染、制革、电镀等排放含磷、氮、重金属等污染物的企业和项目。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严格限制企业新建自制水煤气发生炉。</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本项目未新建自制水煤气发生炉。</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不得在赣江、抚河保护区范围内进行规模化畜禽养殖；不得在赣江和抚河干流及鄱阳湖岸线5公里范围内新布局重化工园区，1公里范围内新上化工、造纸、制革、冶炼等重污染项目</w:t>
                  </w:r>
                  <w:r>
                    <w:rPr>
                      <w:rFonts w:hint="eastAsia" w:cs="等线"/>
                      <w:color w:val="auto"/>
                      <w:highlight w:val="none"/>
                      <w:lang w:eastAsia="zh-CN"/>
                    </w:rPr>
                    <w:t>。</w:t>
                  </w:r>
                </w:p>
              </w:tc>
              <w:tc>
                <w:tcPr>
                  <w:tcW w:w="1626" w:type="pct"/>
                  <w:tcBorders>
                    <w:tl2br w:val="nil"/>
                    <w:tr2bl w:val="nil"/>
                  </w:tcBorders>
                  <w:vAlign w:val="center"/>
                </w:tcPr>
                <w:p>
                  <w:pPr>
                    <w:pStyle w:val="38"/>
                    <w:rPr>
                      <w:rFonts w:cs="等线"/>
                      <w:color w:val="auto"/>
                      <w:highlight w:val="none"/>
                    </w:rPr>
                  </w:pPr>
                  <w:r>
                    <w:rPr>
                      <w:color w:val="auto"/>
                      <w:szCs w:val="21"/>
                      <w:highlight w:val="none"/>
                    </w:rPr>
                    <w:t>本项目距赣江</w:t>
                  </w:r>
                  <w:r>
                    <w:rPr>
                      <w:rFonts w:hint="eastAsia"/>
                      <w:color w:val="auto"/>
                      <w:szCs w:val="21"/>
                      <w:highlight w:val="none"/>
                      <w:lang w:val="en-US" w:eastAsia="zh-CN"/>
                    </w:rPr>
                    <w:t>5.7</w:t>
                  </w:r>
                  <w:r>
                    <w:rPr>
                      <w:color w:val="auto"/>
                      <w:szCs w:val="21"/>
                      <w:highlight w:val="none"/>
                    </w:rPr>
                    <w:t>km，本项目属于</w:t>
                  </w:r>
                  <w:r>
                    <w:rPr>
                      <w:rFonts w:hint="eastAsia" w:cs="等线"/>
                      <w:color w:val="auto"/>
                      <w:highlight w:val="none"/>
                      <w:lang w:val="en-US" w:eastAsia="zh-CN"/>
                    </w:rPr>
                    <w:t>电机加工制造</w:t>
                  </w:r>
                  <w:r>
                    <w:rPr>
                      <w:color w:val="auto"/>
                      <w:szCs w:val="21"/>
                      <w:highlight w:val="none"/>
                    </w:rPr>
                    <w:t>，不涉及化工园区</w:t>
                  </w:r>
                  <w:r>
                    <w:rPr>
                      <w:rFonts w:hint="eastAsia"/>
                      <w:color w:val="auto"/>
                      <w:szCs w:val="21"/>
                      <w:highlight w:val="none"/>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禁止在鄱阳湖最高水位线外1-3公里范围内新建、改扩建各类高能耗、高排放行业项目和《污水综合排放标准》中一类污染物和持久性有机污染物的建设项目。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本项目位于</w:t>
                  </w:r>
                  <w:r>
                    <w:rPr>
                      <w:rFonts w:hint="eastAsia" w:cs="等线"/>
                      <w:color w:val="auto"/>
                      <w:highlight w:val="none"/>
                      <w:lang w:eastAsia="zh-CN"/>
                    </w:rPr>
                    <w:t>江西省南昌市南昌县小蓝经济技术开发区金澳支路55号</w:t>
                  </w:r>
                  <w:r>
                    <w:rPr>
                      <w:rFonts w:hint="eastAsia" w:cs="等线"/>
                      <w:color w:val="auto"/>
                      <w:highlight w:val="none"/>
                    </w:rPr>
                    <w:t>，不在鄱阳湖最高水位线外1-3公里范围内，项目属于</w:t>
                  </w:r>
                  <w:r>
                    <w:rPr>
                      <w:rFonts w:hint="eastAsia" w:cs="等线"/>
                      <w:color w:val="auto"/>
                      <w:highlight w:val="none"/>
                      <w:lang w:val="en-US" w:eastAsia="zh-CN"/>
                    </w:rPr>
                    <w:t>电机加工制造</w:t>
                  </w:r>
                  <w:r>
                    <w:rPr>
                      <w:rFonts w:hint="eastAsia" w:cs="等线"/>
                      <w:color w:val="auto"/>
                      <w:highlight w:val="none"/>
                    </w:rPr>
                    <w:t>，不属于高能耗、高排放行业项目，项目不排放一类污染物和持久性有机污染物，不属于排放《污水综合排放标准》中一类污染物和持久性有机污染物的建设项目。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禁止建设不符合国家、省级批准的内河航道及港口布局规划的码头项目以及配套设施、锚地等工程。禁止新建、扩建不符合国家、省级批准的港口总体规划的码头项目及其配套设施、锚地等工程。</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，不属于码头项目以及配套设施、锚地等工程。</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在环境风险防控重点区域如居民集中区、医院和学校附近、重要水源涵养生态功能区等，以及因环境污染导致环境质量不能稳定达标的区域内，禁止新建或扩建可能引发环境风险的项目。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，不属于可能引发环境风险的项目，厂区附近无医院和学校附近、重要水源涵养生态功能区等。项目废水、废气、噪声达标排放，对环境污染较小，不会导致环境质量不能稳定达标的区域。</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禁止在居民区、学校、医疗和养老机构等周边新建有色金属冶炼、焦化等行业企业。</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本项目为</w:t>
                  </w:r>
                  <w:r>
                    <w:rPr>
                      <w:rFonts w:hint="eastAsia" w:cs="等线"/>
                      <w:color w:val="auto"/>
                      <w:highlight w:val="none"/>
                      <w:lang w:val="en-US" w:eastAsia="zh-CN"/>
                    </w:rPr>
                    <w:t>电机加工制造</w:t>
                  </w:r>
                  <w:r>
                    <w:rPr>
                      <w:rFonts w:hint="eastAsia" w:cs="等线"/>
                      <w:color w:val="auto"/>
                      <w:highlight w:val="none"/>
                    </w:rPr>
                    <w:t>，不属于有色金属冶炼、焦化等行业企业。</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在水源地一级保护区内禁止新建、改建、扩建与供水设施和保护水源无关的建设项目，不得从事网箱养殖、旅游、游泳、垂钓或者其他可能污染水源的活动；在水源地二级保护区内禁止新建、改建、扩建排放污染物的建设项目；在水源地准保护区内禁止新建、扩建对水体污染严重的建设项目，改建建设项目，不得增加排污量。</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本项目位于</w:t>
                  </w:r>
                  <w:r>
                    <w:rPr>
                      <w:rFonts w:hint="eastAsia" w:cs="等线"/>
                      <w:color w:val="auto"/>
                      <w:highlight w:val="none"/>
                      <w:lang w:eastAsia="zh-CN"/>
                    </w:rPr>
                    <w:t>江西省南昌市南昌县小蓝经济技术开发区金澳支路55号</w:t>
                  </w:r>
                  <w:r>
                    <w:rPr>
                      <w:rFonts w:hint="eastAsia" w:cs="等线"/>
                      <w:color w:val="auto"/>
                      <w:highlight w:val="none"/>
                    </w:rPr>
                    <w:t>，项目所在地不涉及水源地一级保护区、二级保护区，项目所在地不属于水源地一级保护区、二级保护区内和准保护区范围内。</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严格限制“三磷”（磷矿、磷肥和含磷农药制造等磷化工企业、磷石膏库）产业向本区域内转移。</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，不属“三磷”（磷矿、磷肥和含磷农药制造等磷化工企业、磷石膏库）产业。</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不得在优先保护类耕地集中区域新建有色金属冶炼、石油加工、化工、焦化、电镀、制革、危险废物利用等项目。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本项目位于</w:t>
                  </w:r>
                  <w:r>
                    <w:rPr>
                      <w:rFonts w:hint="eastAsia" w:cs="等线"/>
                      <w:color w:val="auto"/>
                      <w:highlight w:val="none"/>
                      <w:lang w:eastAsia="zh-CN"/>
                    </w:rPr>
                    <w:t>江西省南昌市南昌县小蓝经济技术开发区金澳支路55号</w:t>
                  </w:r>
                  <w:r>
                    <w:rPr>
                      <w:rFonts w:hint="eastAsia" w:cs="等线"/>
                      <w:color w:val="auto"/>
                      <w:highlight w:val="none"/>
                    </w:rPr>
                    <w:t>，所在地不属于优先保护类耕地集中区域。项目属于</w:t>
                  </w:r>
                  <w:r>
                    <w:rPr>
                      <w:rFonts w:hint="eastAsia" w:cs="等线"/>
                      <w:color w:val="auto"/>
                      <w:highlight w:val="none"/>
                      <w:lang w:val="en-US" w:eastAsia="zh-CN"/>
                    </w:rPr>
                    <w:t>电机加工制造</w:t>
                  </w:r>
                  <w:r>
                    <w:rPr>
                      <w:rFonts w:hint="eastAsia" w:cs="等线"/>
                      <w:color w:val="auto"/>
                      <w:highlight w:val="none"/>
                    </w:rPr>
                    <w:t>，不属于有色金属冶炼、石油加工、化工、焦化、电镀、制革、危险废物利用等项目。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不得在农产品生产区施用高毒高残留农药。</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本项目不使用农药。</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优化调整非甲烷总烃排放产业布局，原则上中心区域内不得再新建和扩建非甲烷总烃排放量大的有机化工、医药（化学原料药制造）、表面涂装等行业企业。</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本项目所在地</w:t>
                  </w:r>
                  <w:r>
                    <w:rPr>
                      <w:rFonts w:hint="eastAsia" w:cs="等线"/>
                      <w:color w:val="auto"/>
                      <w:highlight w:val="none"/>
                      <w:lang w:val="en-US" w:eastAsia="zh-CN"/>
                    </w:rPr>
                    <w:t>不</w:t>
                  </w:r>
                  <w:r>
                    <w:rPr>
                      <w:rFonts w:hint="eastAsia" w:cs="等线"/>
                      <w:color w:val="auto"/>
                      <w:highlight w:val="none"/>
                    </w:rPr>
                    <w:t>属于中心区域内</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严格危化品港口建设项目审批管理，不得在自然保护区核心区及缓冲区内新建码头工程。</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本项目位于</w:t>
                  </w:r>
                  <w:r>
                    <w:rPr>
                      <w:rFonts w:hint="eastAsia" w:cs="等线"/>
                      <w:color w:val="auto"/>
                      <w:highlight w:val="none"/>
                      <w:lang w:eastAsia="zh-CN"/>
                    </w:rPr>
                    <w:t>江西省南昌市南昌县小蓝经济技术开发区金澳支路55号</w:t>
                  </w:r>
                  <w:r>
                    <w:rPr>
                      <w:rFonts w:hint="eastAsia" w:cs="等线"/>
                      <w:color w:val="auto"/>
                      <w:highlight w:val="none"/>
                    </w:rPr>
                    <w:t>，所在地不属于自然保护区核心区及缓冲区，本项目属于</w:t>
                  </w:r>
                  <w:r>
                    <w:rPr>
                      <w:rFonts w:hint="eastAsia" w:cs="等线"/>
                      <w:color w:val="auto"/>
                      <w:highlight w:val="none"/>
                      <w:lang w:val="en-US" w:eastAsia="zh-CN"/>
                    </w:rPr>
                    <w:t>电机加工制造</w:t>
                  </w:r>
                  <w:r>
                    <w:rPr>
                      <w:rFonts w:hint="eastAsia" w:cs="等线"/>
                      <w:color w:val="auto"/>
                      <w:highlight w:val="none"/>
                    </w:rPr>
                    <w:t>，不属于码头工程。</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禁止在禁采区和禁采期内采砂（禁采区和禁采期以省政府批复的采砂规划为依据）。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，不属于采砂项目。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不得在各县区划定的禁养区内设置养殖场和养殖小区。</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，不属于养殖场和养殖小区。</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现有涉重金属重点行业落后产能应逐步淘汰，严格执行重金属相关行业准入条件，不得新建落后产能或产能严重过剩行业的建设项目。</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，不涉重金属重点行业，不属于落后产能或产能严重过剩行业的建设项目。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现有岸线内的非法采砂活动、非法码头应开展专项检查和整治，规范采砂行为和码头经营活动。</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，不涉及采砂活动和码头活动。</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在重金属污染防控红线区域内，禁止新建、改建、扩建增加重金属污染物排放的项目。严格控制重金属污染物排放项目的总体规模，严格限制排放重金属污染物的投资项目。因重金属污染导致环境质量不能稳定达标区域，禁止新建相关项目。现有的重金属排放企业，要严格执行涉重金属排放建设项目周边安全防护距离相关规定。</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，不产生重金属污染，未增加重金属污染物排放。</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造纸、焦化、氮肥、有色金属冶炼、印染、农副食品加工、原料药制造、制革、农药、电镀等重点行业建设项目新建、改建、扩建实施主要水污染排放总量等量或减量置换。</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，不属于造纸、焦化、氮肥、有色金属冶炼、印染、农副食品加工、原料药制造、制革、农药、电镀等重点行业。</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不符合空间布局要求活动的 退出要求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现有自然保护区核心区及缓冲区内已有的各类生产设施以及危化品、石油类泊位应逐步拆除。</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本项目位于</w:t>
                  </w:r>
                  <w:r>
                    <w:rPr>
                      <w:rFonts w:hint="eastAsia" w:cs="等线"/>
                      <w:color w:val="auto"/>
                      <w:highlight w:val="none"/>
                      <w:lang w:eastAsia="zh-CN"/>
                    </w:rPr>
                    <w:t>江西省南昌市南昌县小蓝经济技术开发区金澳支路55号</w:t>
                  </w:r>
                  <w:r>
                    <w:rPr>
                      <w:rFonts w:hint="eastAsia" w:cs="等线"/>
                      <w:color w:val="auto"/>
                      <w:highlight w:val="none"/>
                    </w:rPr>
                    <w:t>，不位于自然保护区核心区及缓冲区内。</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现有赣江和抚河南昌段及鄱阳湖岸线1公里范围内的落后化工产能项目必须依法关闭退出，1公里范围内风险突出、无法实现就地改造的化工企业必须完成搬迁。</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本项目距离赣江</w:t>
                  </w:r>
                  <w:r>
                    <w:rPr>
                      <w:rFonts w:hint="eastAsia" w:cs="等线"/>
                      <w:color w:val="auto"/>
                      <w:highlight w:val="none"/>
                      <w:lang w:val="en-US" w:eastAsia="zh-CN"/>
                    </w:rPr>
                    <w:t>5.7</w:t>
                  </w:r>
                  <w:r>
                    <w:rPr>
                      <w:rFonts w:hint="eastAsia" w:cs="等线"/>
                      <w:color w:val="auto"/>
                      <w:highlight w:val="none"/>
                    </w:rPr>
                    <w:t>公里，不在赣江和抚河南昌段及鄱阳湖岸线1公里范围内，本项目属于</w:t>
                  </w:r>
                  <w:r>
                    <w:rPr>
                      <w:rFonts w:hint="eastAsia" w:cs="等线"/>
                      <w:color w:val="auto"/>
                      <w:highlight w:val="none"/>
                      <w:lang w:val="en-US" w:eastAsia="zh-CN"/>
                    </w:rPr>
                    <w:t>电机加工制造</w:t>
                  </w:r>
                  <w:r>
                    <w:rPr>
                      <w:rFonts w:hint="eastAsia" w:cs="等线"/>
                      <w:color w:val="auto"/>
                      <w:highlight w:val="none"/>
                    </w:rPr>
                    <w:t>，不属于落后化工产能项目</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位于城镇人口密集区内，安全、卫生防护距离不能满足相关要求和不符合规划的现有危险化学品生产企业限期退出或依法关停。</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本项目位于</w:t>
                  </w:r>
                  <w:r>
                    <w:rPr>
                      <w:rFonts w:hint="eastAsia" w:cs="等线"/>
                      <w:color w:val="auto"/>
                      <w:highlight w:val="none"/>
                      <w:lang w:eastAsia="zh-CN"/>
                    </w:rPr>
                    <w:t>江西省南昌市南昌县小蓝经济技术开发区金澳支路55号</w:t>
                  </w:r>
                  <w:r>
                    <w:rPr>
                      <w:rFonts w:hint="eastAsia" w:cs="等线"/>
                      <w:color w:val="auto"/>
                      <w:highlight w:val="none"/>
                    </w:rPr>
                    <w:t>，卫生防护距离能满足相关要求，不涉及危险化学品生产</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“五河一湖”岸线延伸陆域1公里范围内禁止新建重化工项目，督促已有化工企业逐步搬迁进入合规园区。</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本项目距离赣江</w:t>
                  </w:r>
                  <w:r>
                    <w:rPr>
                      <w:rFonts w:hint="eastAsia" w:cs="等线"/>
                      <w:color w:val="auto"/>
                      <w:highlight w:val="none"/>
                      <w:lang w:val="en-US" w:eastAsia="zh-CN"/>
                    </w:rPr>
                    <w:t>5.7</w:t>
                  </w:r>
                  <w:r>
                    <w:rPr>
                      <w:rFonts w:hint="eastAsia" w:cs="等线"/>
                      <w:color w:val="auto"/>
                      <w:highlight w:val="none"/>
                    </w:rPr>
                    <w:t>公里，不在“五河一湖”岸线延伸陆域1公里范围内，项目属于</w:t>
                  </w:r>
                  <w:r>
                    <w:rPr>
                      <w:rFonts w:hint="eastAsia" w:cs="等线"/>
                      <w:color w:val="auto"/>
                      <w:highlight w:val="none"/>
                      <w:lang w:val="en-US" w:eastAsia="zh-CN"/>
                    </w:rPr>
                    <w:t>电机加工制造</w:t>
                  </w:r>
                  <w:r>
                    <w:rPr>
                      <w:rFonts w:hint="eastAsia" w:cs="等线"/>
                      <w:color w:val="auto"/>
                      <w:highlight w:val="none"/>
                    </w:rPr>
                    <w:t>，不属于重化工项目</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深入开展非法采砂整治工作。严格采砂管理，全面规范采砂行为，坚决打击非法开采。</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，不属于采砂项目</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饮用水水源一级保护区内已建成的与供水设施和保护水源无关的建设项目，由县级以上人民政府责令拆除或者关闭。饮用水水源二级保护区内已建成的排放污染物的建设项目，由县级以上人民政府责令拆除或者关闭。</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小蓝经济开发区无水源地一级保护区、二级保护区，本项目所在地不属于水源地一级保护区和水源地二级保护区内。</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对不符合产业政策要求的落后产能和“僵尸企业”，以及环境风险、安全隐患突出而又无法搬迁或转型 企业，依法实施关停。</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，符合产业政策，不属于落后产能和“僵尸企业”，也不属于环境风险、安全隐患突出而又无法搬迁或转型企业</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现有主城区或规划为商住、文教的区域的工业企业限期退出；城市建成区内的现有建材、有色金属、造纸、印染、原料药制造、化工等污染较重或严重影响环境的企业应有序搬迁、改造或依法关闭。</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本项目位于</w:t>
                  </w:r>
                  <w:r>
                    <w:rPr>
                      <w:rFonts w:hint="eastAsia" w:cs="等线"/>
                      <w:color w:val="auto"/>
                      <w:highlight w:val="none"/>
                      <w:lang w:eastAsia="zh-CN"/>
                    </w:rPr>
                    <w:t>江西省南昌市南昌县小蓝经济技术开发区金澳支路55号</w:t>
                  </w:r>
                  <w:r>
                    <w:rPr>
                      <w:rFonts w:hint="eastAsia" w:cs="等线"/>
                      <w:color w:val="auto"/>
                      <w:highlight w:val="none"/>
                    </w:rPr>
                    <w:t>，</w:t>
                  </w:r>
                  <w:r>
                    <w:rPr>
                      <w:rFonts w:hint="eastAsia" w:cs="等线"/>
                      <w:color w:val="auto"/>
                      <w:highlight w:val="none"/>
                      <w:lang w:val="en-US" w:eastAsia="zh-CN"/>
                    </w:rPr>
                    <w:t>不</w:t>
                  </w:r>
                  <w:r>
                    <w:rPr>
                      <w:rFonts w:hint="eastAsia" w:cs="等线"/>
                      <w:color w:val="auto"/>
                      <w:highlight w:val="none"/>
                    </w:rPr>
                    <w:t>位于主城区或规划为商住、文教的区域，</w:t>
                  </w:r>
                  <w:r>
                    <w:rPr>
                      <w:rFonts w:hint="eastAsia"/>
                      <w:color w:val="auto"/>
                      <w:highlight w:val="none"/>
                      <w:lang w:eastAsia="zh-CN"/>
                    </w:rPr>
                    <w:t>项目用地为工业用地，</w:t>
                  </w:r>
                  <w:r>
                    <w:rPr>
                      <w:rFonts w:hint="eastAsia"/>
                      <w:color w:val="auto"/>
                      <w:highlight w:val="none"/>
                      <w:lang w:val="en-US" w:eastAsia="zh-CN"/>
                    </w:rPr>
                    <w:t>符合园区用地规划</w:t>
                  </w:r>
                  <w:r>
                    <w:rPr>
                      <w:rFonts w:hint="eastAsia" w:cs="等线"/>
                      <w:color w:val="auto"/>
                      <w:highlight w:val="none"/>
                    </w:rPr>
                    <w:t>。项目</w:t>
                  </w:r>
                  <w:r>
                    <w:rPr>
                      <w:rFonts w:hint="eastAsia" w:cs="等线"/>
                      <w:color w:val="auto"/>
                      <w:highlight w:val="none"/>
                      <w:lang w:val="en-US" w:eastAsia="zh-CN"/>
                    </w:rPr>
                    <w:t>属于电机加工制造</w:t>
                  </w:r>
                  <w:r>
                    <w:rPr>
                      <w:rFonts w:hint="eastAsia" w:cs="等线"/>
                      <w:color w:val="auto"/>
                      <w:highlight w:val="none"/>
                    </w:rPr>
                    <w:t>，不属于建材、有色金属、造纸、印染、原料药制造、化工等污染较重或严重影响环境的企业</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全面取缔河湖水库网箱养殖，禁止湖泊水库投放无机肥、有机肥和生物复合肥养殖。</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w:t>
                  </w:r>
                  <w:r>
                    <w:rPr>
                      <w:rFonts w:hint="eastAsia" w:cs="等线"/>
                      <w:color w:val="auto"/>
                      <w:highlight w:val="none"/>
                      <w:lang w:val="en-US" w:eastAsia="zh-CN"/>
                    </w:rPr>
                    <w:t>不涉及</w:t>
                  </w:r>
                  <w:r>
                    <w:rPr>
                      <w:rFonts w:hint="eastAsia" w:cs="等线"/>
                      <w:color w:val="auto"/>
                      <w:highlight w:val="none"/>
                    </w:rPr>
                    <w:t>河湖水库网箱养殖</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有机化工、医药（化学原料药制造）、表面涂装、塑料制品、包装印刷行业不符合生态环境功能区划、环境功能区划，大气环境防护距离和卫生防护距离不能满足要求的污染企业一律依法实施停产整治、限期搬迁或关闭。</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，不属于有机化工、医药（化学原料药制造）、表面涂装、塑料制品、包装印刷行业。</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污染物排放管控</w:t>
                  </w: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允许排放量要求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COD、氨氮、二氧化硫、氮氧化物、非甲烷总烃、温室气体等的排放量执行省级下达的管控指标要求。</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本项目污染物排放量符合南昌市污染物排放总量要求。</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300吨级以上规模（含）的货运港口、港区和码头以及所有旅游客运码头废水排放应达到《鄱阳湖生态经济区水污染物排放标准》规定的排放限值。</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，不属于货运港口、港区和码头以及旅游客运码头</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重点防控区域要坚持新增产能与淘汰产能“等量置换”或“减量置换”的原则，实行重点防控的重金属污染物排放总量控制制度。</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本项目无重金属污染</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现有源提标升级改造</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县城及以上城镇生活污水处理厂执行一级A排放标准。</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，不属于城镇污水处理厂项目。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现有造纸、焦化、氮肥、印染、制药、制革行业应进一步推进清洁化改造工作。有色金属、农副食品加工、农药、电镀等重点行业企业按照法律法规要求，按时完成清洁化改造。</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，不属于有色金属、农副食品加工、农药、电镀等重点行业企业</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现有畜禽规模养殖场应加强配套治污设施改造，提升配套质量</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，不属于畜禽规模养殖</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环境风险防控</w:t>
                  </w: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联防联控要求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加强饮用水水源地环境风险防范和应急预警，建立跨区县和上下游沟通和联动机制，重点防范突发性水污染事件。</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项目所在地不属于水源地一级保护区和水源地二级保护区内，对饮用水水源地环境不会产生影响</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逐步建立总磷排放控制台账，推进区域水体总磷联防联控。</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本项目不涉及总磷排放</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继续推进昌九区域大气污染联防联控工作机制，推动昌九区域空气质量不断改善。</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本项目在落实报告中提出的各项环保措施前提下，对区域空气质量不会产生影响</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其他环境风险防控要求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对于安全利用类农用地，要制定实施受污染耕地安全利用方案，采取农艺调控、替代种植等措施，降低农产品超标风险，强化农产品质量检测。</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，不属于农产品项目。</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加强对严格管控类耕地的用途管理，依法划定特定农产品禁止生产区域，严禁种植食用农产品，禁止在有毒有害物质超过规定标准的区域生产、捕捞、采集食用特定农产品和建立特定农产品生产基地。</w:t>
                  </w:r>
                </w:p>
              </w:tc>
              <w:tc>
                <w:tcPr>
                  <w:tcW w:w="1626" w:type="pct"/>
                  <w:tcBorders>
                    <w:tl2br w:val="nil"/>
                    <w:tr2bl w:val="nil"/>
                  </w:tcBorders>
                  <w:vAlign w:val="center"/>
                </w:tcPr>
                <w:p>
                  <w:pPr>
                    <w:pStyle w:val="38"/>
                    <w:rPr>
                      <w:rFonts w:cs="等线"/>
                      <w:color w:val="auto"/>
                      <w:highlight w:val="none"/>
                    </w:rPr>
                  </w:pPr>
                  <w:r>
                    <w:rPr>
                      <w:rFonts w:hint="eastAsia" w:cs="等线"/>
                      <w:color w:val="auto"/>
                      <w:highlight w:val="none"/>
                    </w:rPr>
                    <w:t>本项目用地不属于农用地。</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对于已污染地块，应依法开展建设用地土壤环境状况调查、风险评估和污染地块治理与修复活动，符合相应规划用地土壤环境质量要求的地块，可进入用地程序。</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本项目不属于已污染地块</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生产、存储危险化学品及产生大量废水的企业，应配套有效措施，防止因渗漏污染地下水、土壤，以及因事故废水直排污染地表水体。</w:t>
                  </w:r>
                </w:p>
              </w:tc>
              <w:tc>
                <w:tcPr>
                  <w:tcW w:w="1626" w:type="pct"/>
                  <w:tcBorders>
                    <w:tl2br w:val="nil"/>
                    <w:tr2bl w:val="nil"/>
                  </w:tcBorders>
                  <w:vAlign w:val="center"/>
                </w:tcPr>
                <w:p>
                  <w:pPr>
                    <w:pStyle w:val="38"/>
                    <w:rPr>
                      <w:rFonts w:hint="eastAsia" w:eastAsia="宋体" w:cs="等线"/>
                      <w:color w:val="auto"/>
                      <w:highlight w:val="none"/>
                      <w:lang w:val="en-US" w:eastAsia="zh-CN"/>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，存储</w:t>
                  </w:r>
                  <w:r>
                    <w:rPr>
                      <w:rFonts w:hint="eastAsia"/>
                      <w:color w:val="auto"/>
                      <w:highlight w:val="none"/>
                      <w:lang w:val="en-US" w:eastAsia="zh-CN"/>
                    </w:rPr>
                    <w:t>有少量</w:t>
                  </w:r>
                  <w:r>
                    <w:rPr>
                      <w:rFonts w:hint="eastAsia" w:cs="等线"/>
                      <w:color w:val="auto"/>
                      <w:highlight w:val="none"/>
                    </w:rPr>
                    <w:t>危险化学品</w:t>
                  </w:r>
                  <w:r>
                    <w:rPr>
                      <w:rFonts w:hint="eastAsia" w:cs="等线"/>
                      <w:color w:val="auto"/>
                      <w:highlight w:val="none"/>
                      <w:lang w:eastAsia="zh-CN"/>
                    </w:rPr>
                    <w:t>，</w:t>
                  </w:r>
                  <w:r>
                    <w:rPr>
                      <w:rFonts w:hint="eastAsia" w:cs="等线"/>
                      <w:color w:val="auto"/>
                      <w:highlight w:val="none"/>
                      <w:lang w:val="en-US" w:eastAsia="zh-CN"/>
                    </w:rPr>
                    <w:t>厂区均</w:t>
                  </w:r>
                  <w:r>
                    <w:rPr>
                      <w:rFonts w:hint="eastAsia" w:cs="等线"/>
                      <w:color w:val="auto"/>
                      <w:highlight w:val="none"/>
                    </w:rPr>
                    <w:t>配套有效措施，防止因渗漏污染地下水、土壤</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产生、利用或处置固体废物（含危险废物）的企业，在贮存、转移、利用、处置固体废物（含危险废物）过程中，应配套防扬散、防流失、防渗漏及其他防止污染环境的措施</w:t>
                  </w:r>
                  <w:r>
                    <w:rPr>
                      <w:rFonts w:hint="eastAsia" w:cs="等线"/>
                      <w:color w:val="auto"/>
                      <w:highlight w:val="none"/>
                      <w:lang w:eastAsia="zh-CN"/>
                    </w:rPr>
                    <w:t>。</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本项目建设有危废暂存间，面积</w:t>
                  </w:r>
                  <w:r>
                    <w:rPr>
                      <w:rFonts w:hint="eastAsia" w:cs="等线"/>
                      <w:color w:val="auto"/>
                      <w:highlight w:val="none"/>
                      <w:lang w:val="en-US" w:eastAsia="zh-CN"/>
                    </w:rPr>
                    <w:t>3</w:t>
                  </w:r>
                  <w:r>
                    <w:rPr>
                      <w:rFonts w:hint="eastAsia" w:cs="等线"/>
                      <w:color w:val="auto"/>
                      <w:highlight w:val="none"/>
                    </w:rPr>
                    <w:t>m</w:t>
                  </w:r>
                  <w:r>
                    <w:rPr>
                      <w:rFonts w:hint="eastAsia" w:cs="等线"/>
                      <w:color w:val="auto"/>
                      <w:highlight w:val="none"/>
                      <w:vertAlign w:val="superscript"/>
                    </w:rPr>
                    <w:t>2</w:t>
                  </w:r>
                  <w:r>
                    <w:rPr>
                      <w:rFonts w:hint="eastAsia" w:cs="等线"/>
                      <w:color w:val="auto"/>
                      <w:highlight w:val="none"/>
                    </w:rPr>
                    <w:t>，满足相应防扬散、防流失、防渗漏的要求</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5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资源利用效率要求</w:t>
                  </w:r>
                </w:p>
              </w:tc>
              <w:tc>
                <w:tcPr>
                  <w:tcW w:w="643" w:type="pct"/>
                  <w:tcBorders>
                    <w:tl2br w:val="nil"/>
                    <w:tr2bl w:val="nil"/>
                  </w:tcBorders>
                  <w:vAlign w:val="center"/>
                </w:tcPr>
                <w:p>
                  <w:pPr>
                    <w:pStyle w:val="38"/>
                    <w:rPr>
                      <w:rFonts w:cs="等线"/>
                      <w:color w:val="auto"/>
                      <w:highlight w:val="none"/>
                    </w:rPr>
                  </w:pPr>
                  <w:r>
                    <w:rPr>
                      <w:rFonts w:hint="eastAsia" w:cs="等线"/>
                      <w:color w:val="auto"/>
                      <w:highlight w:val="none"/>
                    </w:rPr>
                    <w:t>水资源利用总量要求</w:t>
                  </w:r>
                </w:p>
              </w:tc>
              <w:tc>
                <w:tcPr>
                  <w:tcW w:w="1777"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南昌市区域用水总量、</w:t>
                  </w:r>
                  <w:r>
                    <w:rPr>
                      <w:rFonts w:cs="等线"/>
                      <w:color w:val="auto"/>
                      <w:highlight w:val="none"/>
                    </w:rPr>
                    <w:t>万元GDP用水量、万元工业增加值用</w:t>
                  </w:r>
                  <w:r>
                    <w:rPr>
                      <w:rFonts w:hint="eastAsia" w:cs="等线"/>
                      <w:color w:val="auto"/>
                      <w:highlight w:val="none"/>
                    </w:rPr>
                    <w:t>水量</w:t>
                  </w:r>
                  <w:r>
                    <w:rPr>
                      <w:rFonts w:cs="等线"/>
                      <w:color w:val="auto"/>
                      <w:highlight w:val="none"/>
                    </w:rPr>
                    <w:t>执行省级下达的管控指标要求。2035年区域用水总量不得超过35.10</w:t>
                  </w:r>
                  <w:r>
                    <w:rPr>
                      <w:rFonts w:hint="eastAsia" w:cs="等线"/>
                      <w:color w:val="auto"/>
                      <w:highlight w:val="none"/>
                    </w:rPr>
                    <w:t>亿</w:t>
                  </w:r>
                  <w:r>
                    <w:rPr>
                      <w:rFonts w:hint="eastAsia" w:cs="等线"/>
                      <w:color w:val="auto"/>
                      <w:highlight w:val="none"/>
                      <w:lang w:eastAsia="zh-CN"/>
                    </w:rPr>
                    <w:t>。</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本项目用水总量为</w:t>
                  </w:r>
                  <w:r>
                    <w:rPr>
                      <w:rFonts w:hint="eastAsia" w:cs="等线"/>
                      <w:color w:val="auto"/>
                      <w:highlight w:val="none"/>
                      <w:lang w:val="en-US" w:eastAsia="zh-CN"/>
                    </w:rPr>
                    <w:t>455.175</w:t>
                  </w:r>
                  <w:r>
                    <w:rPr>
                      <w:rFonts w:hint="eastAsia" w:cs="等线"/>
                      <w:color w:val="auto"/>
                      <w:highlight w:val="none"/>
                    </w:rPr>
                    <w:t>m</w:t>
                  </w:r>
                  <w:r>
                    <w:rPr>
                      <w:rFonts w:hint="eastAsia" w:cs="等线"/>
                      <w:color w:val="auto"/>
                      <w:highlight w:val="none"/>
                      <w:vertAlign w:val="superscript"/>
                    </w:rPr>
                    <w:t>3</w:t>
                  </w:r>
                  <w:r>
                    <w:rPr>
                      <w:rFonts w:hint="eastAsia" w:cs="等线"/>
                      <w:color w:val="auto"/>
                      <w:highlight w:val="none"/>
                    </w:rPr>
                    <w:t>/a、满足</w:t>
                  </w:r>
                  <w:r>
                    <w:rPr>
                      <w:rFonts w:cs="等线"/>
                      <w:color w:val="auto"/>
                      <w:highlight w:val="none"/>
                    </w:rPr>
                    <w:t>省级下达的管控指标要求</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tcBorders>
                    <w:tl2br w:val="nil"/>
                    <w:tr2bl w:val="nil"/>
                  </w:tcBorders>
                  <w:vAlign w:val="center"/>
                </w:tcPr>
                <w:p>
                  <w:pPr>
                    <w:pStyle w:val="38"/>
                    <w:rPr>
                      <w:rFonts w:cs="等线"/>
                      <w:color w:val="auto"/>
                      <w:highlight w:val="none"/>
                    </w:rPr>
                  </w:pPr>
                  <w:r>
                    <w:rPr>
                      <w:rFonts w:hint="eastAsia" w:cs="等线"/>
                      <w:color w:val="auto"/>
                      <w:highlight w:val="none"/>
                    </w:rPr>
                    <w:t>地下水开采要求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严格控制开采深层承压水，地热水、矿泉水开发应严格实行取水许可和采矿许可。</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本项目不开采地下水</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3" w:type="pct"/>
                  <w:vMerge w:val="continue"/>
                  <w:tcBorders>
                    <w:tl2br w:val="nil"/>
                    <w:tr2bl w:val="nil"/>
                  </w:tcBorders>
                  <w:vAlign w:val="center"/>
                </w:tcPr>
                <w:p>
                  <w:pPr>
                    <w:pStyle w:val="38"/>
                    <w:rPr>
                      <w:rFonts w:cs="等线"/>
                      <w:color w:val="auto"/>
                      <w:highlight w:val="none"/>
                    </w:rPr>
                  </w:pP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能源利用总量及效率要求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逐年降低全市煤炭消费比重，逐年提高天然气占一次能源消费比重。</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，不使用煤炭或天然气</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能源消费总量、规模以上工业企业单位工业增加值能耗执行省级下达的管控指标要求。</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本项目不使用煤炭或天然气</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restart"/>
                  <w:tcBorders>
                    <w:tl2br w:val="nil"/>
                    <w:tr2bl w:val="nil"/>
                  </w:tcBorders>
                  <w:vAlign w:val="center"/>
                </w:tcPr>
                <w:p>
                  <w:pPr>
                    <w:pStyle w:val="38"/>
                    <w:rPr>
                      <w:rFonts w:cs="等线"/>
                      <w:color w:val="auto"/>
                      <w:highlight w:val="none"/>
                    </w:rPr>
                  </w:pPr>
                  <w:r>
                    <w:rPr>
                      <w:rFonts w:hint="eastAsia" w:cs="等线"/>
                      <w:color w:val="auto"/>
                      <w:highlight w:val="none"/>
                    </w:rPr>
                    <w:t>禁燃区要求</w:t>
                  </w: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南昌县、进贤县、安义县应逐步划定辖区禁燃区范围</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本项目不使用煤炭或天然气</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3" w:type="pct"/>
                  <w:vMerge w:val="continue"/>
                  <w:tcBorders>
                    <w:tl2br w:val="nil"/>
                    <w:tr2bl w:val="nil"/>
                  </w:tcBorders>
                  <w:vAlign w:val="center"/>
                </w:tcPr>
                <w:p>
                  <w:pPr>
                    <w:pStyle w:val="38"/>
                    <w:rPr>
                      <w:rFonts w:cs="等线"/>
                      <w:color w:val="auto"/>
                      <w:highlight w:val="none"/>
                    </w:rPr>
                  </w:pPr>
                </w:p>
              </w:tc>
              <w:tc>
                <w:tcPr>
                  <w:tcW w:w="643" w:type="pct"/>
                  <w:vMerge w:val="continue"/>
                  <w:tcBorders>
                    <w:tl2br w:val="nil"/>
                    <w:tr2bl w:val="nil"/>
                  </w:tcBorders>
                  <w:vAlign w:val="center"/>
                </w:tcPr>
                <w:p>
                  <w:pPr>
                    <w:pStyle w:val="38"/>
                    <w:rPr>
                      <w:rFonts w:cs="等线"/>
                      <w:color w:val="auto"/>
                      <w:highlight w:val="none"/>
                    </w:rPr>
                  </w:pPr>
                </w:p>
              </w:tc>
              <w:tc>
                <w:tcPr>
                  <w:tcW w:w="1777" w:type="pct"/>
                  <w:tcBorders>
                    <w:tl2br w:val="nil"/>
                    <w:tr2bl w:val="nil"/>
                  </w:tcBorders>
                  <w:vAlign w:val="center"/>
                </w:tcPr>
                <w:p>
                  <w:pPr>
                    <w:pStyle w:val="38"/>
                    <w:rPr>
                      <w:rFonts w:cs="等线"/>
                      <w:color w:val="auto"/>
                      <w:highlight w:val="none"/>
                    </w:rPr>
                  </w:pPr>
                  <w:r>
                    <w:rPr>
                      <w:rFonts w:hint="eastAsia" w:cs="等线"/>
                      <w:color w:val="auto"/>
                      <w:highlight w:val="none"/>
                    </w:rPr>
                    <w:t>禁止在划定的高污染燃料禁燃区燃用高污染燃料，新建、扩建燃用高污染燃料的项目和设施；禁燃区内现有使用高污染燃料的区域应分期分批次淘汰或实施清洁能源改造。</w:t>
                  </w:r>
                </w:p>
              </w:tc>
              <w:tc>
                <w:tcPr>
                  <w:tcW w:w="1626" w:type="pct"/>
                  <w:tcBorders>
                    <w:tl2br w:val="nil"/>
                    <w:tr2bl w:val="nil"/>
                  </w:tcBorders>
                  <w:vAlign w:val="center"/>
                </w:tcPr>
                <w:p>
                  <w:pPr>
                    <w:pStyle w:val="38"/>
                    <w:rPr>
                      <w:rFonts w:hint="eastAsia" w:eastAsia="宋体" w:cs="等线"/>
                      <w:color w:val="auto"/>
                      <w:highlight w:val="none"/>
                      <w:lang w:eastAsia="zh-CN"/>
                    </w:rPr>
                  </w:pPr>
                  <w:r>
                    <w:rPr>
                      <w:rFonts w:hint="eastAsia" w:cs="等线"/>
                      <w:color w:val="auto"/>
                      <w:highlight w:val="none"/>
                    </w:rPr>
                    <w:t>本项目不使用煤炭或天然气，未新建、扩建燃用高污染燃料的项目和设施</w:t>
                  </w:r>
                  <w:r>
                    <w:rPr>
                      <w:rFonts w:hint="eastAsia" w:cs="等线"/>
                      <w:color w:val="auto"/>
                      <w:highlight w:val="none"/>
                      <w:lang w:eastAsia="zh-CN"/>
                    </w:rPr>
                    <w:t>。</w:t>
                  </w:r>
                </w:p>
              </w:tc>
              <w:tc>
                <w:tcPr>
                  <w:tcW w:w="410" w:type="pct"/>
                  <w:tcBorders>
                    <w:tl2br w:val="nil"/>
                    <w:tr2bl w:val="nil"/>
                  </w:tcBorders>
                  <w:vAlign w:val="center"/>
                </w:tcPr>
                <w:p>
                  <w:pPr>
                    <w:pStyle w:val="38"/>
                    <w:rPr>
                      <w:rFonts w:cs="等线"/>
                      <w:color w:val="auto"/>
                      <w:highlight w:val="none"/>
                    </w:rPr>
                  </w:pPr>
                  <w:r>
                    <w:rPr>
                      <w:rFonts w:hint="eastAsia" w:cs="等线"/>
                      <w:color w:val="auto"/>
                      <w:highlight w:val="none"/>
                    </w:rPr>
                    <w:t>相符</w:t>
                  </w:r>
                </w:p>
              </w:tc>
            </w:tr>
          </w:tbl>
          <w:p>
            <w:pPr>
              <w:pStyle w:val="44"/>
              <w:ind w:firstLine="480"/>
              <w:rPr>
                <w:color w:val="auto"/>
                <w:highlight w:val="none"/>
              </w:rPr>
            </w:pPr>
            <w:r>
              <w:rPr>
                <w:rFonts w:hint="eastAsia"/>
                <w:color w:val="auto"/>
                <w:highlight w:val="none"/>
              </w:rPr>
              <w:t>2）与《南昌市生态环境局关于印发南昌市生态环境总体准入要求及环境管控单元生态环境准入清单的通知》（洪环发</w:t>
            </w:r>
            <w:r>
              <w:rPr>
                <w:rFonts w:hint="default" w:ascii="Times New Roman" w:hAnsi="Times New Roman" w:eastAsia="宋体" w:cs="宋体"/>
                <w:color w:val="auto"/>
                <w:highlight w:val="none"/>
                <w:lang w:eastAsia="zh-CN"/>
              </w:rPr>
              <w:t>〔</w:t>
            </w:r>
            <w:r>
              <w:rPr>
                <w:rFonts w:hint="default" w:ascii="Times New Roman" w:hAnsi="Times New Roman" w:eastAsia="宋体" w:cs="宋体"/>
                <w:color w:val="auto"/>
                <w:highlight w:val="none"/>
              </w:rPr>
              <w:t>2021</w:t>
            </w:r>
            <w:r>
              <w:rPr>
                <w:rFonts w:hint="default" w:ascii="Times New Roman" w:hAnsi="Times New Roman" w:eastAsia="宋体" w:cs="宋体"/>
                <w:color w:val="auto"/>
                <w:highlight w:val="none"/>
                <w:lang w:eastAsia="zh-CN"/>
              </w:rPr>
              <w:t>〕</w:t>
            </w:r>
            <w:r>
              <w:rPr>
                <w:rFonts w:hint="default" w:ascii="Times New Roman" w:hAnsi="Times New Roman" w:eastAsia="宋体" w:cs="宋体"/>
                <w:color w:val="auto"/>
                <w:highlight w:val="none"/>
              </w:rPr>
              <w:t>1</w:t>
            </w:r>
            <w:r>
              <w:rPr>
                <w:rFonts w:hint="default" w:ascii="Times New Roman" w:hAnsi="Times New Roman" w:cs="Times New Roman"/>
                <w:color w:val="auto"/>
                <w:highlight w:val="none"/>
              </w:rPr>
              <w:t>6号</w:t>
            </w:r>
            <w:r>
              <w:rPr>
                <w:rFonts w:hint="eastAsia"/>
                <w:color w:val="auto"/>
                <w:highlight w:val="none"/>
              </w:rPr>
              <w:t>）相符性分析。</w:t>
            </w:r>
          </w:p>
          <w:p>
            <w:pPr>
              <w:pStyle w:val="44"/>
              <w:ind w:firstLine="480"/>
              <w:rPr>
                <w:color w:val="auto"/>
                <w:highlight w:val="none"/>
              </w:rPr>
            </w:pPr>
            <w:r>
              <w:rPr>
                <w:rFonts w:hint="eastAsia"/>
                <w:color w:val="auto"/>
                <w:highlight w:val="none"/>
              </w:rPr>
              <w:t>根据《南昌市生态环境局关于印发南昌市生态环境总体准入要求及环境管控单元生态环境准入清单的通知》（洪环发</w:t>
            </w:r>
            <w:r>
              <w:rPr>
                <w:rFonts w:hint="default" w:ascii="Times New Roman" w:hAnsi="Times New Roman" w:eastAsia="宋体" w:cs="宋体"/>
                <w:color w:val="auto"/>
                <w:highlight w:val="none"/>
                <w:lang w:eastAsia="zh-CN"/>
              </w:rPr>
              <w:t>〔</w:t>
            </w:r>
            <w:r>
              <w:rPr>
                <w:rFonts w:hint="default" w:ascii="Times New Roman" w:hAnsi="Times New Roman" w:eastAsia="宋体" w:cs="宋体"/>
                <w:color w:val="auto"/>
                <w:highlight w:val="none"/>
              </w:rPr>
              <w:t>2021</w:t>
            </w:r>
            <w:r>
              <w:rPr>
                <w:rFonts w:hint="default" w:ascii="Times New Roman" w:hAnsi="Times New Roman" w:eastAsia="宋体" w:cs="宋体"/>
                <w:color w:val="auto"/>
                <w:highlight w:val="none"/>
                <w:lang w:eastAsia="zh-CN"/>
              </w:rPr>
              <w:t>〕</w:t>
            </w:r>
            <w:r>
              <w:rPr>
                <w:rFonts w:hint="eastAsia"/>
                <w:color w:val="auto"/>
                <w:highlight w:val="none"/>
              </w:rPr>
              <w:t>16号），本项目为南昌县重点管控单元6（环境管控单元编码：ZH36012120006），1、生态功能定位，赣江抚河下游滨湖平原农业环境保护与防洪分蓄洪生态功能区。2、单元特征：①国家级经济开发区后</w:t>
            </w:r>
            <w:r>
              <w:rPr>
                <w:rFonts w:hint="eastAsia"/>
                <w:color w:val="auto"/>
                <w:highlight w:val="none"/>
                <w:lang w:val="en-US" w:eastAsia="zh-CN"/>
              </w:rPr>
              <w:t>备</w:t>
            </w:r>
            <w:r>
              <w:rPr>
                <w:rFonts w:hint="eastAsia"/>
                <w:color w:val="auto"/>
                <w:highlight w:val="none"/>
              </w:rPr>
              <w:t>发展用地，重点发展汽车及零部件、食品饮料、生物医药、装备制造、智能制造、新材料等产业。②位于赣江干流，城镇化程度较高，工业和人口速度发展对区域环境保护带来较大压力。</w:t>
            </w:r>
          </w:p>
          <w:p>
            <w:pPr>
              <w:pStyle w:val="40"/>
              <w:rPr>
                <w:color w:val="auto"/>
                <w:highlight w:val="none"/>
              </w:rPr>
            </w:pPr>
            <w:r>
              <w:rPr>
                <w:rFonts w:hint="eastAsia"/>
                <w:color w:val="auto"/>
                <w:highlight w:val="none"/>
              </w:rPr>
              <w:t>南昌市环境管控单元准入清单</w:t>
            </w:r>
          </w:p>
          <w:tbl>
            <w:tblPr>
              <w:tblStyle w:val="25"/>
              <w:tblW w:w="5000"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719"/>
              <w:gridCol w:w="2715"/>
              <w:gridCol w:w="2717"/>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6" w:type="pct"/>
                  <w:gridSpan w:val="2"/>
                  <w:vAlign w:val="center"/>
                </w:tcPr>
                <w:p>
                  <w:pPr>
                    <w:pStyle w:val="38"/>
                    <w:rPr>
                      <w:rFonts w:cs="等线"/>
                      <w:color w:val="auto"/>
                      <w:highlight w:val="none"/>
                    </w:rPr>
                  </w:pPr>
                  <w:r>
                    <w:rPr>
                      <w:rFonts w:hint="eastAsia" w:cs="等线"/>
                      <w:color w:val="auto"/>
                      <w:highlight w:val="none"/>
                    </w:rPr>
                    <w:t>项目</w:t>
                  </w:r>
                </w:p>
              </w:tc>
              <w:tc>
                <w:tcPr>
                  <w:tcW w:w="1666" w:type="pct"/>
                  <w:vAlign w:val="center"/>
                </w:tcPr>
                <w:p>
                  <w:pPr>
                    <w:pStyle w:val="38"/>
                    <w:rPr>
                      <w:rFonts w:cs="等线"/>
                      <w:color w:val="auto"/>
                      <w:highlight w:val="none"/>
                    </w:rPr>
                  </w:pPr>
                  <w:r>
                    <w:rPr>
                      <w:rFonts w:hint="eastAsia" w:cs="等线"/>
                      <w:color w:val="auto"/>
                      <w:highlight w:val="none"/>
                    </w:rPr>
                    <w:t>具体内容</w:t>
                  </w:r>
                </w:p>
              </w:tc>
              <w:tc>
                <w:tcPr>
                  <w:tcW w:w="1667" w:type="pct"/>
                  <w:vAlign w:val="center"/>
                </w:tcPr>
                <w:p>
                  <w:pPr>
                    <w:pStyle w:val="38"/>
                    <w:rPr>
                      <w:rFonts w:cs="等线"/>
                      <w:color w:val="auto"/>
                      <w:highlight w:val="none"/>
                    </w:rPr>
                  </w:pPr>
                  <w:r>
                    <w:rPr>
                      <w:rFonts w:hint="eastAsia" w:cs="等线"/>
                      <w:color w:val="auto"/>
                      <w:highlight w:val="none"/>
                    </w:rPr>
                    <w:t>本项目实际情况</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6" w:type="pct"/>
                  <w:gridSpan w:val="2"/>
                  <w:vAlign w:val="center"/>
                </w:tcPr>
                <w:p>
                  <w:pPr>
                    <w:pStyle w:val="38"/>
                    <w:rPr>
                      <w:rFonts w:cs="等线"/>
                      <w:color w:val="auto"/>
                      <w:highlight w:val="none"/>
                    </w:rPr>
                  </w:pPr>
                  <w:r>
                    <w:rPr>
                      <w:rFonts w:hint="eastAsia" w:cs="等线"/>
                      <w:color w:val="auto"/>
                      <w:highlight w:val="none"/>
                    </w:rPr>
                    <w:t>单元编码</w:t>
                  </w:r>
                </w:p>
              </w:tc>
              <w:tc>
                <w:tcPr>
                  <w:tcW w:w="3333" w:type="pct"/>
                  <w:gridSpan w:val="2"/>
                  <w:vAlign w:val="center"/>
                </w:tcPr>
                <w:p>
                  <w:pPr>
                    <w:pStyle w:val="38"/>
                    <w:rPr>
                      <w:rFonts w:cs="等线"/>
                      <w:color w:val="auto"/>
                      <w:highlight w:val="none"/>
                    </w:rPr>
                  </w:pPr>
                  <w:r>
                    <w:rPr>
                      <w:rFonts w:hint="eastAsia" w:cs="等线"/>
                      <w:color w:val="auto"/>
                      <w:highlight w:val="none"/>
                    </w:rPr>
                    <w:t>ZH36012120006</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1" w:type="pct"/>
                  <w:vMerge w:val="restart"/>
                  <w:vAlign w:val="center"/>
                </w:tcPr>
                <w:p>
                  <w:pPr>
                    <w:pStyle w:val="38"/>
                    <w:rPr>
                      <w:rFonts w:cs="等线"/>
                      <w:color w:val="auto"/>
                      <w:highlight w:val="none"/>
                    </w:rPr>
                  </w:pPr>
                  <w:r>
                    <w:rPr>
                      <w:rFonts w:hint="eastAsia" w:cs="等线"/>
                      <w:color w:val="auto"/>
                      <w:highlight w:val="none"/>
                    </w:rPr>
                    <w:t>空间布局约束</w:t>
                  </w:r>
                </w:p>
              </w:tc>
              <w:tc>
                <w:tcPr>
                  <w:tcW w:w="1054" w:type="pct"/>
                  <w:vAlign w:val="center"/>
                </w:tcPr>
                <w:p>
                  <w:pPr>
                    <w:pStyle w:val="38"/>
                    <w:rPr>
                      <w:rFonts w:cs="等线"/>
                      <w:color w:val="auto"/>
                      <w:highlight w:val="none"/>
                    </w:rPr>
                  </w:pPr>
                  <w:r>
                    <w:rPr>
                      <w:rFonts w:hint="eastAsia" w:cs="等线"/>
                      <w:color w:val="auto"/>
                      <w:highlight w:val="none"/>
                    </w:rPr>
                    <w:t>允许开发建设活动的特殊要求</w:t>
                  </w:r>
                </w:p>
              </w:tc>
              <w:tc>
                <w:tcPr>
                  <w:tcW w:w="1666" w:type="pct"/>
                  <w:vAlign w:val="center"/>
                </w:tcPr>
                <w:p>
                  <w:pPr>
                    <w:pStyle w:val="38"/>
                    <w:rPr>
                      <w:rFonts w:cs="等线"/>
                      <w:color w:val="auto"/>
                      <w:highlight w:val="none"/>
                    </w:rPr>
                  </w:pPr>
                  <w:r>
                    <w:rPr>
                      <w:rFonts w:hint="eastAsia" w:cs="等线"/>
                      <w:color w:val="auto"/>
                      <w:highlight w:val="none"/>
                    </w:rPr>
                    <w:t>无</w:t>
                  </w:r>
                </w:p>
              </w:tc>
              <w:tc>
                <w:tcPr>
                  <w:tcW w:w="1667" w:type="pct"/>
                  <w:vAlign w:val="center"/>
                </w:tcPr>
                <w:p>
                  <w:pPr>
                    <w:pStyle w:val="38"/>
                    <w:rPr>
                      <w:rFonts w:cs="等线"/>
                      <w:color w:val="auto"/>
                      <w:highlight w:val="none"/>
                    </w:rPr>
                  </w:pPr>
                  <w:r>
                    <w:rPr>
                      <w:rFonts w:hint="eastAsia" w:cs="等线"/>
                      <w:color w:val="auto"/>
                      <w:highlight w:val="none"/>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continue"/>
                  <w:vAlign w:val="center"/>
                </w:tcPr>
                <w:p>
                  <w:pPr>
                    <w:pStyle w:val="38"/>
                    <w:rPr>
                      <w:rFonts w:cs="等线"/>
                      <w:color w:val="auto"/>
                      <w:highlight w:val="none"/>
                    </w:rPr>
                  </w:pPr>
                </w:p>
              </w:tc>
              <w:tc>
                <w:tcPr>
                  <w:tcW w:w="1054" w:type="pct"/>
                  <w:vAlign w:val="center"/>
                </w:tcPr>
                <w:p>
                  <w:pPr>
                    <w:pStyle w:val="38"/>
                    <w:rPr>
                      <w:rFonts w:cs="等线"/>
                      <w:color w:val="auto"/>
                      <w:highlight w:val="none"/>
                    </w:rPr>
                  </w:pPr>
                  <w:r>
                    <w:rPr>
                      <w:rFonts w:hint="eastAsia" w:cs="等线"/>
                      <w:color w:val="auto"/>
                      <w:highlight w:val="none"/>
                    </w:rPr>
                    <w:t>禁止开发建设活动的要求</w:t>
                  </w:r>
                </w:p>
              </w:tc>
              <w:tc>
                <w:tcPr>
                  <w:tcW w:w="1666" w:type="pct"/>
                  <w:vAlign w:val="center"/>
                </w:tcPr>
                <w:p>
                  <w:pPr>
                    <w:pStyle w:val="38"/>
                    <w:rPr>
                      <w:rFonts w:cs="等线"/>
                      <w:color w:val="auto"/>
                      <w:highlight w:val="none"/>
                    </w:rPr>
                  </w:pPr>
                  <w:r>
                    <w:rPr>
                      <w:rFonts w:hint="eastAsia" w:cs="等线"/>
                      <w:color w:val="auto"/>
                      <w:highlight w:val="none"/>
                    </w:rPr>
                    <w:t>禁止新建不符合园区产业定位的企业。</w:t>
                  </w:r>
                </w:p>
              </w:tc>
              <w:tc>
                <w:tcPr>
                  <w:tcW w:w="1667" w:type="pct"/>
                  <w:vAlign w:val="center"/>
                </w:tcPr>
                <w:p>
                  <w:pPr>
                    <w:pStyle w:val="38"/>
                    <w:rPr>
                      <w:rFonts w:cs="等线"/>
                      <w:color w:val="auto"/>
                      <w:highlight w:val="none"/>
                    </w:rPr>
                  </w:pP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，符合园区产业定位</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continue"/>
                  <w:vAlign w:val="center"/>
                </w:tcPr>
                <w:p>
                  <w:pPr>
                    <w:pStyle w:val="38"/>
                    <w:rPr>
                      <w:rFonts w:cs="等线"/>
                      <w:color w:val="auto"/>
                      <w:highlight w:val="none"/>
                    </w:rPr>
                  </w:pPr>
                </w:p>
              </w:tc>
              <w:tc>
                <w:tcPr>
                  <w:tcW w:w="1054" w:type="pct"/>
                  <w:vAlign w:val="center"/>
                </w:tcPr>
                <w:p>
                  <w:pPr>
                    <w:pStyle w:val="38"/>
                    <w:rPr>
                      <w:rFonts w:cs="等线"/>
                      <w:color w:val="auto"/>
                      <w:highlight w:val="none"/>
                    </w:rPr>
                  </w:pPr>
                  <w:r>
                    <w:rPr>
                      <w:rFonts w:hint="eastAsia" w:cs="等线"/>
                      <w:color w:val="auto"/>
                      <w:highlight w:val="none"/>
                    </w:rPr>
                    <w:t>限制开发建设活动的要求</w:t>
                  </w:r>
                </w:p>
              </w:tc>
              <w:tc>
                <w:tcPr>
                  <w:tcW w:w="1666" w:type="pct"/>
                  <w:vAlign w:val="center"/>
                </w:tcPr>
                <w:p>
                  <w:pPr>
                    <w:pStyle w:val="38"/>
                    <w:rPr>
                      <w:rFonts w:cs="等线"/>
                      <w:color w:val="auto"/>
                      <w:highlight w:val="none"/>
                    </w:rPr>
                  </w:pPr>
                  <w:r>
                    <w:rPr>
                      <w:rFonts w:hint="eastAsia" w:cs="等线"/>
                      <w:color w:val="auto"/>
                      <w:highlight w:val="none"/>
                    </w:rPr>
                    <w:t>1、不得新建金属冶炼工艺、农药制造、陶瓷、水泥等污染严重项目。2、不得在赣江流5公里范围内再新布局重化工园区，1公里范围内新上化工、造纸、制革、冶炼等重污染项目。</w:t>
                  </w:r>
                </w:p>
              </w:tc>
              <w:tc>
                <w:tcPr>
                  <w:tcW w:w="1667" w:type="pct"/>
                  <w:vAlign w:val="center"/>
                </w:tcPr>
                <w:p>
                  <w:pPr>
                    <w:pStyle w:val="38"/>
                    <w:rPr>
                      <w:rFonts w:cs="等线"/>
                      <w:color w:val="auto"/>
                      <w:highlight w:val="none"/>
                    </w:rPr>
                  </w:pPr>
                  <w:r>
                    <w:rPr>
                      <w:rFonts w:hint="eastAsia"/>
                      <w:color w:val="auto"/>
                      <w:szCs w:val="21"/>
                      <w:highlight w:val="none"/>
                    </w:rPr>
                    <w:t>1、</w:t>
                  </w:r>
                  <w:r>
                    <w:rPr>
                      <w:rFonts w:hint="eastAsia" w:cs="等线"/>
                      <w:color w:val="auto"/>
                      <w:highlight w:val="none"/>
                    </w:rPr>
                    <w:t>本项目属于</w:t>
                  </w:r>
                  <w:r>
                    <w:rPr>
                      <w:rFonts w:hint="eastAsia" w:cs="等线"/>
                      <w:color w:val="auto"/>
                      <w:highlight w:val="none"/>
                      <w:lang w:val="en-US" w:eastAsia="zh-CN"/>
                    </w:rPr>
                    <w:t>电机加工制造</w:t>
                  </w:r>
                  <w:r>
                    <w:rPr>
                      <w:rFonts w:hint="eastAsia" w:cs="等线"/>
                      <w:color w:val="auto"/>
                      <w:highlight w:val="none"/>
                    </w:rPr>
                    <w:t>，不属于新建金属冶炼工艺、农药制造、陶瓷、水泥等污染严重项目。</w:t>
                  </w:r>
                  <w:r>
                    <w:rPr>
                      <w:rFonts w:hint="eastAsia"/>
                      <w:color w:val="auto"/>
                      <w:szCs w:val="21"/>
                      <w:highlight w:val="none"/>
                    </w:rPr>
                    <w:t>2、</w:t>
                  </w:r>
                  <w:r>
                    <w:rPr>
                      <w:color w:val="auto"/>
                      <w:szCs w:val="21"/>
                      <w:highlight w:val="none"/>
                    </w:rPr>
                    <w:t>本项目距赣江</w:t>
                  </w:r>
                  <w:r>
                    <w:rPr>
                      <w:rFonts w:hint="eastAsia"/>
                      <w:color w:val="auto"/>
                      <w:szCs w:val="21"/>
                      <w:highlight w:val="none"/>
                      <w:lang w:val="en-US" w:eastAsia="zh-CN"/>
                    </w:rPr>
                    <w:t>约5.7</w:t>
                  </w:r>
                  <w:r>
                    <w:rPr>
                      <w:color w:val="auto"/>
                      <w:szCs w:val="21"/>
                      <w:highlight w:val="none"/>
                    </w:rPr>
                    <w:t>km，本项目属于</w:t>
                  </w:r>
                  <w:r>
                    <w:rPr>
                      <w:rFonts w:hint="eastAsia"/>
                      <w:color w:val="auto"/>
                      <w:szCs w:val="21"/>
                      <w:highlight w:val="none"/>
                      <w:lang w:val="en-US" w:eastAsia="zh-CN"/>
                    </w:rPr>
                    <w:t>电机加工制造</w:t>
                  </w:r>
                  <w:r>
                    <w:rPr>
                      <w:color w:val="auto"/>
                      <w:szCs w:val="21"/>
                      <w:highlight w:val="none"/>
                    </w:rPr>
                    <w:t>，不涉及化工园区</w:t>
                  </w:r>
                  <w:r>
                    <w:rPr>
                      <w:rFonts w:hint="eastAsia"/>
                      <w:color w:val="auto"/>
                      <w:szCs w:val="21"/>
                      <w:highlight w:val="none"/>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11" w:type="pct"/>
                  <w:vMerge w:val="continue"/>
                  <w:vAlign w:val="center"/>
                </w:tcPr>
                <w:p>
                  <w:pPr>
                    <w:pStyle w:val="38"/>
                    <w:rPr>
                      <w:rFonts w:cs="等线"/>
                      <w:color w:val="auto"/>
                      <w:highlight w:val="none"/>
                    </w:rPr>
                  </w:pPr>
                </w:p>
              </w:tc>
              <w:tc>
                <w:tcPr>
                  <w:tcW w:w="1054" w:type="pct"/>
                  <w:vAlign w:val="center"/>
                </w:tcPr>
                <w:p>
                  <w:pPr>
                    <w:pStyle w:val="38"/>
                    <w:rPr>
                      <w:rFonts w:cs="等线"/>
                      <w:color w:val="auto"/>
                      <w:highlight w:val="none"/>
                    </w:rPr>
                  </w:pPr>
                  <w:r>
                    <w:rPr>
                      <w:rFonts w:hint="eastAsia" w:cs="等线"/>
                      <w:color w:val="auto"/>
                      <w:highlight w:val="none"/>
                    </w:rPr>
                    <w:t>不符合空间布局要求活动的退出要求</w:t>
                  </w:r>
                </w:p>
              </w:tc>
              <w:tc>
                <w:tcPr>
                  <w:tcW w:w="1666" w:type="pct"/>
                  <w:vAlign w:val="center"/>
                </w:tcPr>
                <w:p>
                  <w:pPr>
                    <w:pStyle w:val="38"/>
                    <w:rPr>
                      <w:rFonts w:cs="等线"/>
                      <w:color w:val="auto"/>
                      <w:highlight w:val="none"/>
                    </w:rPr>
                  </w:pPr>
                  <w:r>
                    <w:rPr>
                      <w:rFonts w:hint="eastAsia" w:cs="等线"/>
                      <w:color w:val="auto"/>
                      <w:highlight w:val="none"/>
                    </w:rPr>
                    <w:t>1、现有不符合城市用地规定的企业应逐步搬迁至园区内相应产业园区内。2、现有能源、环保、安全、技术达不到标准或生产不合格产品或淘汰产能依法依规关停退出。</w:t>
                  </w:r>
                </w:p>
              </w:tc>
              <w:tc>
                <w:tcPr>
                  <w:tcW w:w="1667" w:type="pct"/>
                  <w:vAlign w:val="center"/>
                </w:tcPr>
                <w:p>
                  <w:pPr>
                    <w:pStyle w:val="38"/>
                    <w:rPr>
                      <w:rFonts w:hint="eastAsia" w:eastAsia="宋体" w:cs="等线"/>
                      <w:color w:val="auto"/>
                      <w:highlight w:val="none"/>
                      <w:lang w:eastAsia="zh-CN"/>
                    </w:rPr>
                  </w:pPr>
                  <w:r>
                    <w:rPr>
                      <w:rFonts w:hint="eastAsia" w:cs="等线"/>
                      <w:color w:val="auto"/>
                      <w:highlight w:val="none"/>
                    </w:rPr>
                    <w:t>1、</w:t>
                  </w:r>
                  <w:r>
                    <w:rPr>
                      <w:rFonts w:hint="eastAsia"/>
                      <w:color w:val="auto"/>
                      <w:highlight w:val="none"/>
                    </w:rPr>
                    <w:t>项目</w:t>
                  </w:r>
                  <w:r>
                    <w:rPr>
                      <w:rFonts w:hint="eastAsia"/>
                      <w:color w:val="auto"/>
                      <w:highlight w:val="none"/>
                      <w:lang w:val="en-US" w:eastAsia="zh-CN"/>
                    </w:rPr>
                    <w:t>属于</w:t>
                  </w:r>
                  <w:r>
                    <w:rPr>
                      <w:rFonts w:hint="eastAsia" w:cs="等线"/>
                      <w:color w:val="auto"/>
                      <w:highlight w:val="none"/>
                      <w:lang w:val="en-US" w:eastAsia="zh-CN"/>
                    </w:rPr>
                    <w:t>电机加工制造</w:t>
                  </w:r>
                  <w:r>
                    <w:rPr>
                      <w:rFonts w:hint="eastAsia"/>
                      <w:color w:val="auto"/>
                      <w:highlight w:val="none"/>
                      <w:lang w:eastAsia="zh-CN"/>
                    </w:rPr>
                    <w:t>，项目用地为工业用地，</w:t>
                  </w:r>
                  <w:r>
                    <w:rPr>
                      <w:rFonts w:hint="eastAsia"/>
                      <w:color w:val="auto"/>
                      <w:highlight w:val="none"/>
                      <w:lang w:val="en-US" w:eastAsia="zh-CN"/>
                    </w:rPr>
                    <w:t>符合园区用地规划</w:t>
                  </w:r>
                  <w:r>
                    <w:rPr>
                      <w:rFonts w:hint="eastAsia"/>
                      <w:color w:val="auto"/>
                      <w:highlight w:val="none"/>
                      <w:lang w:eastAsia="zh-CN"/>
                    </w:rPr>
                    <w:t>。</w:t>
                  </w:r>
                  <w:r>
                    <w:rPr>
                      <w:rFonts w:hint="eastAsia" w:cs="等线"/>
                      <w:color w:val="auto"/>
                      <w:highlight w:val="none"/>
                    </w:rPr>
                    <w:t>2、本项目能源、环保、安全、技术可达到标准</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restart"/>
                  <w:vAlign w:val="center"/>
                </w:tcPr>
                <w:p>
                  <w:pPr>
                    <w:pStyle w:val="38"/>
                    <w:rPr>
                      <w:rFonts w:cs="等线"/>
                      <w:color w:val="auto"/>
                      <w:highlight w:val="none"/>
                    </w:rPr>
                  </w:pPr>
                  <w:r>
                    <w:rPr>
                      <w:rFonts w:hint="eastAsia" w:cs="等线"/>
                      <w:color w:val="auto"/>
                      <w:highlight w:val="none"/>
                    </w:rPr>
                    <w:t>污染物排放管控</w:t>
                  </w:r>
                </w:p>
              </w:tc>
              <w:tc>
                <w:tcPr>
                  <w:tcW w:w="1054" w:type="pct"/>
                  <w:vAlign w:val="center"/>
                </w:tcPr>
                <w:p>
                  <w:pPr>
                    <w:pStyle w:val="38"/>
                    <w:rPr>
                      <w:rFonts w:cs="等线"/>
                      <w:color w:val="auto"/>
                      <w:highlight w:val="none"/>
                    </w:rPr>
                  </w:pPr>
                  <w:r>
                    <w:rPr>
                      <w:rFonts w:hint="eastAsia" w:cs="等线"/>
                      <w:color w:val="auto"/>
                      <w:highlight w:val="none"/>
                    </w:rPr>
                    <w:t>现有源提标升级改造</w:t>
                  </w:r>
                </w:p>
              </w:tc>
              <w:tc>
                <w:tcPr>
                  <w:tcW w:w="1666" w:type="pct"/>
                  <w:vAlign w:val="center"/>
                </w:tcPr>
                <w:p>
                  <w:pPr>
                    <w:pStyle w:val="38"/>
                    <w:rPr>
                      <w:rFonts w:cs="等线"/>
                      <w:color w:val="auto"/>
                      <w:highlight w:val="none"/>
                    </w:rPr>
                  </w:pPr>
                  <w:r>
                    <w:rPr>
                      <w:rFonts w:hint="eastAsia" w:cs="等线"/>
                      <w:color w:val="auto"/>
                      <w:highlight w:val="none"/>
                    </w:rPr>
                    <w:t>1、现有企业废水需预处理达到污水集中处理设施接管标准排入污水处理厂集中处理。2、现有医药、有机化工等重点行业应提高有机废气收集率，主要行业VOCs治理实现达标排放。3、区内污水处理厂应逐步进行提标改造，其废水排放达一级A标准。</w:t>
                  </w:r>
                </w:p>
              </w:tc>
              <w:tc>
                <w:tcPr>
                  <w:tcW w:w="1667" w:type="pct"/>
                  <w:vAlign w:val="center"/>
                </w:tcPr>
                <w:p>
                  <w:pPr>
                    <w:pStyle w:val="38"/>
                    <w:rPr>
                      <w:rFonts w:hint="eastAsia" w:eastAsia="宋体" w:cs="等线"/>
                      <w:color w:val="auto"/>
                      <w:highlight w:val="none"/>
                      <w:lang w:eastAsia="zh-CN"/>
                    </w:rPr>
                  </w:pPr>
                  <w:r>
                    <w:rPr>
                      <w:rFonts w:hint="eastAsia" w:cs="等线"/>
                      <w:color w:val="auto"/>
                      <w:highlight w:val="none"/>
                    </w:rPr>
                    <w:t>1、本项目废水达到小蓝经济技术开发区污水处理厂接管标准后，排入小蓝经济技术开发区污水处理厂。2、本项目</w:t>
                  </w:r>
                  <w:r>
                    <w:rPr>
                      <w:rFonts w:hint="eastAsia" w:cs="等线"/>
                      <w:color w:val="auto"/>
                      <w:highlight w:val="none"/>
                      <w:lang w:val="en-US" w:eastAsia="zh-CN"/>
                    </w:rPr>
                    <w:t>不属于</w:t>
                  </w:r>
                  <w:r>
                    <w:rPr>
                      <w:rFonts w:hint="eastAsia" w:cs="等线"/>
                      <w:color w:val="auto"/>
                      <w:highlight w:val="none"/>
                    </w:rPr>
                    <w:t>医药、有机化工等重点行业。3、小蓝经济技术开发区污水处理厂废水排放可达一级A标准</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continue"/>
                  <w:vAlign w:val="center"/>
                </w:tcPr>
                <w:p>
                  <w:pPr>
                    <w:pStyle w:val="38"/>
                    <w:rPr>
                      <w:rFonts w:cs="等线"/>
                      <w:color w:val="auto"/>
                      <w:highlight w:val="none"/>
                    </w:rPr>
                  </w:pPr>
                </w:p>
              </w:tc>
              <w:tc>
                <w:tcPr>
                  <w:tcW w:w="1054" w:type="pct"/>
                  <w:vAlign w:val="center"/>
                </w:tcPr>
                <w:p>
                  <w:pPr>
                    <w:pStyle w:val="38"/>
                    <w:rPr>
                      <w:rFonts w:cs="等线"/>
                      <w:color w:val="auto"/>
                      <w:highlight w:val="none"/>
                    </w:rPr>
                  </w:pPr>
                  <w:r>
                    <w:rPr>
                      <w:rFonts w:hint="eastAsia" w:cs="等线"/>
                      <w:color w:val="auto"/>
                      <w:highlight w:val="none"/>
                    </w:rPr>
                    <w:t>新增源等量或倍量替代</w:t>
                  </w:r>
                </w:p>
              </w:tc>
              <w:tc>
                <w:tcPr>
                  <w:tcW w:w="1666" w:type="pct"/>
                  <w:vAlign w:val="center"/>
                </w:tcPr>
                <w:p>
                  <w:pPr>
                    <w:pStyle w:val="38"/>
                    <w:rPr>
                      <w:rFonts w:cs="等线"/>
                      <w:color w:val="auto"/>
                      <w:highlight w:val="none"/>
                    </w:rPr>
                  </w:pPr>
                  <w:r>
                    <w:rPr>
                      <w:rFonts w:hint="eastAsia" w:cs="等线"/>
                      <w:color w:val="auto"/>
                      <w:highlight w:val="none"/>
                    </w:rPr>
                    <w:t>新建项目污染物排放量应实施县市平衡，县市污染物排放总量不增加。省、市重点项目实施省市域平衡，省市污染物排放总量不增加。</w:t>
                  </w:r>
                </w:p>
              </w:tc>
              <w:tc>
                <w:tcPr>
                  <w:tcW w:w="1667" w:type="pct"/>
                  <w:vAlign w:val="center"/>
                </w:tcPr>
                <w:p>
                  <w:pPr>
                    <w:pStyle w:val="38"/>
                    <w:rPr>
                      <w:rFonts w:hint="eastAsia" w:eastAsia="宋体" w:cs="等线"/>
                      <w:color w:val="auto"/>
                      <w:highlight w:val="none"/>
                      <w:lang w:eastAsia="zh-CN"/>
                    </w:rPr>
                  </w:pPr>
                  <w:r>
                    <w:rPr>
                      <w:rFonts w:hint="eastAsia" w:cs="等线"/>
                      <w:color w:val="auto"/>
                      <w:highlight w:val="none"/>
                    </w:rPr>
                    <w:t>本项目总量符合南昌市要求</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continue"/>
                  <w:vAlign w:val="center"/>
                </w:tcPr>
                <w:p>
                  <w:pPr>
                    <w:pStyle w:val="38"/>
                    <w:rPr>
                      <w:rFonts w:cs="等线"/>
                      <w:color w:val="auto"/>
                      <w:highlight w:val="none"/>
                    </w:rPr>
                  </w:pPr>
                </w:p>
              </w:tc>
              <w:tc>
                <w:tcPr>
                  <w:tcW w:w="1054" w:type="pct"/>
                  <w:vAlign w:val="center"/>
                </w:tcPr>
                <w:p>
                  <w:pPr>
                    <w:pStyle w:val="38"/>
                    <w:rPr>
                      <w:rFonts w:cs="等线"/>
                      <w:color w:val="auto"/>
                      <w:highlight w:val="none"/>
                    </w:rPr>
                  </w:pPr>
                  <w:r>
                    <w:rPr>
                      <w:rFonts w:hint="eastAsia" w:cs="等线"/>
                      <w:color w:val="auto"/>
                      <w:highlight w:val="none"/>
                    </w:rPr>
                    <w:t>新增源排放标准限制</w:t>
                  </w:r>
                </w:p>
              </w:tc>
              <w:tc>
                <w:tcPr>
                  <w:tcW w:w="1666" w:type="pct"/>
                  <w:vAlign w:val="center"/>
                </w:tcPr>
                <w:p>
                  <w:pPr>
                    <w:pStyle w:val="38"/>
                    <w:rPr>
                      <w:rFonts w:cs="等线"/>
                      <w:color w:val="auto"/>
                      <w:highlight w:val="none"/>
                    </w:rPr>
                  </w:pPr>
                  <w:r>
                    <w:rPr>
                      <w:rFonts w:hint="eastAsia" w:cs="等线"/>
                      <w:color w:val="auto"/>
                      <w:highlight w:val="none"/>
                    </w:rPr>
                    <w:t>新建项目污染物排放应达工业污水接管标准或综合排放标准，特殊污染物应达相应行业标准。</w:t>
                  </w:r>
                </w:p>
              </w:tc>
              <w:tc>
                <w:tcPr>
                  <w:tcW w:w="1667" w:type="pct"/>
                  <w:vAlign w:val="center"/>
                </w:tcPr>
                <w:p>
                  <w:pPr>
                    <w:pStyle w:val="38"/>
                    <w:rPr>
                      <w:rFonts w:hint="eastAsia" w:eastAsia="宋体" w:cs="等线"/>
                      <w:color w:val="auto"/>
                      <w:highlight w:val="none"/>
                      <w:lang w:eastAsia="zh-CN"/>
                    </w:rPr>
                  </w:pPr>
                  <w:r>
                    <w:rPr>
                      <w:rFonts w:hint="eastAsia" w:cs="等线"/>
                      <w:color w:val="auto"/>
                      <w:highlight w:val="none"/>
                    </w:rPr>
                    <w:t>本项目废水达到小蓝经济技术开发区污水处理厂接管标准后，排入小蓝经济技术开发区污水处理厂</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continue"/>
                  <w:vAlign w:val="center"/>
                </w:tcPr>
                <w:p>
                  <w:pPr>
                    <w:pStyle w:val="38"/>
                    <w:rPr>
                      <w:rFonts w:cs="等线"/>
                      <w:color w:val="auto"/>
                      <w:highlight w:val="none"/>
                    </w:rPr>
                  </w:pPr>
                </w:p>
              </w:tc>
              <w:tc>
                <w:tcPr>
                  <w:tcW w:w="1054" w:type="pct"/>
                  <w:vAlign w:val="center"/>
                </w:tcPr>
                <w:p>
                  <w:pPr>
                    <w:pStyle w:val="38"/>
                    <w:rPr>
                      <w:rFonts w:cs="等线"/>
                      <w:color w:val="auto"/>
                      <w:highlight w:val="none"/>
                    </w:rPr>
                  </w:pPr>
                  <w:r>
                    <w:rPr>
                      <w:rFonts w:hint="eastAsia" w:cs="等线"/>
                      <w:color w:val="auto"/>
                      <w:highlight w:val="none"/>
                    </w:rPr>
                    <w:t>污染物排放绩效水平准入要求</w:t>
                  </w:r>
                </w:p>
              </w:tc>
              <w:tc>
                <w:tcPr>
                  <w:tcW w:w="1666" w:type="pct"/>
                  <w:vAlign w:val="center"/>
                </w:tcPr>
                <w:p>
                  <w:pPr>
                    <w:pStyle w:val="38"/>
                    <w:rPr>
                      <w:rFonts w:cs="等线"/>
                      <w:color w:val="auto"/>
                      <w:highlight w:val="none"/>
                    </w:rPr>
                  </w:pPr>
                  <w:r>
                    <w:rPr>
                      <w:rFonts w:hint="eastAsia" w:cs="等线"/>
                      <w:color w:val="auto"/>
                      <w:highlight w:val="none"/>
                    </w:rPr>
                    <w:t>1、污染物排放应达到相应行业准入要求和清洁生产标准要求。2、园区内污水收集处理率不低于85%</w:t>
                  </w:r>
                </w:p>
              </w:tc>
              <w:tc>
                <w:tcPr>
                  <w:tcW w:w="1667" w:type="pct"/>
                  <w:vAlign w:val="center"/>
                </w:tcPr>
                <w:p>
                  <w:pPr>
                    <w:pStyle w:val="38"/>
                    <w:rPr>
                      <w:rFonts w:hint="eastAsia" w:eastAsia="宋体" w:cs="等线"/>
                      <w:color w:val="auto"/>
                      <w:highlight w:val="none"/>
                      <w:lang w:eastAsia="zh-CN"/>
                    </w:rPr>
                  </w:pPr>
                  <w:r>
                    <w:rPr>
                      <w:rFonts w:hint="eastAsia" w:cs="等线"/>
                      <w:color w:val="auto"/>
                      <w:highlight w:val="none"/>
                    </w:rPr>
                    <w:t>1、本项目污染物排放达到相应行业准入要求，本行业无相关清洁生产要求</w:t>
                  </w:r>
                  <w:r>
                    <w:rPr>
                      <w:rFonts w:hint="eastAsia" w:cs="等线"/>
                      <w:color w:val="auto"/>
                      <w:highlight w:val="none"/>
                      <w:lang w:eastAsia="zh-CN"/>
                    </w:rPr>
                    <w:t>，</w:t>
                  </w:r>
                  <w:r>
                    <w:rPr>
                      <w:rFonts w:hint="eastAsia" w:cs="等线"/>
                      <w:color w:val="auto"/>
                      <w:highlight w:val="none"/>
                    </w:rPr>
                    <w:t>项目无相应行业准入要求</w:t>
                  </w:r>
                  <w:r>
                    <w:rPr>
                      <w:rFonts w:hint="eastAsia" w:cs="等线"/>
                      <w:color w:val="auto"/>
                      <w:highlight w:val="none"/>
                      <w:lang w:eastAsia="zh-CN"/>
                    </w:rPr>
                    <w:t>。</w:t>
                  </w:r>
                </w:p>
                <w:p>
                  <w:pPr>
                    <w:pStyle w:val="38"/>
                    <w:rPr>
                      <w:rFonts w:cs="等线"/>
                      <w:color w:val="auto"/>
                      <w:highlight w:val="none"/>
                    </w:rPr>
                  </w:pPr>
                  <w:r>
                    <w:rPr>
                      <w:rFonts w:hint="eastAsia" w:cs="等线"/>
                      <w:color w:val="auto"/>
                      <w:highlight w:val="none"/>
                    </w:rPr>
                    <w:t>2、本项目废水达到小蓝经济技术开发区污水处理厂接管标准后，排入小蓝经济技术开发区污水处理厂</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restart"/>
                  <w:vAlign w:val="center"/>
                </w:tcPr>
                <w:p>
                  <w:pPr>
                    <w:pStyle w:val="38"/>
                    <w:rPr>
                      <w:rFonts w:cs="等线"/>
                      <w:color w:val="auto"/>
                      <w:highlight w:val="none"/>
                    </w:rPr>
                  </w:pPr>
                  <w:r>
                    <w:rPr>
                      <w:rFonts w:hint="eastAsia" w:cs="等线"/>
                      <w:color w:val="auto"/>
                      <w:highlight w:val="none"/>
                    </w:rPr>
                    <w:t>风险管控要求</w:t>
                  </w:r>
                </w:p>
              </w:tc>
              <w:tc>
                <w:tcPr>
                  <w:tcW w:w="1054" w:type="pct"/>
                  <w:vAlign w:val="center"/>
                </w:tcPr>
                <w:p>
                  <w:pPr>
                    <w:pStyle w:val="38"/>
                    <w:rPr>
                      <w:rFonts w:cs="等线"/>
                      <w:color w:val="auto"/>
                      <w:highlight w:val="none"/>
                    </w:rPr>
                  </w:pPr>
                  <w:r>
                    <w:rPr>
                      <w:rFonts w:hint="eastAsia" w:cs="等线"/>
                      <w:color w:val="auto"/>
                      <w:highlight w:val="none"/>
                    </w:rPr>
                    <w:t>用地环境风险防控要求</w:t>
                  </w:r>
                </w:p>
              </w:tc>
              <w:tc>
                <w:tcPr>
                  <w:tcW w:w="1666" w:type="pct"/>
                  <w:vAlign w:val="center"/>
                </w:tcPr>
                <w:p>
                  <w:pPr>
                    <w:pStyle w:val="38"/>
                    <w:rPr>
                      <w:rFonts w:cs="等线"/>
                      <w:color w:val="auto"/>
                      <w:highlight w:val="none"/>
                    </w:rPr>
                  </w:pPr>
                  <w:r>
                    <w:rPr>
                      <w:rFonts w:hint="eastAsia" w:cs="等线"/>
                      <w:color w:val="auto"/>
                      <w:highlight w:val="none"/>
                    </w:rPr>
                    <w:t>无</w:t>
                  </w:r>
                </w:p>
              </w:tc>
              <w:tc>
                <w:tcPr>
                  <w:tcW w:w="1667" w:type="pct"/>
                  <w:vAlign w:val="center"/>
                </w:tcPr>
                <w:p>
                  <w:pPr>
                    <w:pStyle w:val="38"/>
                    <w:rPr>
                      <w:rFonts w:cs="等线"/>
                      <w:color w:val="auto"/>
                      <w:highlight w:val="none"/>
                    </w:rPr>
                  </w:pPr>
                  <w:r>
                    <w:rPr>
                      <w:rFonts w:hint="eastAsia" w:cs="等线"/>
                      <w:color w:val="auto"/>
                      <w:highlight w:val="none"/>
                    </w:rPr>
                    <w:t>无</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611" w:type="pct"/>
                  <w:vMerge w:val="continue"/>
                  <w:vAlign w:val="center"/>
                </w:tcPr>
                <w:p>
                  <w:pPr>
                    <w:pStyle w:val="38"/>
                    <w:rPr>
                      <w:rFonts w:cs="等线"/>
                      <w:color w:val="auto"/>
                      <w:highlight w:val="none"/>
                    </w:rPr>
                  </w:pPr>
                </w:p>
              </w:tc>
              <w:tc>
                <w:tcPr>
                  <w:tcW w:w="1054" w:type="pct"/>
                  <w:vMerge w:val="restart"/>
                  <w:vAlign w:val="center"/>
                </w:tcPr>
                <w:p>
                  <w:pPr>
                    <w:pStyle w:val="38"/>
                    <w:rPr>
                      <w:rFonts w:cs="等线"/>
                      <w:color w:val="auto"/>
                      <w:highlight w:val="none"/>
                    </w:rPr>
                  </w:pPr>
                  <w:r>
                    <w:rPr>
                      <w:rFonts w:hint="eastAsia" w:cs="等线"/>
                      <w:color w:val="auto"/>
                      <w:highlight w:val="none"/>
                    </w:rPr>
                    <w:t>园区环境风险防控要求</w:t>
                  </w:r>
                </w:p>
              </w:tc>
              <w:tc>
                <w:tcPr>
                  <w:tcW w:w="1666" w:type="pct"/>
                  <w:vAlign w:val="center"/>
                </w:tcPr>
                <w:p>
                  <w:pPr>
                    <w:pStyle w:val="38"/>
                    <w:rPr>
                      <w:rFonts w:cs="等线"/>
                      <w:color w:val="auto"/>
                      <w:highlight w:val="none"/>
                    </w:rPr>
                  </w:pPr>
                  <w:r>
                    <w:rPr>
                      <w:rFonts w:hint="eastAsia" w:cs="等线"/>
                      <w:color w:val="auto"/>
                      <w:highlight w:val="none"/>
                    </w:rPr>
                    <w:t>紧邻居住、科教、医院等环境敏感点的工业用地，禁止新建环境风险潜势等级高建设项目。</w:t>
                  </w:r>
                </w:p>
              </w:tc>
              <w:tc>
                <w:tcPr>
                  <w:tcW w:w="1667" w:type="pct"/>
                  <w:vAlign w:val="center"/>
                </w:tcPr>
                <w:p>
                  <w:pPr>
                    <w:pStyle w:val="38"/>
                    <w:rPr>
                      <w:rFonts w:hint="eastAsia" w:eastAsia="宋体" w:cs="等线"/>
                      <w:color w:val="auto"/>
                      <w:highlight w:val="none"/>
                      <w:lang w:eastAsia="zh-CN"/>
                    </w:rPr>
                  </w:pPr>
                  <w:r>
                    <w:rPr>
                      <w:rFonts w:hint="eastAsia" w:cs="等线"/>
                      <w:color w:val="auto"/>
                      <w:highlight w:val="none"/>
                    </w:rPr>
                    <w:t>本项目环境风险潜势为1级，属于环境风险潜势等级低建设项目</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611" w:type="pct"/>
                  <w:vMerge w:val="continue"/>
                  <w:vAlign w:val="center"/>
                </w:tcPr>
                <w:p>
                  <w:pPr>
                    <w:pStyle w:val="38"/>
                    <w:rPr>
                      <w:rFonts w:cs="等线"/>
                      <w:color w:val="auto"/>
                      <w:highlight w:val="none"/>
                    </w:rPr>
                  </w:pPr>
                </w:p>
              </w:tc>
              <w:tc>
                <w:tcPr>
                  <w:tcW w:w="1054" w:type="pct"/>
                  <w:vMerge w:val="continue"/>
                  <w:vAlign w:val="center"/>
                </w:tcPr>
                <w:p>
                  <w:pPr>
                    <w:pStyle w:val="38"/>
                    <w:rPr>
                      <w:rFonts w:hint="eastAsia" w:cs="等线"/>
                      <w:color w:val="auto"/>
                      <w:highlight w:val="none"/>
                    </w:rPr>
                  </w:pPr>
                </w:p>
              </w:tc>
              <w:tc>
                <w:tcPr>
                  <w:tcW w:w="1666" w:type="pct"/>
                  <w:vAlign w:val="center"/>
                </w:tcPr>
                <w:p>
                  <w:pPr>
                    <w:pStyle w:val="38"/>
                    <w:rPr>
                      <w:rFonts w:hint="eastAsia" w:cs="等线"/>
                      <w:color w:val="auto"/>
                      <w:highlight w:val="none"/>
                    </w:rPr>
                  </w:pPr>
                  <w:r>
                    <w:rPr>
                      <w:rFonts w:hint="eastAsia" w:cs="等线"/>
                      <w:color w:val="auto"/>
                      <w:highlight w:val="none"/>
                    </w:rPr>
                    <w:t>园区应建立</w:t>
                  </w:r>
                  <w:r>
                    <w:rPr>
                      <w:rFonts w:hint="eastAsia" w:cs="等线"/>
                      <w:color w:val="auto"/>
                      <w:highlight w:val="none"/>
                      <w:lang w:eastAsia="zh-CN"/>
                    </w:rPr>
                    <w:t>具有</w:t>
                  </w:r>
                  <w:r>
                    <w:rPr>
                      <w:rFonts w:hint="eastAsia" w:cs="等线"/>
                      <w:color w:val="auto"/>
                      <w:highlight w:val="none"/>
                    </w:rPr>
                    <w:t>科学性、实效性和可操作性的风险应急预案和环境风险防控</w:t>
                  </w:r>
                  <w:r>
                    <w:rPr>
                      <w:rFonts w:hint="eastAsia" w:cs="等线"/>
                      <w:color w:val="auto"/>
                      <w:highlight w:val="none"/>
                      <w:lang w:val="en-US" w:eastAsia="zh-CN"/>
                    </w:rPr>
                    <w:t>体系</w:t>
                  </w:r>
                  <w:r>
                    <w:rPr>
                      <w:rFonts w:hint="eastAsia" w:cs="等线"/>
                      <w:color w:val="auto"/>
                      <w:highlight w:val="none"/>
                    </w:rPr>
                    <w:t>。</w:t>
                  </w:r>
                </w:p>
              </w:tc>
              <w:tc>
                <w:tcPr>
                  <w:tcW w:w="1667" w:type="pct"/>
                  <w:vAlign w:val="center"/>
                </w:tcPr>
                <w:p>
                  <w:pPr>
                    <w:pStyle w:val="38"/>
                    <w:rPr>
                      <w:rFonts w:hint="eastAsia" w:cs="等线"/>
                      <w:color w:val="auto"/>
                      <w:highlight w:val="none"/>
                    </w:rPr>
                  </w:pPr>
                  <w:r>
                    <w:rPr>
                      <w:rFonts w:hint="eastAsia" w:cs="等线"/>
                      <w:color w:val="auto"/>
                      <w:highlight w:val="none"/>
                    </w:rPr>
                    <w:t>开发区管委会制定出台《南昌小蓝经济技术开发区环境污染应急处置预案》</w:t>
                  </w:r>
                  <w:r>
                    <w:rPr>
                      <w:rFonts w:hint="eastAsia" w:cs="等线"/>
                      <w:color w:val="auto"/>
                      <w:highlight w:val="none"/>
                      <w:lang w:eastAsia="zh-CN"/>
                    </w:rPr>
                    <w:t>、</w:t>
                  </w:r>
                  <w:r>
                    <w:rPr>
                      <w:rFonts w:hint="eastAsia" w:cs="等线"/>
                      <w:color w:val="auto"/>
                      <w:highlight w:val="none"/>
                    </w:rPr>
                    <w:t>《南昌小蓝经济技术开发区应急响应系统》等，设有环境风险控制应急响应中心，全权负责区内环境风险事故的应急处置工作。开发区建立了有效的应急联动机制，环境风险事故发生时可及时获得医疗卫生、安监、消防、公安等部门的援助，同时重点风险企业也建立了应急响应分中心，协助区内应急响应中心处置各类环境风险事故。开发区还建立了完善的通信系统，保证事故处理的及时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11" w:type="pct"/>
                  <w:vMerge w:val="continue"/>
                  <w:vAlign w:val="center"/>
                </w:tcPr>
                <w:p>
                  <w:pPr>
                    <w:pStyle w:val="38"/>
                    <w:rPr>
                      <w:rFonts w:cs="等线"/>
                      <w:color w:val="auto"/>
                      <w:highlight w:val="none"/>
                    </w:rPr>
                  </w:pPr>
                </w:p>
              </w:tc>
              <w:tc>
                <w:tcPr>
                  <w:tcW w:w="1054" w:type="pct"/>
                  <w:vMerge w:val="restart"/>
                  <w:vAlign w:val="center"/>
                </w:tcPr>
                <w:p>
                  <w:pPr>
                    <w:pStyle w:val="38"/>
                    <w:rPr>
                      <w:rFonts w:cs="等线"/>
                      <w:color w:val="auto"/>
                      <w:highlight w:val="none"/>
                    </w:rPr>
                  </w:pPr>
                  <w:r>
                    <w:rPr>
                      <w:rFonts w:hint="eastAsia" w:cs="等线"/>
                      <w:color w:val="auto"/>
                      <w:highlight w:val="none"/>
                    </w:rPr>
                    <w:t>企业环境风险防控要求</w:t>
                  </w:r>
                </w:p>
              </w:tc>
              <w:tc>
                <w:tcPr>
                  <w:tcW w:w="1666" w:type="pct"/>
                  <w:vAlign w:val="center"/>
                </w:tcPr>
                <w:p>
                  <w:pPr>
                    <w:pStyle w:val="38"/>
                    <w:rPr>
                      <w:rFonts w:cs="等线"/>
                      <w:color w:val="auto"/>
                      <w:highlight w:val="none"/>
                    </w:rPr>
                  </w:pPr>
                  <w:r>
                    <w:rPr>
                      <w:rFonts w:hint="eastAsia" w:cs="等线"/>
                      <w:color w:val="auto"/>
                      <w:highlight w:val="none"/>
                    </w:rPr>
                    <w:t>生产、存储危险化学品及产生大量废水的生物医药、轻工纺织企业，应配套有效</w:t>
                  </w:r>
                  <w:r>
                    <w:rPr>
                      <w:rFonts w:hint="eastAsia" w:cs="等线"/>
                      <w:color w:val="auto"/>
                      <w:highlight w:val="none"/>
                      <w:lang w:val="en-US" w:eastAsia="zh-CN"/>
                    </w:rPr>
                    <w:t>措</w:t>
                  </w:r>
                  <w:r>
                    <w:rPr>
                      <w:rFonts w:hint="eastAsia" w:cs="等线"/>
                      <w:color w:val="auto"/>
                      <w:highlight w:val="none"/>
                    </w:rPr>
                    <w:t>施，防止因渗漏污染地下水、土壤，以及因事故废水直排污染地表水体。</w:t>
                  </w:r>
                </w:p>
              </w:tc>
              <w:tc>
                <w:tcPr>
                  <w:tcW w:w="1667" w:type="pct"/>
                  <w:vAlign w:val="center"/>
                </w:tcPr>
                <w:p>
                  <w:pPr>
                    <w:pStyle w:val="38"/>
                    <w:rPr>
                      <w:rFonts w:cs="等线"/>
                      <w:color w:val="auto"/>
                      <w:highlight w:val="none"/>
                    </w:rPr>
                  </w:pPr>
                  <w:r>
                    <w:rPr>
                      <w:rFonts w:hint="eastAsia" w:cs="等线"/>
                      <w:color w:val="auto"/>
                      <w:highlight w:val="none"/>
                    </w:rPr>
                    <w:t>本项目</w:t>
                  </w:r>
                  <w:r>
                    <w:rPr>
                      <w:rFonts w:hint="eastAsia" w:cs="等线"/>
                      <w:color w:val="auto"/>
                      <w:highlight w:val="none"/>
                      <w:lang w:val="en-US" w:eastAsia="zh-CN"/>
                    </w:rPr>
                    <w:t>不属于</w:t>
                  </w:r>
                  <w:r>
                    <w:rPr>
                      <w:rFonts w:hint="eastAsia" w:cs="等线"/>
                      <w:color w:val="auto"/>
                      <w:highlight w:val="none"/>
                    </w:rPr>
                    <w:t>生产、存储危险化学品</w:t>
                  </w:r>
                  <w:r>
                    <w:rPr>
                      <w:rFonts w:hint="eastAsia" w:cs="等线"/>
                      <w:color w:val="auto"/>
                      <w:highlight w:val="none"/>
                      <w:lang w:val="en-US" w:eastAsia="zh-CN"/>
                    </w:rPr>
                    <w:t>企业</w:t>
                  </w:r>
                  <w:r>
                    <w:rPr>
                      <w:rFonts w:hint="eastAsia" w:cs="等线"/>
                      <w:color w:val="auto"/>
                      <w:highlight w:val="none"/>
                    </w:rPr>
                    <w:t>。生产过程中不产生大量废水的</w:t>
                  </w:r>
                  <w:r>
                    <w:rPr>
                      <w:rFonts w:hint="eastAsia"/>
                      <w:bCs/>
                      <w:color w:val="auto"/>
                      <w:szCs w:val="21"/>
                      <w:highlight w:val="none"/>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11" w:type="pct"/>
                  <w:vMerge w:val="continue"/>
                  <w:vAlign w:val="center"/>
                </w:tcPr>
                <w:p>
                  <w:pPr>
                    <w:pStyle w:val="38"/>
                    <w:rPr>
                      <w:rFonts w:cs="等线"/>
                      <w:color w:val="auto"/>
                      <w:highlight w:val="none"/>
                    </w:rPr>
                  </w:pPr>
                </w:p>
              </w:tc>
              <w:tc>
                <w:tcPr>
                  <w:tcW w:w="1054" w:type="pct"/>
                  <w:vMerge w:val="continue"/>
                  <w:vAlign w:val="center"/>
                </w:tcPr>
                <w:p>
                  <w:pPr>
                    <w:pStyle w:val="38"/>
                    <w:rPr>
                      <w:rFonts w:hint="eastAsia" w:cs="等线"/>
                      <w:color w:val="auto"/>
                      <w:highlight w:val="none"/>
                    </w:rPr>
                  </w:pPr>
                </w:p>
              </w:tc>
              <w:tc>
                <w:tcPr>
                  <w:tcW w:w="1666" w:type="pct"/>
                  <w:vAlign w:val="center"/>
                </w:tcPr>
                <w:p>
                  <w:pPr>
                    <w:pStyle w:val="38"/>
                    <w:rPr>
                      <w:rFonts w:hint="eastAsia" w:cs="等线"/>
                      <w:color w:val="auto"/>
                      <w:highlight w:val="none"/>
                    </w:rPr>
                  </w:pPr>
                  <w:r>
                    <w:rPr>
                      <w:rFonts w:hint="eastAsia" w:cs="等线"/>
                      <w:color w:val="auto"/>
                      <w:highlight w:val="none"/>
                    </w:rPr>
                    <w:t>产生、利用或处置固体废物（含危险废物）的生物医药、轻工纺织、汽车制造企业，在贮存、转移、利用、处置固体废物（含危险废物）过程中，应配套防扬散、流失、防渗漏及其他防止污染环境的措施</w:t>
                  </w:r>
                </w:p>
              </w:tc>
              <w:tc>
                <w:tcPr>
                  <w:tcW w:w="1667" w:type="pct"/>
                  <w:vAlign w:val="center"/>
                </w:tcPr>
                <w:p>
                  <w:pPr>
                    <w:pStyle w:val="38"/>
                    <w:rPr>
                      <w:rFonts w:hint="eastAsia" w:eastAsia="宋体" w:cs="等线"/>
                      <w:color w:val="auto"/>
                      <w:highlight w:val="none"/>
                      <w:lang w:eastAsia="zh-CN"/>
                    </w:rPr>
                  </w:pPr>
                  <w:r>
                    <w:rPr>
                      <w:rFonts w:hint="eastAsia" w:cs="等线"/>
                      <w:color w:val="auto"/>
                      <w:highlight w:val="none"/>
                      <w:lang w:val="en-US" w:eastAsia="zh-CN"/>
                    </w:rPr>
                    <w:t>本项目</w:t>
                  </w:r>
                  <w:r>
                    <w:rPr>
                      <w:rFonts w:hint="eastAsia" w:cs="等线"/>
                      <w:color w:val="auto"/>
                      <w:highlight w:val="none"/>
                    </w:rPr>
                    <w:t>在贮存、转移、利用、处置固体废物（含危险废物）过程中，配套</w:t>
                  </w:r>
                  <w:r>
                    <w:rPr>
                      <w:rFonts w:hint="eastAsia" w:cs="等线"/>
                      <w:color w:val="auto"/>
                      <w:highlight w:val="none"/>
                      <w:lang w:val="en-US" w:eastAsia="zh-CN"/>
                    </w:rPr>
                    <w:t>有</w:t>
                  </w:r>
                  <w:r>
                    <w:rPr>
                      <w:rFonts w:hint="eastAsia" w:cs="等线"/>
                      <w:color w:val="auto"/>
                      <w:highlight w:val="none"/>
                    </w:rPr>
                    <w:t>防扬散、流失、防渗漏及其他防止污染环境的措施</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restart"/>
                  <w:vAlign w:val="center"/>
                </w:tcPr>
                <w:p>
                  <w:pPr>
                    <w:pStyle w:val="38"/>
                    <w:rPr>
                      <w:rFonts w:cs="等线"/>
                      <w:color w:val="auto"/>
                      <w:highlight w:val="none"/>
                    </w:rPr>
                  </w:pPr>
                  <w:r>
                    <w:rPr>
                      <w:rFonts w:hint="eastAsia" w:cs="等线"/>
                      <w:color w:val="auto"/>
                      <w:highlight w:val="none"/>
                    </w:rPr>
                    <w:t>资源开发效率</w:t>
                  </w:r>
                </w:p>
                <w:p>
                  <w:pPr>
                    <w:pStyle w:val="38"/>
                    <w:rPr>
                      <w:rFonts w:cs="等线"/>
                      <w:color w:val="auto"/>
                      <w:highlight w:val="none"/>
                    </w:rPr>
                  </w:pPr>
                  <w:r>
                    <w:rPr>
                      <w:rFonts w:hint="eastAsia" w:cs="等线"/>
                      <w:color w:val="auto"/>
                      <w:highlight w:val="none"/>
                    </w:rPr>
                    <w:t>要求</w:t>
                  </w:r>
                </w:p>
              </w:tc>
              <w:tc>
                <w:tcPr>
                  <w:tcW w:w="1054" w:type="pct"/>
                  <w:vMerge w:val="restart"/>
                  <w:vAlign w:val="center"/>
                </w:tcPr>
                <w:p>
                  <w:pPr>
                    <w:pStyle w:val="38"/>
                    <w:rPr>
                      <w:rFonts w:cs="等线"/>
                      <w:color w:val="auto"/>
                      <w:highlight w:val="none"/>
                    </w:rPr>
                  </w:pPr>
                  <w:r>
                    <w:rPr>
                      <w:rFonts w:hint="eastAsia" w:cs="等线"/>
                      <w:color w:val="auto"/>
                      <w:highlight w:val="none"/>
                    </w:rPr>
                    <w:t>水资源利用效率要求</w:t>
                  </w:r>
                </w:p>
              </w:tc>
              <w:tc>
                <w:tcPr>
                  <w:tcW w:w="1666" w:type="pct"/>
                  <w:vAlign w:val="center"/>
                </w:tcPr>
                <w:p>
                  <w:pPr>
                    <w:pStyle w:val="38"/>
                    <w:rPr>
                      <w:rFonts w:cs="等线"/>
                      <w:color w:val="auto"/>
                      <w:highlight w:val="none"/>
                    </w:rPr>
                  </w:pPr>
                  <w:r>
                    <w:rPr>
                      <w:rFonts w:hint="eastAsia" w:cs="等线"/>
                      <w:color w:val="auto"/>
                      <w:highlight w:val="none"/>
                    </w:rPr>
                    <w:t>鼓励企业加大工业用水重复利用率，特定行业工业用水重复利用率应满足该行业清洁</w:t>
                  </w:r>
                  <w:r>
                    <w:rPr>
                      <w:rFonts w:hint="eastAsia" w:cs="等线"/>
                      <w:color w:val="auto"/>
                      <w:highlight w:val="none"/>
                      <w:lang w:eastAsia="zh-CN"/>
                    </w:rPr>
                    <w:t>生产</w:t>
                  </w:r>
                  <w:r>
                    <w:rPr>
                      <w:rFonts w:hint="eastAsia" w:cs="等线"/>
                      <w:color w:val="auto"/>
                      <w:highlight w:val="none"/>
                    </w:rPr>
                    <w:t>要求。</w:t>
                  </w:r>
                </w:p>
              </w:tc>
              <w:tc>
                <w:tcPr>
                  <w:tcW w:w="1667" w:type="pct"/>
                  <w:vAlign w:val="center"/>
                </w:tcPr>
                <w:p>
                  <w:pPr>
                    <w:pStyle w:val="38"/>
                    <w:rPr>
                      <w:rFonts w:hint="eastAsia" w:eastAsia="宋体" w:cs="等线"/>
                      <w:color w:val="auto"/>
                      <w:highlight w:val="none"/>
                      <w:lang w:val="en-US" w:eastAsia="zh-CN"/>
                    </w:rPr>
                  </w:pPr>
                  <w:r>
                    <w:rPr>
                      <w:rFonts w:hint="eastAsia" w:cs="等线"/>
                      <w:color w:val="auto"/>
                      <w:highlight w:val="none"/>
                    </w:rPr>
                    <w:t>本</w:t>
                  </w:r>
                  <w:r>
                    <w:rPr>
                      <w:rFonts w:hint="eastAsia" w:cs="等线"/>
                      <w:color w:val="auto"/>
                      <w:highlight w:val="none"/>
                      <w:lang w:val="en-US" w:eastAsia="zh-CN"/>
                    </w:rPr>
                    <w:t>项目无</w:t>
                  </w:r>
                  <w:r>
                    <w:rPr>
                      <w:rFonts w:hint="eastAsia" w:cs="等线"/>
                      <w:color w:val="auto"/>
                      <w:highlight w:val="none"/>
                    </w:rPr>
                    <w:t>清洁</w:t>
                  </w:r>
                  <w:r>
                    <w:rPr>
                      <w:rFonts w:hint="eastAsia" w:cs="等线"/>
                      <w:color w:val="auto"/>
                      <w:highlight w:val="none"/>
                      <w:lang w:eastAsia="zh-CN"/>
                    </w:rPr>
                    <w:t>生产</w:t>
                  </w:r>
                  <w:r>
                    <w:rPr>
                      <w:rFonts w:hint="eastAsia" w:cs="等线"/>
                      <w:color w:val="auto"/>
                      <w:highlight w:val="none"/>
                    </w:rPr>
                    <w:t>要求</w:t>
                  </w:r>
                  <w:r>
                    <w:rPr>
                      <w:rFonts w:hint="eastAsia" w:cs="等线"/>
                      <w:color w:val="auto"/>
                      <w:highlight w:val="none"/>
                      <w:lang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continue"/>
                  <w:vAlign w:val="center"/>
                </w:tcPr>
                <w:p>
                  <w:pPr>
                    <w:pStyle w:val="38"/>
                    <w:rPr>
                      <w:rFonts w:hint="eastAsia" w:cs="等线"/>
                      <w:color w:val="auto"/>
                      <w:highlight w:val="none"/>
                    </w:rPr>
                  </w:pPr>
                </w:p>
              </w:tc>
              <w:tc>
                <w:tcPr>
                  <w:tcW w:w="1054" w:type="pct"/>
                  <w:vMerge w:val="continue"/>
                  <w:vAlign w:val="center"/>
                </w:tcPr>
                <w:p>
                  <w:pPr>
                    <w:pStyle w:val="38"/>
                    <w:rPr>
                      <w:rFonts w:hint="eastAsia" w:cs="等线"/>
                      <w:color w:val="auto"/>
                      <w:highlight w:val="none"/>
                    </w:rPr>
                  </w:pPr>
                </w:p>
              </w:tc>
              <w:tc>
                <w:tcPr>
                  <w:tcW w:w="1666" w:type="pct"/>
                  <w:vAlign w:val="center"/>
                </w:tcPr>
                <w:p>
                  <w:pPr>
                    <w:pStyle w:val="38"/>
                    <w:rPr>
                      <w:rFonts w:hint="eastAsia" w:cs="等线"/>
                      <w:color w:val="auto"/>
                      <w:highlight w:val="none"/>
                    </w:rPr>
                  </w:pPr>
                  <w:r>
                    <w:rPr>
                      <w:rFonts w:hint="eastAsia" w:cs="等线"/>
                      <w:color w:val="auto"/>
                      <w:highlight w:val="none"/>
                    </w:rPr>
                    <w:t>万元工业增加值新鲜水耗不高于9m</w:t>
                  </w:r>
                  <w:r>
                    <w:rPr>
                      <w:rFonts w:hint="eastAsia" w:cs="等线"/>
                      <w:color w:val="auto"/>
                      <w:highlight w:val="none"/>
                      <w:vertAlign w:val="superscript"/>
                    </w:rPr>
                    <w:t>3</w:t>
                  </w:r>
                </w:p>
              </w:tc>
              <w:tc>
                <w:tcPr>
                  <w:tcW w:w="1667" w:type="pct"/>
                  <w:vAlign w:val="center"/>
                </w:tcPr>
                <w:p>
                  <w:pPr>
                    <w:pStyle w:val="38"/>
                    <w:rPr>
                      <w:rFonts w:hint="default" w:eastAsia="宋体" w:cs="等线"/>
                      <w:color w:val="auto"/>
                      <w:highlight w:val="none"/>
                      <w:lang w:val="en-US" w:eastAsia="zh-CN"/>
                    </w:rPr>
                  </w:pPr>
                  <w:r>
                    <w:rPr>
                      <w:rFonts w:hint="eastAsia" w:cs="等线"/>
                      <w:color w:val="auto"/>
                      <w:highlight w:val="none"/>
                      <w:lang w:val="en-US" w:eastAsia="zh-CN"/>
                    </w:rPr>
                    <w:t>本项目工业增加值约为1000万元，</w:t>
                  </w:r>
                  <w:r>
                    <w:rPr>
                      <w:rFonts w:hint="eastAsia" w:cs="等线"/>
                      <w:color w:val="auto"/>
                      <w:highlight w:val="none"/>
                    </w:rPr>
                    <w:t>万元工业增加值新鲜水耗</w:t>
                  </w:r>
                  <w:r>
                    <w:rPr>
                      <w:rFonts w:hint="eastAsia" w:cs="等线"/>
                      <w:color w:val="auto"/>
                      <w:highlight w:val="none"/>
                      <w:lang w:val="en-US" w:eastAsia="zh-CN"/>
                    </w:rPr>
                    <w:t>约为0.35</w:t>
                  </w:r>
                  <w:r>
                    <w:rPr>
                      <w:rFonts w:hint="eastAsia" w:cs="等线"/>
                      <w:color w:val="auto"/>
                      <w:highlight w:val="none"/>
                    </w:rPr>
                    <w:t>m</w:t>
                  </w:r>
                  <w:r>
                    <w:rPr>
                      <w:rFonts w:hint="eastAsia" w:cs="等线"/>
                      <w:color w:val="auto"/>
                      <w:highlight w:val="none"/>
                      <w:vertAlign w:val="superscript"/>
                    </w:rPr>
                    <w:t>3</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11" w:type="pct"/>
                  <w:vMerge w:val="continue"/>
                  <w:vAlign w:val="center"/>
                </w:tcPr>
                <w:p>
                  <w:pPr>
                    <w:pStyle w:val="38"/>
                    <w:rPr>
                      <w:rFonts w:cs="等线"/>
                      <w:color w:val="auto"/>
                      <w:highlight w:val="none"/>
                    </w:rPr>
                  </w:pPr>
                </w:p>
              </w:tc>
              <w:tc>
                <w:tcPr>
                  <w:tcW w:w="1054" w:type="pct"/>
                  <w:vAlign w:val="center"/>
                </w:tcPr>
                <w:p>
                  <w:pPr>
                    <w:pStyle w:val="38"/>
                    <w:rPr>
                      <w:rFonts w:cs="等线"/>
                      <w:color w:val="auto"/>
                      <w:highlight w:val="none"/>
                    </w:rPr>
                  </w:pPr>
                  <w:r>
                    <w:rPr>
                      <w:rFonts w:hint="eastAsia" w:cs="等线"/>
                      <w:color w:val="auto"/>
                      <w:highlight w:val="none"/>
                    </w:rPr>
                    <w:t>地下水开采要求</w:t>
                  </w:r>
                </w:p>
              </w:tc>
              <w:tc>
                <w:tcPr>
                  <w:tcW w:w="1666" w:type="pct"/>
                  <w:vAlign w:val="center"/>
                </w:tcPr>
                <w:p>
                  <w:pPr>
                    <w:pStyle w:val="38"/>
                    <w:rPr>
                      <w:rFonts w:cs="等线"/>
                      <w:color w:val="auto"/>
                      <w:highlight w:val="none"/>
                    </w:rPr>
                  </w:pPr>
                  <w:r>
                    <w:rPr>
                      <w:rFonts w:hint="eastAsia" w:cs="等线"/>
                      <w:color w:val="auto"/>
                      <w:highlight w:val="none"/>
                    </w:rPr>
                    <w:t>无</w:t>
                  </w:r>
                </w:p>
              </w:tc>
              <w:tc>
                <w:tcPr>
                  <w:tcW w:w="1667" w:type="pct"/>
                  <w:vAlign w:val="center"/>
                </w:tcPr>
                <w:p>
                  <w:pPr>
                    <w:pStyle w:val="38"/>
                    <w:rPr>
                      <w:rFonts w:cs="等线"/>
                      <w:color w:val="auto"/>
                      <w:highlight w:val="none"/>
                    </w:rPr>
                  </w:pPr>
                  <w:r>
                    <w:rPr>
                      <w:rFonts w:hint="eastAsia" w:cs="等线"/>
                      <w:color w:val="auto"/>
                      <w:highlight w:val="none"/>
                    </w:rPr>
                    <w:t>无</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1" w:type="pct"/>
                  <w:vMerge w:val="continue"/>
                  <w:vAlign w:val="center"/>
                </w:tcPr>
                <w:p>
                  <w:pPr>
                    <w:pStyle w:val="38"/>
                    <w:rPr>
                      <w:rFonts w:cs="等线"/>
                      <w:color w:val="auto"/>
                      <w:highlight w:val="none"/>
                    </w:rPr>
                  </w:pPr>
                </w:p>
              </w:tc>
              <w:tc>
                <w:tcPr>
                  <w:tcW w:w="1054" w:type="pct"/>
                  <w:vAlign w:val="center"/>
                </w:tcPr>
                <w:p>
                  <w:pPr>
                    <w:pStyle w:val="38"/>
                    <w:rPr>
                      <w:rFonts w:cs="等线"/>
                      <w:color w:val="auto"/>
                      <w:highlight w:val="none"/>
                    </w:rPr>
                  </w:pPr>
                  <w:r>
                    <w:rPr>
                      <w:rFonts w:hint="eastAsia" w:cs="等线"/>
                      <w:color w:val="auto"/>
                      <w:highlight w:val="none"/>
                    </w:rPr>
                    <w:t>能源资源开发效率要求</w:t>
                  </w:r>
                </w:p>
              </w:tc>
              <w:tc>
                <w:tcPr>
                  <w:tcW w:w="1666" w:type="pct"/>
                  <w:vAlign w:val="center"/>
                </w:tcPr>
                <w:p>
                  <w:pPr>
                    <w:pStyle w:val="38"/>
                    <w:rPr>
                      <w:rFonts w:cs="等线"/>
                      <w:color w:val="auto"/>
                      <w:highlight w:val="none"/>
                    </w:rPr>
                  </w:pPr>
                  <w:r>
                    <w:rPr>
                      <w:rFonts w:hint="eastAsia" w:cs="等线"/>
                      <w:color w:val="auto"/>
                      <w:highlight w:val="none"/>
                    </w:rPr>
                    <w:t>无</w:t>
                  </w:r>
                </w:p>
              </w:tc>
              <w:tc>
                <w:tcPr>
                  <w:tcW w:w="1667" w:type="pct"/>
                  <w:vAlign w:val="center"/>
                </w:tcPr>
                <w:p>
                  <w:pPr>
                    <w:pStyle w:val="38"/>
                    <w:rPr>
                      <w:rFonts w:cs="等线"/>
                      <w:color w:val="auto"/>
                      <w:highlight w:val="none"/>
                    </w:rPr>
                  </w:pPr>
                  <w:r>
                    <w:rPr>
                      <w:rFonts w:hint="eastAsia" w:cs="等线"/>
                      <w:color w:val="auto"/>
                      <w:highlight w:val="none"/>
                    </w:rPr>
                    <w:t>无</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6" w:type="pct"/>
                  <w:gridSpan w:val="2"/>
                  <w:vAlign w:val="center"/>
                </w:tcPr>
                <w:p>
                  <w:pPr>
                    <w:pStyle w:val="38"/>
                    <w:rPr>
                      <w:rFonts w:cs="等线"/>
                      <w:color w:val="auto"/>
                      <w:highlight w:val="none"/>
                    </w:rPr>
                  </w:pPr>
                  <w:r>
                    <w:rPr>
                      <w:rFonts w:hint="eastAsia" w:cs="等线"/>
                      <w:color w:val="auto"/>
                      <w:highlight w:val="none"/>
                    </w:rPr>
                    <w:t>涉及岸线</w:t>
                  </w:r>
                </w:p>
              </w:tc>
              <w:tc>
                <w:tcPr>
                  <w:tcW w:w="1666" w:type="pct"/>
                  <w:vAlign w:val="center"/>
                </w:tcPr>
                <w:p>
                  <w:pPr>
                    <w:pStyle w:val="38"/>
                    <w:rPr>
                      <w:rFonts w:cs="等线"/>
                      <w:color w:val="auto"/>
                      <w:highlight w:val="none"/>
                    </w:rPr>
                  </w:pPr>
                  <w:r>
                    <w:rPr>
                      <w:rFonts w:hint="eastAsia" w:cs="等线"/>
                      <w:color w:val="auto"/>
                      <w:highlight w:val="none"/>
                    </w:rPr>
                    <w:t>无</w:t>
                  </w:r>
                </w:p>
              </w:tc>
              <w:tc>
                <w:tcPr>
                  <w:tcW w:w="1667" w:type="pct"/>
                  <w:vAlign w:val="center"/>
                </w:tcPr>
                <w:p>
                  <w:pPr>
                    <w:pStyle w:val="38"/>
                    <w:rPr>
                      <w:rFonts w:cs="等线"/>
                      <w:color w:val="auto"/>
                      <w:highlight w:val="none"/>
                    </w:rPr>
                  </w:pPr>
                  <w:r>
                    <w:rPr>
                      <w:rFonts w:hint="eastAsia" w:cs="等线"/>
                      <w:color w:val="auto"/>
                      <w:highlight w:val="none"/>
                    </w:rPr>
                    <w:t>无</w:t>
                  </w:r>
                </w:p>
              </w:tc>
            </w:tr>
          </w:tbl>
          <w:p>
            <w:pPr>
              <w:pStyle w:val="44"/>
              <w:ind w:firstLine="480"/>
              <w:rPr>
                <w:color w:val="auto"/>
                <w:highlight w:val="none"/>
              </w:rPr>
            </w:pPr>
            <w:r>
              <w:rPr>
                <w:rFonts w:hint="eastAsia"/>
                <w:color w:val="auto"/>
                <w:highlight w:val="none"/>
              </w:rPr>
              <w:t>综上，本项目满足《南昌市生态环境局关于印发南昌市生态环境总体准入要求及环境管控单元生态环境准入清单的通知》（洪环发</w:t>
            </w:r>
            <w:r>
              <w:rPr>
                <w:rFonts w:hint="default" w:ascii="Times New Roman" w:hAnsi="Times New Roman" w:eastAsia="宋体" w:cs="宋体"/>
                <w:color w:val="auto"/>
                <w:highlight w:val="none"/>
                <w:lang w:eastAsia="zh-CN"/>
              </w:rPr>
              <w:t>〔</w:t>
            </w:r>
            <w:r>
              <w:rPr>
                <w:rFonts w:hint="default" w:ascii="Times New Roman" w:hAnsi="Times New Roman" w:eastAsia="宋体" w:cs="宋体"/>
                <w:color w:val="auto"/>
                <w:highlight w:val="none"/>
              </w:rPr>
              <w:t>2021</w:t>
            </w:r>
            <w:r>
              <w:rPr>
                <w:rFonts w:hint="default" w:ascii="Times New Roman" w:hAnsi="Times New Roman" w:eastAsia="宋体" w:cs="宋体"/>
                <w:color w:val="auto"/>
                <w:highlight w:val="none"/>
                <w:lang w:eastAsia="zh-CN"/>
              </w:rPr>
              <w:t>〕</w:t>
            </w:r>
            <w:r>
              <w:rPr>
                <w:rFonts w:hint="eastAsia"/>
                <w:color w:val="auto"/>
                <w:highlight w:val="none"/>
              </w:rPr>
              <w:t>16号）要求。</w:t>
            </w:r>
          </w:p>
          <w:p>
            <w:pPr>
              <w:pStyle w:val="44"/>
              <w:ind w:firstLine="480"/>
              <w:rPr>
                <w:color w:val="auto"/>
                <w:highlight w:val="none"/>
              </w:rPr>
            </w:pPr>
            <w:r>
              <w:rPr>
                <w:rFonts w:hint="eastAsia"/>
                <w:color w:val="auto"/>
                <w:highlight w:val="none"/>
              </w:rPr>
              <w:t>三、选址相符性</w:t>
            </w:r>
          </w:p>
          <w:p>
            <w:pPr>
              <w:pStyle w:val="44"/>
              <w:ind w:firstLine="480"/>
              <w:rPr>
                <w:color w:val="auto"/>
                <w:highlight w:val="none"/>
              </w:rPr>
            </w:pPr>
            <w:r>
              <w:rPr>
                <w:rFonts w:hint="eastAsia"/>
                <w:color w:val="auto"/>
                <w:highlight w:val="none"/>
              </w:rPr>
              <w:t>1、符合用地性质</w:t>
            </w:r>
          </w:p>
          <w:p>
            <w:pPr>
              <w:pStyle w:val="44"/>
              <w:ind w:firstLine="480"/>
              <w:rPr>
                <w:color w:val="auto"/>
                <w:highlight w:val="none"/>
              </w:rPr>
            </w:pPr>
            <w:r>
              <w:rPr>
                <w:rFonts w:hint="eastAsia"/>
                <w:color w:val="auto"/>
                <w:highlight w:val="none"/>
              </w:rPr>
              <w:t>根据《南昌小蓝经济技术开发区规划环境影响报告书》规划，本项目用地属于工业用地，</w:t>
            </w:r>
            <w:r>
              <w:rPr>
                <w:rFonts w:hint="eastAsia"/>
                <w:color w:val="auto"/>
                <w:highlight w:val="none"/>
                <w:lang w:val="en-US" w:eastAsia="zh-CN"/>
              </w:rPr>
              <w:t>符合园区用地规划要求</w:t>
            </w:r>
            <w:r>
              <w:rPr>
                <w:rFonts w:hint="eastAsia"/>
                <w:color w:val="auto"/>
                <w:highlight w:val="none"/>
              </w:rPr>
              <w:t>。</w:t>
            </w:r>
          </w:p>
          <w:p>
            <w:pPr>
              <w:pStyle w:val="44"/>
              <w:ind w:firstLine="480"/>
              <w:rPr>
                <w:color w:val="auto"/>
                <w:highlight w:val="none"/>
              </w:rPr>
            </w:pPr>
            <w:r>
              <w:rPr>
                <w:rFonts w:hint="eastAsia"/>
                <w:color w:val="auto"/>
                <w:highlight w:val="none"/>
              </w:rPr>
              <w:t>2、项目与周边环境相符性</w:t>
            </w:r>
          </w:p>
          <w:p>
            <w:pPr>
              <w:pStyle w:val="44"/>
              <w:ind w:firstLine="480"/>
              <w:rPr>
                <w:rFonts w:hint="eastAsia"/>
                <w:color w:val="auto"/>
                <w:highlight w:val="none"/>
              </w:rPr>
            </w:pPr>
            <w:r>
              <w:rPr>
                <w:rFonts w:hAnsi="宋体"/>
                <w:color w:val="auto"/>
                <w:sz w:val="24"/>
                <w:highlight w:val="none"/>
              </w:rPr>
              <w:t>本项目选址位于</w:t>
            </w:r>
            <w:r>
              <w:rPr>
                <w:rFonts w:hint="eastAsia"/>
                <w:color w:val="auto"/>
                <w:sz w:val="24"/>
                <w:szCs w:val="24"/>
                <w:highlight w:val="none"/>
                <w:lang w:eastAsia="zh-CN"/>
              </w:rPr>
              <w:t>江西省南昌市南昌县小蓝经济技术开发区金澳支路55号</w:t>
            </w:r>
            <w:r>
              <w:rPr>
                <w:rFonts w:hAnsi="宋体"/>
                <w:color w:val="auto"/>
                <w:sz w:val="24"/>
                <w:highlight w:val="none"/>
              </w:rPr>
              <w:t>，</w:t>
            </w:r>
            <w:r>
              <w:rPr>
                <w:rFonts w:hAnsi="宋体"/>
                <w:color w:val="auto"/>
                <w:sz w:val="24"/>
                <w:highlight w:val="none"/>
                <w:shd w:val="clear"/>
              </w:rPr>
              <w:t>项目</w:t>
            </w:r>
            <w:r>
              <w:rPr>
                <w:rFonts w:hint="eastAsia" w:hAnsi="宋体"/>
                <w:color w:val="auto"/>
                <w:sz w:val="24"/>
                <w:highlight w:val="none"/>
                <w:shd w:val="clear"/>
              </w:rPr>
              <w:t>东面是远程物流，南面是</w:t>
            </w:r>
            <w:r>
              <w:rPr>
                <w:rFonts w:hint="eastAsia" w:hAnsi="宋体"/>
                <w:color w:val="auto"/>
                <w:sz w:val="24"/>
                <w:highlight w:val="none"/>
                <w:shd w:val="clear"/>
                <w:lang w:val="en-US" w:eastAsia="zh-CN"/>
              </w:rPr>
              <w:t>金奥支路</w:t>
            </w:r>
            <w:r>
              <w:rPr>
                <w:rFonts w:hint="eastAsia" w:hAnsi="宋体"/>
                <w:color w:val="auto"/>
                <w:sz w:val="24"/>
                <w:highlight w:val="none"/>
                <w:shd w:val="clear"/>
              </w:rPr>
              <w:t>，西面是</w:t>
            </w:r>
            <w:r>
              <w:rPr>
                <w:rFonts w:hint="eastAsia" w:hAnsi="宋体"/>
                <w:color w:val="auto"/>
                <w:sz w:val="24"/>
                <w:highlight w:val="none"/>
                <w:shd w:val="clear"/>
                <w:lang w:val="en-US" w:eastAsia="zh-CN"/>
              </w:rPr>
              <w:t>江西华东管业制造有限公司</w:t>
            </w:r>
            <w:r>
              <w:rPr>
                <w:rFonts w:hint="eastAsia" w:hAnsi="宋体"/>
                <w:color w:val="auto"/>
                <w:sz w:val="24"/>
                <w:highlight w:val="none"/>
                <w:shd w:val="clear"/>
              </w:rPr>
              <w:t>，北面是</w:t>
            </w:r>
            <w:r>
              <w:rPr>
                <w:rFonts w:hint="eastAsia" w:hAnsi="宋体"/>
                <w:color w:val="auto"/>
                <w:sz w:val="24"/>
                <w:highlight w:val="none"/>
                <w:shd w:val="clear"/>
                <w:lang w:val="en-US" w:eastAsia="zh-CN"/>
              </w:rPr>
              <w:t>南昌珠峰工贸有限公司及</w:t>
            </w:r>
            <w:r>
              <w:rPr>
                <w:rFonts w:hint="eastAsia" w:hAnsi="宋体"/>
                <w:color w:val="auto"/>
                <w:sz w:val="24"/>
                <w:highlight w:val="none"/>
                <w:shd w:val="clear"/>
              </w:rPr>
              <w:t>华夏钢构，</w:t>
            </w:r>
            <w:r>
              <w:rPr>
                <w:rFonts w:hint="eastAsia" w:hAnsi="宋体"/>
                <w:color w:val="auto"/>
                <w:sz w:val="24"/>
                <w:shd w:val="clear"/>
              </w:rPr>
              <w:t>都是</w:t>
            </w:r>
            <w:r>
              <w:rPr>
                <w:rFonts w:hint="eastAsia" w:hAnsi="宋体"/>
                <w:color w:val="auto"/>
                <w:sz w:val="24"/>
              </w:rPr>
              <w:t>制造型企业</w:t>
            </w:r>
            <w:r>
              <w:rPr>
                <w:rFonts w:hint="eastAsia" w:hAnsi="宋体"/>
                <w:color w:val="auto"/>
                <w:sz w:val="24"/>
                <w:lang w:val="en-US" w:eastAsia="zh-CN"/>
              </w:rPr>
              <w:t>及物流运输公司</w:t>
            </w:r>
            <w:r>
              <w:rPr>
                <w:rFonts w:hint="eastAsia" w:hAnsi="宋体"/>
                <w:color w:val="auto"/>
                <w:sz w:val="24"/>
              </w:rPr>
              <w:t>，无敏感型企业</w:t>
            </w:r>
            <w:r>
              <w:rPr>
                <w:rFonts w:hAnsi="宋体"/>
                <w:color w:val="auto"/>
                <w:sz w:val="24"/>
              </w:rPr>
              <w:t>，与项目环境相容。根据调查，距离项目最近敏感点位于项目</w:t>
            </w:r>
            <w:r>
              <w:rPr>
                <w:rFonts w:hint="eastAsia" w:hAnsi="宋体"/>
                <w:color w:val="auto"/>
                <w:sz w:val="24"/>
              </w:rPr>
              <w:t>西南</w:t>
            </w:r>
            <w:r>
              <w:rPr>
                <w:rFonts w:hAnsi="宋体"/>
                <w:color w:val="auto"/>
                <w:sz w:val="24"/>
              </w:rPr>
              <w:t>侧</w:t>
            </w:r>
            <w:r>
              <w:rPr>
                <w:rFonts w:hint="eastAsia"/>
                <w:color w:val="auto"/>
                <w:sz w:val="24"/>
                <w:lang w:val="en-US" w:eastAsia="zh-CN"/>
              </w:rPr>
              <w:t>140</w:t>
            </w:r>
            <w:r>
              <w:rPr>
                <w:color w:val="auto"/>
                <w:sz w:val="24"/>
              </w:rPr>
              <w:t>m</w:t>
            </w:r>
            <w:r>
              <w:rPr>
                <w:rFonts w:hAnsi="宋体"/>
                <w:color w:val="auto"/>
                <w:sz w:val="24"/>
              </w:rPr>
              <w:t>处的</w:t>
            </w:r>
            <w:r>
              <w:rPr>
                <w:rFonts w:hint="eastAsia" w:hAnsi="宋体"/>
                <w:color w:val="auto"/>
                <w:sz w:val="24"/>
                <w:lang w:val="en-US" w:eastAsia="zh-CN"/>
              </w:rPr>
              <w:t>西湾</w:t>
            </w:r>
            <w:r>
              <w:rPr>
                <w:rFonts w:hAnsi="宋体"/>
                <w:color w:val="auto"/>
                <w:sz w:val="24"/>
              </w:rPr>
              <w:t>，受项目影响较小，不会对项目形成制约。</w:t>
            </w:r>
          </w:p>
          <w:p>
            <w:pPr>
              <w:pStyle w:val="44"/>
              <w:ind w:firstLine="480"/>
              <w:rPr>
                <w:color w:val="auto"/>
                <w:highlight w:val="none"/>
              </w:rPr>
            </w:pPr>
            <w:r>
              <w:rPr>
                <w:rFonts w:hint="eastAsia"/>
                <w:color w:val="auto"/>
                <w:highlight w:val="none"/>
              </w:rPr>
              <w:t>项目选址不属于自然保护区、风景名胜区、生活饮用水源保护区、地下饮用水源补给区，温泉疗养区、水产养殖区、基本农田保护区等需要特殊保护区域。</w:t>
            </w:r>
          </w:p>
          <w:p>
            <w:pPr>
              <w:pStyle w:val="44"/>
              <w:ind w:firstLine="480"/>
              <w:rPr>
                <w:color w:val="auto"/>
                <w:highlight w:val="none"/>
              </w:rPr>
            </w:pPr>
            <w:r>
              <w:rPr>
                <w:rFonts w:hint="eastAsia"/>
                <w:color w:val="auto"/>
                <w:highlight w:val="none"/>
              </w:rPr>
              <w:t>项目所在地环境空气质量目标为二类功能区，地表水环境质</w:t>
            </w:r>
            <w:r>
              <w:rPr>
                <w:rFonts w:hint="default" w:ascii="Times New Roman" w:hAnsi="Times New Roman" w:cs="Times New Roman"/>
                <w:color w:val="auto"/>
                <w:highlight w:val="none"/>
              </w:rPr>
              <w:t>量为</w:t>
            </w:r>
            <w:r>
              <w:rPr>
                <w:rFonts w:hint="default" w:ascii="Times New Roman" w:hAnsi="Times New Roman" w:cs="Times New Roman"/>
                <w:color w:val="auto"/>
                <w:highlight w:val="none"/>
                <w:lang w:val="en-US" w:eastAsia="zh-CN"/>
              </w:rPr>
              <w:t>Ⅲ/</w:t>
            </w:r>
            <w:r>
              <w:rPr>
                <w:rFonts w:hint="default" w:ascii="Times New Roman" w:hAnsi="Times New Roman" w:cs="Times New Roman"/>
                <w:color w:val="auto"/>
                <w:highlight w:val="none"/>
              </w:rPr>
              <w:t>Ⅳ</w:t>
            </w:r>
            <w:r>
              <w:rPr>
                <w:rFonts w:hint="eastAsia"/>
                <w:color w:val="auto"/>
                <w:highlight w:val="none"/>
              </w:rPr>
              <w:t>类，声环境质量为</w:t>
            </w:r>
            <w:r>
              <w:rPr>
                <w:rFonts w:hint="eastAsia"/>
                <w:color w:val="auto"/>
                <w:highlight w:val="none"/>
                <w:lang w:val="en-US" w:eastAsia="zh-CN"/>
              </w:rPr>
              <w:t>3</w:t>
            </w:r>
            <w:r>
              <w:rPr>
                <w:rFonts w:hint="eastAsia"/>
                <w:color w:val="auto"/>
                <w:highlight w:val="none"/>
              </w:rPr>
              <w:t>类。根据项目运营特点及污染源影响分析可知，项目建设对区域环境基本无影响。因此项目选址与环境是兼容的。</w:t>
            </w:r>
          </w:p>
          <w:p>
            <w:pPr>
              <w:pStyle w:val="44"/>
              <w:ind w:firstLine="480"/>
              <w:rPr>
                <w:color w:val="auto"/>
                <w:highlight w:val="none"/>
              </w:rPr>
            </w:pPr>
            <w:r>
              <w:rPr>
                <w:rFonts w:hint="eastAsia"/>
                <w:color w:val="auto"/>
                <w:highlight w:val="none"/>
              </w:rPr>
              <w:t>综上所述，本项目周边制约因素较少，符合相关保护条例和规范要求，项目污染物在经过预防治</w:t>
            </w:r>
            <w:r>
              <w:rPr>
                <w:rFonts w:hint="eastAsia"/>
                <w:color w:val="auto"/>
                <w:highlight w:val="none"/>
                <w:lang w:val="en-US" w:eastAsia="zh-CN"/>
              </w:rPr>
              <w:t>理</w:t>
            </w:r>
            <w:r>
              <w:rPr>
                <w:rFonts w:hint="eastAsia"/>
                <w:color w:val="auto"/>
                <w:highlight w:val="none"/>
              </w:rPr>
              <w:t>措施</w:t>
            </w:r>
            <w:r>
              <w:rPr>
                <w:rFonts w:hint="eastAsia"/>
                <w:color w:val="auto"/>
                <w:highlight w:val="none"/>
                <w:lang w:val="en-US" w:eastAsia="zh-CN"/>
              </w:rPr>
              <w:t>处理</w:t>
            </w:r>
            <w:r>
              <w:rPr>
                <w:rFonts w:hint="eastAsia"/>
                <w:color w:val="auto"/>
                <w:highlight w:val="none"/>
              </w:rPr>
              <w:t>后能够达到相关标准要求，因此本项目的选址可行。</w:t>
            </w:r>
          </w:p>
          <w:p>
            <w:pPr>
              <w:pStyle w:val="44"/>
              <w:ind w:firstLine="480"/>
              <w:rPr>
                <w:color w:val="auto"/>
                <w:highlight w:val="none"/>
              </w:rPr>
            </w:pPr>
            <w:r>
              <w:rPr>
                <w:rFonts w:hint="eastAsia"/>
                <w:color w:val="auto"/>
                <w:highlight w:val="none"/>
                <w:lang w:val="en-US" w:eastAsia="zh-CN"/>
              </w:rPr>
              <w:t>3</w:t>
            </w:r>
            <w:r>
              <w:rPr>
                <w:rFonts w:hint="eastAsia"/>
                <w:color w:val="auto"/>
                <w:highlight w:val="none"/>
              </w:rPr>
              <w:t>、与《江西省长江经济带发展负面清单实施细则（试行，2022年版）》（赣长江办〔2022〕7号）相符性分析</w:t>
            </w:r>
          </w:p>
          <w:p>
            <w:pPr>
              <w:pStyle w:val="40"/>
              <w:rPr>
                <w:color w:val="auto"/>
                <w:highlight w:val="none"/>
              </w:rPr>
            </w:pPr>
            <w:r>
              <w:rPr>
                <w:rFonts w:hint="eastAsia"/>
                <w:color w:val="auto"/>
                <w:highlight w:val="none"/>
              </w:rPr>
              <w:t>与（赣长江办〔2022〕7号）相符性分析</w:t>
            </w:r>
          </w:p>
          <w:tbl>
            <w:tblPr>
              <w:tblStyle w:val="25"/>
              <w:tblW w:w="5000"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4754"/>
              <w:gridCol w:w="2087"/>
              <w:gridCol w:w="755"/>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38" w:type="pct"/>
                  <w:vAlign w:val="center"/>
                </w:tcPr>
                <w:p>
                  <w:pPr>
                    <w:pStyle w:val="56"/>
                    <w:rPr>
                      <w:rFonts w:ascii="等线" w:hAnsi="等线"/>
                      <w:color w:val="auto"/>
                      <w:highlight w:val="none"/>
                    </w:rPr>
                  </w:pPr>
                  <w:r>
                    <w:rPr>
                      <w:rFonts w:hint="eastAsia" w:ascii="等线" w:hAnsi="等线"/>
                      <w:color w:val="auto"/>
                      <w:highlight w:val="none"/>
                    </w:rPr>
                    <w:t>序号</w:t>
                  </w:r>
                </w:p>
              </w:tc>
              <w:tc>
                <w:tcPr>
                  <w:tcW w:w="2916" w:type="pct"/>
                  <w:vAlign w:val="center"/>
                </w:tcPr>
                <w:p>
                  <w:pPr>
                    <w:pStyle w:val="56"/>
                    <w:rPr>
                      <w:rFonts w:ascii="等线" w:hAnsi="等线"/>
                      <w:color w:val="auto"/>
                      <w:highlight w:val="none"/>
                    </w:rPr>
                  </w:pPr>
                  <w:r>
                    <w:rPr>
                      <w:rFonts w:hint="eastAsia" w:ascii="等线" w:hAnsi="等线"/>
                      <w:color w:val="auto"/>
                      <w:highlight w:val="none"/>
                    </w:rPr>
                    <w:t>内容</w:t>
                  </w:r>
                </w:p>
              </w:tc>
              <w:tc>
                <w:tcPr>
                  <w:tcW w:w="1280" w:type="pct"/>
                  <w:vAlign w:val="center"/>
                </w:tcPr>
                <w:p>
                  <w:pPr>
                    <w:pStyle w:val="56"/>
                    <w:rPr>
                      <w:rFonts w:ascii="等线" w:hAnsi="等线"/>
                      <w:color w:val="auto"/>
                      <w:highlight w:val="none"/>
                    </w:rPr>
                  </w:pPr>
                  <w:r>
                    <w:rPr>
                      <w:rFonts w:hint="eastAsia" w:ascii="等线" w:hAnsi="等线"/>
                      <w:color w:val="auto"/>
                      <w:highlight w:val="none"/>
                    </w:rPr>
                    <w:t>本项目情况</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restart"/>
                  <w:vAlign w:val="center"/>
                </w:tcPr>
                <w:p>
                  <w:pPr>
                    <w:pStyle w:val="56"/>
                    <w:rPr>
                      <w:rFonts w:ascii="等线" w:hAnsi="等线"/>
                      <w:color w:val="auto"/>
                      <w:highlight w:val="none"/>
                    </w:rPr>
                  </w:pPr>
                  <w:r>
                    <w:rPr>
                      <w:rFonts w:hint="eastAsia" w:ascii="等线" w:hAnsi="等线"/>
                      <w:color w:val="auto"/>
                      <w:highlight w:val="none"/>
                    </w:rPr>
                    <w:t>严格岸线河段管控</w:t>
                  </w: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禁止建设不符合国家和省级港口布局规划以及港口总体规划的码头项目。禁止建设不符合《长江干线过江通道布局规划》的过长江通道项目</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本项目为</w:t>
                  </w:r>
                  <w:r>
                    <w:rPr>
                      <w:rFonts w:hint="eastAsia" w:ascii="等线" w:hAnsi="等线"/>
                      <w:color w:val="auto"/>
                      <w:highlight w:val="none"/>
                      <w:lang w:val="en-US" w:eastAsia="zh-CN"/>
                    </w:rPr>
                    <w:t>电机加工制造</w:t>
                  </w:r>
                  <w:r>
                    <w:rPr>
                      <w:rFonts w:hint="eastAsia" w:ascii="等线" w:hAnsi="等线"/>
                      <w:color w:val="auto"/>
                      <w:highlight w:val="none"/>
                    </w:rPr>
                    <w:t>，不属于码头项目和过长江通道项目。</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禁止在自然保护区核心区、缓冲区的岸线和河段范围内投资建设旅游和生产经营项目</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本项目位于南昌小蓝经济技术开发区，不在自然保护区核心区、缓冲区的岸线和河段范围内。</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禁止在风景名胜区核心景区的岸线和河段范围内开展以下行为：</w:t>
                  </w:r>
                </w:p>
                <w:p>
                  <w:pPr>
                    <w:pStyle w:val="56"/>
                    <w:jc w:val="both"/>
                    <w:rPr>
                      <w:rFonts w:ascii="等线" w:hAnsi="等线"/>
                      <w:color w:val="auto"/>
                      <w:highlight w:val="none"/>
                    </w:rPr>
                  </w:pPr>
                  <w:r>
                    <w:rPr>
                      <w:rFonts w:hint="eastAsia" w:ascii="等线" w:hAnsi="等线"/>
                      <w:color w:val="auto"/>
                      <w:highlight w:val="none"/>
                    </w:rPr>
                    <w:t>（一）开山、采石、开矿、开荒、修坟立碑等破坏景观、植被和地形地貌的活动。</w:t>
                  </w:r>
                </w:p>
                <w:p>
                  <w:pPr>
                    <w:pStyle w:val="56"/>
                    <w:jc w:val="both"/>
                    <w:rPr>
                      <w:rFonts w:ascii="等线" w:hAnsi="等线"/>
                      <w:color w:val="auto"/>
                      <w:highlight w:val="none"/>
                    </w:rPr>
                  </w:pPr>
                  <w:r>
                    <w:rPr>
                      <w:rFonts w:hint="eastAsia" w:ascii="等线" w:hAnsi="等线"/>
                      <w:color w:val="auto"/>
                      <w:highlight w:val="none"/>
                    </w:rPr>
                    <w:t>（二）修建储存爆炸性、易燃性、放射性、毒害性、腐蚀性物品的设施。</w:t>
                  </w:r>
                </w:p>
                <w:p>
                  <w:pPr>
                    <w:pStyle w:val="56"/>
                    <w:jc w:val="both"/>
                    <w:rPr>
                      <w:rFonts w:ascii="等线" w:hAnsi="等线"/>
                      <w:color w:val="auto"/>
                      <w:highlight w:val="none"/>
                    </w:rPr>
                  </w:pPr>
                  <w:r>
                    <w:rPr>
                      <w:rFonts w:hint="eastAsia" w:ascii="等线" w:hAnsi="等线"/>
                      <w:color w:val="auto"/>
                      <w:highlight w:val="none"/>
                    </w:rPr>
                    <w:t>（三）违反风景名胜区规划，建设与风景名胜资源保护无关的设施。</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本项目位于南昌小蓝经济技术开发区，不在风景名胜区核心景区的岸线和河段范围内。</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禁止在饮用水水源一级保护区的岸线和河段范围内开展下列行为：</w:t>
                  </w:r>
                </w:p>
                <w:p>
                  <w:pPr>
                    <w:pStyle w:val="56"/>
                    <w:jc w:val="both"/>
                    <w:rPr>
                      <w:rFonts w:ascii="等线" w:hAnsi="等线"/>
                      <w:color w:val="auto"/>
                      <w:highlight w:val="none"/>
                    </w:rPr>
                  </w:pPr>
                  <w:r>
                    <w:rPr>
                      <w:rFonts w:hint="eastAsia" w:ascii="等线" w:hAnsi="等线"/>
                      <w:color w:val="auto"/>
                      <w:highlight w:val="none"/>
                    </w:rPr>
                    <w:t>（一）新建、改建、扩建与供水设施和保护水源无关的建设项目；已建成的与供水设施和保护水源无关的建设项目，由县级以上人民政府责令拆除或者关闭。</w:t>
                  </w:r>
                </w:p>
                <w:p>
                  <w:pPr>
                    <w:pStyle w:val="56"/>
                    <w:jc w:val="both"/>
                    <w:rPr>
                      <w:rFonts w:ascii="等线" w:hAnsi="等线"/>
                      <w:color w:val="auto"/>
                      <w:highlight w:val="none"/>
                    </w:rPr>
                  </w:pPr>
                  <w:r>
                    <w:rPr>
                      <w:rFonts w:hint="eastAsia" w:ascii="等线" w:hAnsi="等线"/>
                      <w:color w:val="auto"/>
                      <w:highlight w:val="none"/>
                    </w:rPr>
                    <w:t>（二）禁止在饮用水水源一级保护区内从事网箱养殖、旅游、游泳、垂钓或者其他可能污染饮用水水体的活动。</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本项目位于南昌小蓝经济技术开发区，不在饮用水水源一级保护区的岸线和河段范围内。</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禁止在饮用水水源二级保护区的岸线和河段范围内开展下列行为：</w:t>
                  </w:r>
                </w:p>
                <w:p>
                  <w:pPr>
                    <w:pStyle w:val="56"/>
                    <w:jc w:val="both"/>
                    <w:rPr>
                      <w:rFonts w:ascii="等线" w:hAnsi="等线"/>
                      <w:color w:val="auto"/>
                      <w:highlight w:val="none"/>
                    </w:rPr>
                  </w:pPr>
                  <w:r>
                    <w:rPr>
                      <w:rFonts w:hint="eastAsia" w:ascii="等线" w:hAnsi="等线"/>
                      <w:color w:val="auto"/>
                      <w:highlight w:val="none"/>
                    </w:rPr>
                    <w:t>（一）新建、改建、扩建排放污染物的建设项目；已建成的排放污染物的建设项目，由县级以上人民政府责令拆除或者关闭。</w:t>
                  </w:r>
                </w:p>
                <w:p>
                  <w:pPr>
                    <w:pStyle w:val="56"/>
                    <w:jc w:val="both"/>
                    <w:rPr>
                      <w:rFonts w:ascii="等线" w:hAnsi="等线"/>
                      <w:color w:val="auto"/>
                      <w:highlight w:val="none"/>
                    </w:rPr>
                  </w:pPr>
                  <w:r>
                    <w:rPr>
                      <w:rFonts w:hint="eastAsia" w:ascii="等线" w:hAnsi="等线"/>
                      <w:color w:val="auto"/>
                      <w:highlight w:val="none"/>
                    </w:rPr>
                    <w:t>（二）在饮用水水源二级保护区内从事网箱养殖、旅游等活动的，应当按照规定采取措施，防止污染饮用水水体。</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本项目位于南昌小蓝经济技术开发区，不在饮用水水源二级保护区的岸线和河段范围内。</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禁止在水产种质资源保护区的岸线和河段范围内新建围湖（河）造田（地）等投资建设项目。</w:t>
                  </w:r>
                </w:p>
                <w:p>
                  <w:pPr>
                    <w:pStyle w:val="56"/>
                    <w:jc w:val="both"/>
                    <w:rPr>
                      <w:rFonts w:ascii="等线" w:hAnsi="等线"/>
                      <w:color w:val="auto"/>
                      <w:highlight w:val="none"/>
                    </w:rPr>
                  </w:pPr>
                  <w:r>
                    <w:rPr>
                      <w:rFonts w:hint="eastAsia" w:ascii="等线" w:hAnsi="等线"/>
                      <w:color w:val="auto"/>
                      <w:highlight w:val="none"/>
                    </w:rPr>
                    <w:t>单位和个人在水产种质资源保护区内从事水生生物资源调查、科学研究、教学实习、参观游览、影视拍摄等活动，应当遵守有关法律法规和保护区管理制度，不得损害水产种质资源及其生存环境。</w:t>
                  </w:r>
                </w:p>
              </w:tc>
              <w:tc>
                <w:tcPr>
                  <w:tcW w:w="1280" w:type="pct"/>
                  <w:vAlign w:val="center"/>
                </w:tcPr>
                <w:p>
                  <w:pPr>
                    <w:pStyle w:val="56"/>
                    <w:jc w:val="both"/>
                    <w:rPr>
                      <w:rFonts w:hint="eastAsia" w:ascii="等线" w:hAnsi="等线" w:eastAsiaTheme="minorEastAsia"/>
                      <w:color w:val="auto"/>
                      <w:highlight w:val="none"/>
                      <w:lang w:eastAsia="zh-CN"/>
                    </w:rPr>
                  </w:pPr>
                  <w:r>
                    <w:rPr>
                      <w:rFonts w:hint="eastAsia" w:ascii="等线" w:hAnsi="等线"/>
                      <w:color w:val="auto"/>
                      <w:highlight w:val="none"/>
                    </w:rPr>
                    <w:t>本项目位于南昌小蓝经济技术开发区，不在水产种质资源保护区的岸线和河段范围内</w:t>
                  </w:r>
                  <w:r>
                    <w:rPr>
                      <w:rFonts w:hint="eastAsia" w:ascii="等线" w:hAnsi="等线"/>
                      <w:color w:val="auto"/>
                      <w:highlight w:val="none"/>
                      <w:lang w:eastAsia="zh-CN"/>
                    </w:rPr>
                    <w:t>。</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除国家规定的外，禁止在国家湿地公园的岸线和河段范围内挖沙、采矿以及任何不符合主体功能定位的投资建设项目</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本项目位于南昌小蓝经济技术开发区，不在国家湿地公园的岸线和河段范围内。</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eastAsia="宋体"/>
                      <w:color w:val="auto"/>
                      <w:highlight w:val="none"/>
                    </w:rPr>
                  </w:pPr>
                  <w:r>
                    <w:rPr>
                      <w:rFonts w:hint="eastAsia" w:ascii="等线" w:hAnsi="等线"/>
                      <w:color w:val="auto"/>
                      <w:highlight w:val="none"/>
                    </w:rPr>
                    <w:t>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本项目位于南昌小蓝经济技术开发区，不在长江流域河湖岸线内。</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禁止在《全国重要江河湖泊水功能区划》划定的河段及湖泊保护区、保留区内投资建设不利于水资源及自然生态保护的项目</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本项目位于南昌小蓝经济技术开发区，不在《全国重要江河湖泊水功能区划》划定的河段及湖泊保护区、保留区内。</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restart"/>
                  <w:vAlign w:val="center"/>
                </w:tcPr>
                <w:p>
                  <w:pPr>
                    <w:pStyle w:val="56"/>
                    <w:rPr>
                      <w:rFonts w:ascii="等线" w:hAnsi="等线"/>
                      <w:color w:val="auto"/>
                      <w:highlight w:val="none"/>
                    </w:rPr>
                  </w:pPr>
                  <w:r>
                    <w:rPr>
                      <w:rFonts w:hint="eastAsia" w:ascii="等线" w:hAnsi="等线"/>
                      <w:color w:val="auto"/>
                      <w:highlight w:val="none"/>
                    </w:rPr>
                    <w:t>严格区域管控</w:t>
                  </w: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未经许可在长江干支流及湖泊新设、改设或扩大排污口。（省生态环境厅、省水利厅）第十四条禁止在长江干流江西段、鄱阳湖和《率先全面禁捕的长江流域水生生物保护区名录》中的水生生物保护区开展生产性捕捞。</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本项目废水处理后，经市政管网排入小蓝经济开发区污水处理厂，未新设、改设或扩大排污口。</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禁止在长江干支流、重要湖泊岸线一公里范围内新建、扩建化工园区和化工项目</w:t>
                  </w:r>
                </w:p>
              </w:tc>
              <w:tc>
                <w:tcPr>
                  <w:tcW w:w="1280" w:type="pct"/>
                  <w:vAlign w:val="center"/>
                </w:tcPr>
                <w:p>
                  <w:pPr>
                    <w:pStyle w:val="56"/>
                    <w:jc w:val="both"/>
                    <w:rPr>
                      <w:rFonts w:ascii="等线" w:hAnsi="等线" w:eastAsia="宋体"/>
                      <w:color w:val="auto"/>
                      <w:highlight w:val="none"/>
                    </w:rPr>
                  </w:pPr>
                  <w:r>
                    <w:rPr>
                      <w:rFonts w:hint="eastAsia" w:ascii="等线" w:hAnsi="等线"/>
                      <w:color w:val="auto"/>
                      <w:highlight w:val="none"/>
                    </w:rPr>
                    <w:t>本项目为</w:t>
                  </w:r>
                  <w:r>
                    <w:rPr>
                      <w:rFonts w:hint="eastAsia" w:ascii="等线" w:hAnsi="等线"/>
                      <w:color w:val="auto"/>
                      <w:highlight w:val="none"/>
                      <w:lang w:val="en-US" w:eastAsia="zh-CN"/>
                    </w:rPr>
                    <w:t>电机加工制造</w:t>
                  </w:r>
                  <w:r>
                    <w:rPr>
                      <w:rFonts w:hint="eastAsia" w:ascii="等线" w:hAnsi="等线"/>
                      <w:color w:val="auto"/>
                      <w:highlight w:val="none"/>
                    </w:rPr>
                    <w:t>，不属于化工项目，</w:t>
                  </w:r>
                  <w:r>
                    <w:rPr>
                      <w:rFonts w:hint="eastAsia" w:ascii="等线" w:hAnsi="等线"/>
                      <w:color w:val="auto"/>
                      <w:highlight w:val="none"/>
                      <w:lang w:val="en-US" w:eastAsia="zh-CN"/>
                    </w:rPr>
                    <w:t>不涉及</w:t>
                  </w:r>
                  <w:r>
                    <w:rPr>
                      <w:rFonts w:hint="eastAsia" w:ascii="等线" w:hAnsi="等线"/>
                      <w:color w:val="auto"/>
                      <w:highlight w:val="none"/>
                    </w:rPr>
                    <w:t>新建、扩建化工园区和化工项目</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禁止在长江干流岸线三公里范围内和重要支流岸线一公里范围内新建、改建、扩建尾矿库、冶炼渣库和鳞石膏库，以提升安全、生态环境保护水平为目的的改建除外</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本项目为</w:t>
                  </w:r>
                  <w:r>
                    <w:rPr>
                      <w:rFonts w:hint="eastAsia" w:ascii="等线" w:hAnsi="等线"/>
                      <w:color w:val="auto"/>
                      <w:highlight w:val="none"/>
                      <w:lang w:val="en-US" w:eastAsia="zh-CN"/>
                    </w:rPr>
                    <w:t>电机加工制造</w:t>
                  </w:r>
                  <w:r>
                    <w:rPr>
                      <w:rFonts w:hint="eastAsia" w:ascii="等线" w:hAnsi="等线"/>
                      <w:color w:val="auto"/>
                      <w:highlight w:val="none"/>
                    </w:rPr>
                    <w:t>，</w:t>
                  </w:r>
                  <w:r>
                    <w:rPr>
                      <w:rFonts w:hint="eastAsia" w:ascii="等线" w:hAnsi="等线"/>
                      <w:color w:val="auto"/>
                      <w:highlight w:val="none"/>
                      <w:lang w:val="en-US" w:eastAsia="zh-CN"/>
                    </w:rPr>
                    <w:t>不涉及</w:t>
                  </w:r>
                  <w:r>
                    <w:rPr>
                      <w:rFonts w:hint="eastAsia" w:ascii="等线" w:hAnsi="等线"/>
                      <w:color w:val="auto"/>
                      <w:highlight w:val="none"/>
                    </w:rPr>
                    <w:t>新建、改建、扩建尾矿库、冶炼渣库和鳞石膏库。</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禁止在合规园区外新建、扩建钢铁、石化、化工、焦化、建材、有色、制浆造纸等高污染项目</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本项目为</w:t>
                  </w:r>
                  <w:r>
                    <w:rPr>
                      <w:rFonts w:hint="eastAsia" w:ascii="等线" w:hAnsi="等线"/>
                      <w:color w:val="auto"/>
                      <w:highlight w:val="none"/>
                      <w:lang w:val="en-US" w:eastAsia="zh-CN"/>
                    </w:rPr>
                    <w:t>电机加工制造</w:t>
                  </w:r>
                  <w:r>
                    <w:rPr>
                      <w:rFonts w:hint="eastAsia" w:ascii="等线" w:hAnsi="等线"/>
                      <w:color w:val="auto"/>
                      <w:highlight w:val="none"/>
                    </w:rPr>
                    <w:t>，</w:t>
                  </w:r>
                  <w:r>
                    <w:rPr>
                      <w:rFonts w:hint="eastAsia" w:ascii="等线" w:hAnsi="等线"/>
                      <w:color w:val="auto"/>
                      <w:highlight w:val="none"/>
                      <w:lang w:val="en-US" w:eastAsia="zh-CN"/>
                    </w:rPr>
                    <w:t>不涉及</w:t>
                  </w:r>
                  <w:r>
                    <w:rPr>
                      <w:rFonts w:hint="eastAsia" w:ascii="等线" w:hAnsi="等线"/>
                      <w:color w:val="auto"/>
                      <w:highlight w:val="none"/>
                    </w:rPr>
                    <w:t>新建、扩建钢铁、石化、化工、焦化、建材、有色、制浆造纸等高污染项目。</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restart"/>
                  <w:vAlign w:val="center"/>
                </w:tcPr>
                <w:p>
                  <w:pPr>
                    <w:pStyle w:val="56"/>
                    <w:rPr>
                      <w:rFonts w:ascii="等线" w:hAnsi="等线"/>
                      <w:color w:val="auto"/>
                      <w:highlight w:val="none"/>
                    </w:rPr>
                  </w:pPr>
                  <w:r>
                    <w:rPr>
                      <w:rFonts w:hint="eastAsia" w:ascii="等线" w:hAnsi="等线"/>
                      <w:color w:val="auto"/>
                      <w:highlight w:val="none"/>
                    </w:rPr>
                    <w:t>严格产业准入</w:t>
                  </w: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禁止新建、扩建不符合国家石化、现代煤化工等产业布局规划的项目</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本项目为</w:t>
                  </w:r>
                  <w:r>
                    <w:rPr>
                      <w:rFonts w:hint="eastAsia" w:ascii="等线" w:hAnsi="等线"/>
                      <w:color w:val="auto"/>
                      <w:highlight w:val="none"/>
                      <w:lang w:val="en-US" w:eastAsia="zh-CN"/>
                    </w:rPr>
                    <w:t>电机加工制造</w:t>
                  </w:r>
                  <w:r>
                    <w:rPr>
                      <w:rFonts w:hint="eastAsia" w:ascii="等线" w:hAnsi="等线"/>
                      <w:color w:val="auto"/>
                      <w:highlight w:val="none"/>
                    </w:rPr>
                    <w:t>，不属于国家石化、现代煤化工等产业。</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新建、扩建法律法规和相关政策明令禁止的落后产能项目，严格执行《产业结构调整指导目录》中淘汰类和限制类有关规定，禁止开展投资建设属于淘汰类的项目及其相关活动，禁止开展投资新建、扩建属于限制类的项目及其相关活动。</w:t>
                  </w:r>
                </w:p>
                <w:p>
                  <w:pPr>
                    <w:pStyle w:val="56"/>
                    <w:jc w:val="both"/>
                    <w:rPr>
                      <w:rFonts w:ascii="等线" w:hAnsi="等线"/>
                      <w:color w:val="auto"/>
                      <w:highlight w:val="none"/>
                    </w:rPr>
                  </w:pPr>
                  <w:r>
                    <w:rPr>
                      <w:rFonts w:hint="eastAsia" w:ascii="等线" w:hAnsi="等线"/>
                      <w:color w:val="auto"/>
                      <w:highlight w:val="none"/>
                    </w:rPr>
                    <w:t>对于属于限制类的现有生产能力，允许企业在一定期限内采取措施改造升级，严禁以改造为名扩大产能</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w:t>
                  </w:r>
                  <w:r>
                    <w:rPr>
                      <w:rFonts w:hint="eastAsia" w:ascii="等线" w:hAnsi="等线"/>
                      <w:color w:val="auto"/>
                      <w:highlight w:val="none"/>
                      <w:lang w:val="en-US" w:eastAsia="zh-CN"/>
                    </w:rPr>
                    <w:t>电机加工制造</w:t>
                  </w:r>
                  <w:r>
                    <w:rPr>
                      <w:rFonts w:hint="eastAsia" w:ascii="等线" w:hAnsi="等线"/>
                      <w:color w:val="auto"/>
                      <w:highlight w:val="none"/>
                    </w:rPr>
                    <w:t>，为允许类项目，不属于明令禁止的落后产能项目。</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新建、扩建不符合国家产能置换要求的钢铁、电解铝、水泥熟料、平板玻璃、船舶等严重过剩产能行业的项目。严格执行《国务院关于化解产能严重过剩矛盾的指导意见》，各地各部门不得以任何名义、任何方式新增产能；对确有必要建设的，必须严格执行产能置换实施办法，实施减量或等量置换，依法依规办理有关手续</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本项目属</w:t>
                  </w:r>
                  <w:r>
                    <w:rPr>
                      <w:rFonts w:hint="eastAsia" w:ascii="等线" w:hAnsi="等线"/>
                      <w:color w:val="auto"/>
                      <w:highlight w:val="none"/>
                      <w:lang w:val="en-US" w:eastAsia="zh-CN"/>
                    </w:rPr>
                    <w:t>于电机加工制造</w:t>
                  </w:r>
                  <w:r>
                    <w:rPr>
                      <w:rFonts w:hint="eastAsia" w:ascii="等线" w:hAnsi="等线"/>
                      <w:color w:val="auto"/>
                      <w:highlight w:val="none"/>
                    </w:rPr>
                    <w:t>，未新建、扩建不符合国家产能置换要求的钢铁、电解铝、水泥熟料、平板玻璃、船舶等严重过剩产能行业的项目。</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Merge w:val="continue"/>
                  <w:vAlign w:val="center"/>
                </w:tcPr>
                <w:p>
                  <w:pPr>
                    <w:pStyle w:val="56"/>
                    <w:rPr>
                      <w:rFonts w:ascii="等线" w:hAnsi="等线"/>
                      <w:color w:val="auto"/>
                      <w:highlight w:val="none"/>
                    </w:rPr>
                  </w:pPr>
                </w:p>
              </w:tc>
              <w:tc>
                <w:tcPr>
                  <w:tcW w:w="2916" w:type="pct"/>
                  <w:vAlign w:val="center"/>
                </w:tcPr>
                <w:p>
                  <w:pPr>
                    <w:pStyle w:val="56"/>
                    <w:jc w:val="both"/>
                    <w:rPr>
                      <w:rFonts w:ascii="等线" w:hAnsi="等线"/>
                      <w:color w:val="auto"/>
                      <w:highlight w:val="none"/>
                    </w:rPr>
                  </w:pPr>
                  <w:r>
                    <w:rPr>
                      <w:rFonts w:hint="eastAsia" w:ascii="等线" w:hAnsi="等线"/>
                      <w:color w:val="auto"/>
                      <w:highlight w:val="none"/>
                    </w:rPr>
                    <w:t>禁止新建、扩建不符合要求的高耗能高排放项目。严格执行《江西省人民政府办公厅关于严格高耗能高排放项目准入管理的实施意见》（赣府厅发〔2021〕33号），加强项目审查论证，落实等量、减量替代要求，规范项目行政审批</w:t>
                  </w:r>
                </w:p>
              </w:tc>
              <w:tc>
                <w:tcPr>
                  <w:tcW w:w="1280" w:type="pct"/>
                  <w:vAlign w:val="center"/>
                </w:tcPr>
                <w:p>
                  <w:pPr>
                    <w:pStyle w:val="56"/>
                    <w:jc w:val="both"/>
                    <w:rPr>
                      <w:rFonts w:ascii="等线" w:hAnsi="等线"/>
                      <w:color w:val="auto"/>
                      <w:highlight w:val="none"/>
                    </w:rPr>
                  </w:pPr>
                  <w:r>
                    <w:rPr>
                      <w:rFonts w:hint="eastAsia" w:ascii="等线" w:hAnsi="等线"/>
                      <w:color w:val="auto"/>
                      <w:highlight w:val="none"/>
                    </w:rPr>
                    <w:t>本项目属</w:t>
                  </w:r>
                  <w:r>
                    <w:rPr>
                      <w:rFonts w:hint="eastAsia" w:ascii="等线" w:hAnsi="等线"/>
                      <w:color w:val="auto"/>
                      <w:highlight w:val="none"/>
                      <w:lang w:val="en-US" w:eastAsia="zh-CN"/>
                    </w:rPr>
                    <w:t>于电机加工制造</w:t>
                  </w:r>
                  <w:r>
                    <w:rPr>
                      <w:rFonts w:hint="eastAsia" w:ascii="等线" w:hAnsi="等线"/>
                      <w:color w:val="auto"/>
                      <w:highlight w:val="none"/>
                    </w:rPr>
                    <w:t>，不属于高耗能高排放项目。</w:t>
                  </w:r>
                </w:p>
              </w:tc>
              <w:tc>
                <w:tcPr>
                  <w:tcW w:w="463" w:type="pct"/>
                  <w:vAlign w:val="center"/>
                </w:tcPr>
                <w:p>
                  <w:pPr>
                    <w:pStyle w:val="56"/>
                    <w:rPr>
                      <w:rFonts w:ascii="等线" w:hAnsi="等线"/>
                      <w:color w:val="auto"/>
                      <w:highlight w:val="none"/>
                    </w:rPr>
                  </w:pPr>
                  <w:r>
                    <w:rPr>
                      <w:rFonts w:hint="eastAsia" w:ascii="等线" w:hAnsi="等线"/>
                      <w:color w:val="auto"/>
                      <w:highlight w:val="none"/>
                    </w:rPr>
                    <w:t>符合</w:t>
                  </w:r>
                </w:p>
              </w:tc>
            </w:tr>
          </w:tbl>
          <w:p>
            <w:pPr>
              <w:pStyle w:val="44"/>
              <w:ind w:firstLine="480"/>
              <w:rPr>
                <w:color w:val="auto"/>
                <w:highlight w:val="none"/>
              </w:rPr>
            </w:pPr>
            <w:r>
              <w:rPr>
                <w:rFonts w:hint="eastAsia"/>
                <w:color w:val="auto"/>
                <w:highlight w:val="none"/>
              </w:rPr>
              <w:t>综上，本项目符合《江西省长江经济带发展负面清单实施细则（试行，2022年版）》（赣长江办〔2022〕7号）要求。</w:t>
            </w:r>
          </w:p>
          <w:p>
            <w:pPr>
              <w:pStyle w:val="44"/>
              <w:ind w:firstLine="480"/>
              <w:rPr>
                <w:rFonts w:hint="eastAsia"/>
                <w:color w:val="auto"/>
                <w:highlight w:val="none"/>
              </w:rPr>
            </w:pPr>
            <w:r>
              <w:rPr>
                <w:rFonts w:hint="eastAsia"/>
                <w:color w:val="auto"/>
                <w:highlight w:val="none"/>
                <w:lang w:val="en-US" w:eastAsia="zh-CN"/>
              </w:rPr>
              <w:t>5、</w:t>
            </w:r>
            <w:r>
              <w:rPr>
                <w:rFonts w:hint="eastAsia"/>
                <w:color w:val="auto"/>
                <w:highlight w:val="none"/>
              </w:rPr>
              <w:t>与《“十三五”挥发性有机物污染防治工作方案》相符性分析</w:t>
            </w:r>
          </w:p>
          <w:p>
            <w:pPr>
              <w:pStyle w:val="4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与《“十三五”挥发性有机物污染防治工作方案》相符性分析</w:t>
            </w:r>
          </w:p>
          <w:tbl>
            <w:tblPr>
              <w:tblStyle w:val="25"/>
              <w:tblW w:w="5000"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3826"/>
              <w:gridCol w:w="3016"/>
              <w:gridCol w:w="755"/>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38" w:type="pct"/>
                  <w:vAlign w:val="center"/>
                </w:tcPr>
                <w:p>
                  <w:pPr>
                    <w:pStyle w:val="56"/>
                    <w:rPr>
                      <w:color w:val="auto"/>
                      <w:highlight w:val="none"/>
                    </w:rPr>
                  </w:pPr>
                  <w:r>
                    <w:rPr>
                      <w:color w:val="auto"/>
                      <w:highlight w:val="none"/>
                    </w:rPr>
                    <w:t>序号</w:t>
                  </w:r>
                </w:p>
              </w:tc>
              <w:tc>
                <w:tcPr>
                  <w:tcW w:w="2347" w:type="pct"/>
                  <w:vAlign w:val="center"/>
                </w:tcPr>
                <w:p>
                  <w:pPr>
                    <w:pStyle w:val="56"/>
                    <w:rPr>
                      <w:color w:val="auto"/>
                      <w:highlight w:val="none"/>
                    </w:rPr>
                  </w:pPr>
                  <w:r>
                    <w:rPr>
                      <w:color w:val="auto"/>
                      <w:highlight w:val="none"/>
                    </w:rPr>
                    <w:t>内容</w:t>
                  </w:r>
                </w:p>
              </w:tc>
              <w:tc>
                <w:tcPr>
                  <w:tcW w:w="1850" w:type="pct"/>
                  <w:vAlign w:val="center"/>
                </w:tcPr>
                <w:p>
                  <w:pPr>
                    <w:pStyle w:val="56"/>
                    <w:rPr>
                      <w:color w:val="auto"/>
                      <w:highlight w:val="none"/>
                    </w:rPr>
                  </w:pPr>
                  <w:r>
                    <w:rPr>
                      <w:color w:val="auto"/>
                      <w:highlight w:val="none"/>
                    </w:rPr>
                    <w:t>本项目情况</w:t>
                  </w:r>
                </w:p>
              </w:tc>
              <w:tc>
                <w:tcPr>
                  <w:tcW w:w="463" w:type="pct"/>
                  <w:vAlign w:val="center"/>
                </w:tcPr>
                <w:p>
                  <w:pPr>
                    <w:pStyle w:val="56"/>
                    <w:rPr>
                      <w:color w:val="auto"/>
                      <w:highlight w:val="none"/>
                    </w:rPr>
                  </w:pPr>
                  <w:r>
                    <w:rPr>
                      <w:color w:val="auto"/>
                      <w:highlight w:val="none"/>
                    </w:rPr>
                    <w:t>符合性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Align w:val="center"/>
                </w:tcPr>
                <w:p>
                  <w:pPr>
                    <w:pStyle w:val="56"/>
                    <w:rPr>
                      <w:color w:val="auto"/>
                      <w:highlight w:val="none"/>
                    </w:rPr>
                  </w:pPr>
                  <w:r>
                    <w:rPr>
                      <w:color w:val="auto"/>
                      <w:highlight w:val="none"/>
                    </w:rPr>
                    <w:t>1</w:t>
                  </w:r>
                </w:p>
              </w:tc>
              <w:tc>
                <w:tcPr>
                  <w:tcW w:w="2347" w:type="pct"/>
                  <w:vAlign w:val="center"/>
                </w:tcPr>
                <w:p>
                  <w:pPr>
                    <w:pStyle w:val="56"/>
                    <w:jc w:val="both"/>
                    <w:rPr>
                      <w:color w:val="auto"/>
                      <w:highlight w:val="none"/>
                    </w:rPr>
                  </w:pPr>
                  <w:r>
                    <w:rPr>
                      <w:rFonts w:hint="eastAsia"/>
                      <w:color w:val="auto"/>
                      <w:highlight w:val="none"/>
                    </w:rPr>
                    <w:t>1.加快推进“散乱污”企业综合整治。涉VOCs排放的“散乱污”企业主要为涂料、油墨、合成革、橡胶制品、塑料制品、化纤生产等化工企业，使用溶剂型涂料、油墨、胶粘剂和其他有机溶剂的印刷、家具、钢结构、人造板、注塑等制造加工企业，以及露天喷涂汽车维修作业等。</w:t>
                  </w:r>
                </w:p>
              </w:tc>
              <w:tc>
                <w:tcPr>
                  <w:tcW w:w="1850" w:type="pct"/>
                  <w:vAlign w:val="center"/>
                </w:tcPr>
                <w:p>
                  <w:pPr>
                    <w:pStyle w:val="56"/>
                    <w:jc w:val="both"/>
                    <w:rPr>
                      <w:rFonts w:hint="eastAsia" w:eastAsiaTheme="minorEastAsia"/>
                      <w:color w:val="auto"/>
                      <w:highlight w:val="none"/>
                      <w:lang w:val="en-US" w:eastAsia="zh-CN"/>
                    </w:rPr>
                  </w:pPr>
                  <w:r>
                    <w:rPr>
                      <w:color w:val="auto"/>
                      <w:highlight w:val="none"/>
                    </w:rPr>
                    <w:t>项目</w:t>
                  </w:r>
                  <w:r>
                    <w:rPr>
                      <w:rFonts w:hint="eastAsia"/>
                      <w:color w:val="auto"/>
                      <w:highlight w:val="none"/>
                      <w:lang w:val="en-US" w:eastAsia="zh-CN"/>
                    </w:rPr>
                    <w:t>不属于涂料、油墨、合成革、橡胶制品、塑料制品、化纤生产等化工企业</w:t>
                  </w:r>
                  <w:r>
                    <w:rPr>
                      <w:color w:val="auto"/>
                      <w:highlight w:val="none"/>
                    </w:rPr>
                    <w:t>。</w:t>
                  </w:r>
                  <w:r>
                    <w:rPr>
                      <w:rFonts w:hint="eastAsia"/>
                      <w:color w:val="auto"/>
                      <w:highlight w:val="none"/>
                      <w:lang w:val="en-US" w:eastAsia="zh-CN"/>
                    </w:rPr>
                    <w:t>本项目原辅材料涉及油漆，属于使用油漆的电机</w:t>
                  </w:r>
                  <w:r>
                    <w:rPr>
                      <w:rFonts w:hint="eastAsia"/>
                      <w:color w:val="auto"/>
                      <w:highlight w:val="none"/>
                    </w:rPr>
                    <w:t>制造加工企业</w:t>
                  </w:r>
                  <w:r>
                    <w:rPr>
                      <w:rFonts w:hint="eastAsia"/>
                      <w:color w:val="auto"/>
                      <w:highlight w:val="none"/>
                      <w:lang w:eastAsia="zh-CN"/>
                    </w:rPr>
                    <w:t>，</w:t>
                  </w:r>
                  <w:r>
                    <w:rPr>
                      <w:rFonts w:hint="eastAsia"/>
                      <w:color w:val="auto"/>
                      <w:highlight w:val="none"/>
                      <w:lang w:val="en-US" w:eastAsia="zh-CN"/>
                    </w:rPr>
                    <w:t>但本项目位于规划的园区内，不属于</w:t>
                  </w:r>
                  <w:r>
                    <w:rPr>
                      <w:rFonts w:hint="eastAsia"/>
                      <w:color w:val="auto"/>
                      <w:highlight w:val="none"/>
                    </w:rPr>
                    <w:t>“散乱污”企业</w:t>
                  </w:r>
                  <w:r>
                    <w:rPr>
                      <w:rFonts w:hint="eastAsia"/>
                      <w:color w:val="auto"/>
                      <w:highlight w:val="none"/>
                      <w:lang w:eastAsia="zh-CN"/>
                    </w:rPr>
                    <w:t>。</w:t>
                  </w:r>
                </w:p>
              </w:tc>
              <w:tc>
                <w:tcPr>
                  <w:tcW w:w="463" w:type="pct"/>
                  <w:vAlign w:val="center"/>
                </w:tcPr>
                <w:p>
                  <w:pPr>
                    <w:pStyle w:val="56"/>
                    <w:rPr>
                      <w:color w:val="auto"/>
                      <w:highlight w:val="none"/>
                    </w:rPr>
                  </w:pPr>
                  <w:r>
                    <w:rPr>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Align w:val="center"/>
                </w:tcPr>
                <w:p>
                  <w:pPr>
                    <w:pStyle w:val="56"/>
                    <w:rPr>
                      <w:color w:val="auto"/>
                      <w:highlight w:val="none"/>
                    </w:rPr>
                  </w:pPr>
                  <w:r>
                    <w:rPr>
                      <w:color w:val="auto"/>
                      <w:highlight w:val="none"/>
                    </w:rPr>
                    <w:t>2</w:t>
                  </w:r>
                </w:p>
              </w:tc>
              <w:tc>
                <w:tcPr>
                  <w:tcW w:w="2347" w:type="pct"/>
                  <w:vAlign w:val="center"/>
                </w:tcPr>
                <w:p>
                  <w:pPr>
                    <w:pStyle w:val="56"/>
                    <w:jc w:val="both"/>
                    <w:rPr>
                      <w:color w:val="auto"/>
                      <w:highlight w:val="none"/>
                    </w:rPr>
                  </w:pPr>
                  <w:r>
                    <w:rPr>
                      <w:rFonts w:hint="eastAsia"/>
                      <w:color w:val="auto"/>
                      <w:highlight w:val="none"/>
                    </w:rPr>
                    <w:t>严格建设项目环境准入。提高VOCs排放重点行业环保准入门槛，严格控制新增污染物排放量。重点地区要严格限制石化、化工、包装印刷、工业涂装等高VOCs排放建设项目。新建涉VOCs排放的工业企业要入园区。</w:t>
                  </w:r>
                </w:p>
              </w:tc>
              <w:tc>
                <w:tcPr>
                  <w:tcW w:w="1850" w:type="pct"/>
                  <w:vAlign w:val="center"/>
                </w:tcPr>
                <w:p>
                  <w:pPr>
                    <w:pStyle w:val="56"/>
                    <w:jc w:val="both"/>
                    <w:rPr>
                      <w:color w:val="auto"/>
                      <w:highlight w:val="none"/>
                    </w:rPr>
                  </w:pPr>
                  <w:r>
                    <w:rPr>
                      <w:rFonts w:hint="eastAsia"/>
                      <w:color w:val="auto"/>
                      <w:highlight w:val="none"/>
                      <w:lang w:val="en-US" w:eastAsia="zh-CN"/>
                    </w:rPr>
                    <w:t>本项目原辅材料涉及油漆，本属于电机加工制造</w:t>
                  </w:r>
                  <w:r>
                    <w:rPr>
                      <w:rFonts w:hint="eastAsia"/>
                      <w:color w:val="auto"/>
                      <w:highlight w:val="none"/>
                    </w:rPr>
                    <w:t>企业</w:t>
                  </w:r>
                  <w:r>
                    <w:rPr>
                      <w:rFonts w:hint="eastAsia"/>
                      <w:color w:val="auto"/>
                      <w:highlight w:val="none"/>
                      <w:lang w:val="en-US" w:eastAsia="zh-CN"/>
                    </w:rPr>
                    <w:t>，属于新建项目，位于工业园区内</w:t>
                  </w:r>
                  <w:r>
                    <w:rPr>
                      <w:rFonts w:hint="eastAsia"/>
                      <w:color w:val="auto"/>
                      <w:highlight w:val="none"/>
                    </w:rPr>
                    <w:t>。</w:t>
                  </w:r>
                </w:p>
              </w:tc>
              <w:tc>
                <w:tcPr>
                  <w:tcW w:w="463" w:type="pct"/>
                  <w:vAlign w:val="center"/>
                </w:tcPr>
                <w:p>
                  <w:pPr>
                    <w:pStyle w:val="56"/>
                    <w:rPr>
                      <w:color w:val="auto"/>
                      <w:highlight w:val="none"/>
                    </w:rPr>
                  </w:pPr>
                  <w:r>
                    <w:rPr>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Align w:val="center"/>
                </w:tcPr>
                <w:p>
                  <w:pPr>
                    <w:pStyle w:val="56"/>
                    <w:rPr>
                      <w:color w:val="auto"/>
                      <w:highlight w:val="none"/>
                    </w:rPr>
                  </w:pPr>
                  <w:r>
                    <w:rPr>
                      <w:color w:val="auto"/>
                      <w:highlight w:val="none"/>
                    </w:rPr>
                    <w:t>3</w:t>
                  </w:r>
                </w:p>
              </w:tc>
              <w:tc>
                <w:tcPr>
                  <w:tcW w:w="2347" w:type="pct"/>
                  <w:vAlign w:val="center"/>
                </w:tcPr>
                <w:p>
                  <w:pPr>
                    <w:pStyle w:val="56"/>
                    <w:jc w:val="both"/>
                    <w:rPr>
                      <w:color w:val="auto"/>
                      <w:highlight w:val="none"/>
                    </w:rPr>
                  </w:pPr>
                  <w:r>
                    <w:rPr>
                      <w:rFonts w:hint="eastAsia"/>
                      <w:color w:val="auto"/>
                      <w:highlight w:val="none"/>
                    </w:rPr>
                    <w:t>加快推进化工行业VOCs综合治理。加大制药、农药、煤化工（含现代煤化工、炼焦、合成氨等）、橡胶制品、涂料、油墨、胶粘剂、染料、化学助剂（塑料助剂和橡胶助剂）、日用化工等化工行业VOCs治理力度。</w:t>
                  </w:r>
                </w:p>
              </w:tc>
              <w:tc>
                <w:tcPr>
                  <w:tcW w:w="1850" w:type="pct"/>
                  <w:vAlign w:val="center"/>
                </w:tcPr>
                <w:p>
                  <w:pPr>
                    <w:pStyle w:val="56"/>
                    <w:jc w:val="center"/>
                    <w:rPr>
                      <w:color w:val="auto"/>
                      <w:highlight w:val="none"/>
                    </w:rPr>
                  </w:pPr>
                  <w:r>
                    <w:rPr>
                      <w:color w:val="auto"/>
                      <w:highlight w:val="none"/>
                    </w:rPr>
                    <w:t>本项目</w:t>
                  </w:r>
                  <w:r>
                    <w:rPr>
                      <w:rFonts w:hint="eastAsia"/>
                      <w:color w:val="auto"/>
                      <w:highlight w:val="none"/>
                      <w:lang w:val="en-US" w:eastAsia="zh-CN"/>
                    </w:rPr>
                    <w:t>不涉及</w:t>
                  </w:r>
                  <w:r>
                    <w:rPr>
                      <w:rFonts w:hint="eastAsia"/>
                      <w:color w:val="auto"/>
                      <w:highlight w:val="none"/>
                    </w:rPr>
                    <w:t>制药、农药、煤化工（含现代煤化工、炼焦、合成氨等）、橡胶制品、涂料、油墨、胶粘剂、染料、化学助剂（塑料助剂和橡胶助剂）、日用化工等化工行业</w:t>
                  </w:r>
                  <w:r>
                    <w:rPr>
                      <w:color w:val="auto"/>
                      <w:highlight w:val="none"/>
                    </w:rPr>
                    <w:t>。</w:t>
                  </w:r>
                </w:p>
              </w:tc>
              <w:tc>
                <w:tcPr>
                  <w:tcW w:w="463" w:type="pct"/>
                  <w:vAlign w:val="center"/>
                </w:tcPr>
                <w:p>
                  <w:pPr>
                    <w:pStyle w:val="56"/>
                    <w:rPr>
                      <w:color w:val="auto"/>
                      <w:highlight w:val="none"/>
                    </w:rPr>
                  </w:pPr>
                  <w:r>
                    <w:rPr>
                      <w:color w:val="auto"/>
                      <w:highlight w:val="none"/>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 w:type="pct"/>
                  <w:vAlign w:val="center"/>
                </w:tcPr>
                <w:p>
                  <w:pPr>
                    <w:pStyle w:val="56"/>
                    <w:rPr>
                      <w:color w:val="auto"/>
                      <w:highlight w:val="none"/>
                    </w:rPr>
                  </w:pPr>
                  <w:r>
                    <w:rPr>
                      <w:color w:val="auto"/>
                      <w:highlight w:val="none"/>
                    </w:rPr>
                    <w:t>4</w:t>
                  </w:r>
                </w:p>
              </w:tc>
              <w:tc>
                <w:tcPr>
                  <w:tcW w:w="2347" w:type="pct"/>
                  <w:vAlign w:val="center"/>
                </w:tcPr>
                <w:p>
                  <w:pPr>
                    <w:pStyle w:val="56"/>
                    <w:jc w:val="both"/>
                    <w:rPr>
                      <w:rFonts w:hint="eastAsia"/>
                      <w:color w:val="auto"/>
                      <w:highlight w:val="none"/>
                    </w:rPr>
                  </w:pPr>
                  <w:r>
                    <w:rPr>
                      <w:rFonts w:hint="eastAsia"/>
                      <w:color w:val="auto"/>
                      <w:highlight w:val="none"/>
                    </w:rPr>
                    <w:t>加大工业涂装VOCs治理力度。全面推进集装箱、汽车、木质家具、船舶、工程机械、钢结构、卷材等制造行业工业涂装VOCs排放控制，在重点地区还应加强其他交通设备、电子、家用电器制造等行业工业涂装VOCs排放控制。</w:t>
                  </w:r>
                </w:p>
                <w:p>
                  <w:pPr>
                    <w:pStyle w:val="56"/>
                    <w:jc w:val="both"/>
                    <w:rPr>
                      <w:rFonts w:hint="eastAsia"/>
                      <w:color w:val="auto"/>
                      <w:highlight w:val="none"/>
                    </w:rPr>
                  </w:pPr>
                  <w:r>
                    <w:rPr>
                      <w:rFonts w:hint="eastAsia"/>
                      <w:color w:val="auto"/>
                      <w:highlight w:val="none"/>
                    </w:rPr>
                    <w:t>汽车制造行业推进整车制造、改装汽车制造、汽车零部件制造等领域VOCs排放控制。推广使用高固体分、水性涂料，配套使用“三涂一烘”“两涂一烘”或免中涂等紧凑型涂装工艺；推广静电喷涂等高效涂装工艺，鼓励企业采用自动化、智能化喷涂设备替代人工喷涂；配置密闭收集系统，整车制造企业有机废气收集率不低于90%，其他汽车制造企业不低于80%；对喷漆废气建设吸附燃烧等高效治理设施，对烘干废气建设燃烧治理设施，实现达标排放。</w:t>
                  </w:r>
                </w:p>
              </w:tc>
              <w:tc>
                <w:tcPr>
                  <w:tcW w:w="1850" w:type="pct"/>
                  <w:vAlign w:val="center"/>
                </w:tcPr>
                <w:p>
                  <w:pPr>
                    <w:pStyle w:val="56"/>
                    <w:jc w:val="both"/>
                    <w:rPr>
                      <w:rFonts w:hint="default" w:eastAsiaTheme="minorEastAsia"/>
                      <w:color w:val="auto"/>
                      <w:highlight w:val="none"/>
                      <w:lang w:val="en-US" w:eastAsia="zh-CN"/>
                    </w:rPr>
                  </w:pPr>
                  <w:r>
                    <w:rPr>
                      <w:rFonts w:hint="eastAsia"/>
                      <w:color w:val="auto"/>
                      <w:highlight w:val="none"/>
                      <w:lang w:val="en-US" w:eastAsia="zh-CN"/>
                    </w:rPr>
                    <w:t>本项目属于使用油漆的电机生产加工制造，为减少有机废气排放，本项目废气喷漆、烘干废气采用“水帘+二级活性炭吸附设备”处理后，可以实现达标排放。</w:t>
                  </w:r>
                </w:p>
              </w:tc>
              <w:tc>
                <w:tcPr>
                  <w:tcW w:w="463" w:type="pct"/>
                  <w:vAlign w:val="center"/>
                </w:tcPr>
                <w:p>
                  <w:pPr>
                    <w:pStyle w:val="56"/>
                    <w:rPr>
                      <w:color w:val="auto"/>
                      <w:highlight w:val="none"/>
                    </w:rPr>
                  </w:pPr>
                  <w:r>
                    <w:rPr>
                      <w:color w:val="auto"/>
                      <w:highlight w:val="none"/>
                    </w:rPr>
                    <w:t>符合</w:t>
                  </w:r>
                </w:p>
              </w:tc>
            </w:tr>
          </w:tbl>
          <w:p>
            <w:pPr>
              <w:pStyle w:val="44"/>
              <w:rPr>
                <w:color w:val="auto"/>
                <w:highlight w:val="none"/>
              </w:rPr>
            </w:pPr>
            <w:r>
              <w:rPr>
                <w:color w:val="auto"/>
                <w:highlight w:val="none"/>
              </w:rPr>
              <w:t>综上所述，项目符合</w:t>
            </w:r>
            <w:r>
              <w:rPr>
                <w:rFonts w:hint="eastAsia"/>
                <w:color w:val="auto"/>
                <w:highlight w:val="none"/>
              </w:rPr>
              <w:t>《“十三五”挥发性有机物污染防治工作方案》</w:t>
            </w:r>
            <w:r>
              <w:rPr>
                <w:color w:val="auto"/>
                <w:highlight w:val="none"/>
              </w:rPr>
              <w:t>中的要求。</w:t>
            </w:r>
          </w:p>
          <w:p>
            <w:pPr>
              <w:pStyle w:val="44"/>
              <w:rPr>
                <w:rFonts w:hint="eastAsia"/>
                <w:color w:val="auto"/>
                <w:highlight w:val="none"/>
                <w:lang w:val="en-US" w:eastAsia="zh-CN"/>
              </w:rPr>
            </w:pPr>
            <w:r>
              <w:rPr>
                <w:rFonts w:hint="eastAsia"/>
                <w:color w:val="auto"/>
                <w:highlight w:val="none"/>
                <w:lang w:val="en-US" w:eastAsia="zh-CN"/>
              </w:rPr>
              <w:t>6、与《挥发性有机物无组织排放控制标准》（GB37822-2019）相符性分析</w:t>
            </w:r>
          </w:p>
          <w:p>
            <w:pPr>
              <w:pStyle w:val="4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与GB37822-2019相符性分析</w:t>
            </w:r>
          </w:p>
          <w:tbl>
            <w:tblPr>
              <w:tblStyle w:val="26"/>
              <w:tblW w:w="4997"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3541"/>
              <w:gridCol w:w="2813"/>
              <w:gridCol w:w="807"/>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类别</w:t>
                  </w:r>
                </w:p>
              </w:tc>
              <w:tc>
                <w:tcPr>
                  <w:tcW w:w="2174" w:type="pct"/>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要求（摘录）</w:t>
                  </w:r>
                </w:p>
              </w:tc>
              <w:tc>
                <w:tcPr>
                  <w:tcW w:w="1727" w:type="pct"/>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本项目情况</w:t>
                  </w:r>
                </w:p>
              </w:tc>
              <w:tc>
                <w:tcPr>
                  <w:tcW w:w="495" w:type="pct"/>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符合性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VOCs物料储存</w:t>
                  </w:r>
                </w:p>
              </w:tc>
              <w:tc>
                <w:tcPr>
                  <w:tcW w:w="2174"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VOCs物料应储存于密闭的容器、包装袋、储罐、储库、料仓中。盛装VOCs物料的容器或包装袋应存放于室内，或存放于设置有雨棚、遮阳和防渗设施的专用场地。盛装VOCs物料的容器或装袋在非取用状态时应加盖、封口，保持密闭。VOCs物料储库料仓应满足密闭空间的要求。</w:t>
                  </w:r>
                </w:p>
              </w:tc>
              <w:tc>
                <w:tcPr>
                  <w:tcW w:w="1727"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1、本项目涉及的VOCs物料为油漆</w:t>
                  </w:r>
                  <w:r>
                    <w:rPr>
                      <w:rFonts w:hint="default" w:ascii="Times New Roman" w:hAnsi="Times New Roman" w:eastAsia="宋体" w:cs="Times New Roman"/>
                      <w:color w:val="auto"/>
                      <w:sz w:val="21"/>
                      <w:szCs w:val="21"/>
                      <w:highlight w:val="none"/>
                      <w:vertAlign w:val="baseline"/>
                      <w:lang w:eastAsia="zh-CN"/>
                    </w:rPr>
                    <w:t>、</w:t>
                  </w:r>
                  <w:r>
                    <w:rPr>
                      <w:rFonts w:hint="default" w:ascii="Times New Roman" w:hAnsi="Times New Roman" w:eastAsia="宋体" w:cs="Times New Roman"/>
                      <w:color w:val="auto"/>
                      <w:sz w:val="21"/>
                      <w:szCs w:val="21"/>
                      <w:highlight w:val="none"/>
                      <w:vertAlign w:val="baseline"/>
                      <w:lang w:val="en-US" w:eastAsia="zh-CN"/>
                    </w:rPr>
                    <w:t>稀释剂、固化剂等</w:t>
                  </w:r>
                  <w:r>
                    <w:rPr>
                      <w:rFonts w:hint="default" w:ascii="Times New Roman" w:hAnsi="Times New Roman" w:eastAsia="宋体" w:cs="Times New Roman"/>
                      <w:color w:val="auto"/>
                      <w:sz w:val="21"/>
                      <w:szCs w:val="21"/>
                      <w:highlight w:val="none"/>
                      <w:vertAlign w:val="baseline"/>
                    </w:rPr>
                    <w:t>，</w:t>
                  </w:r>
                  <w:r>
                    <w:rPr>
                      <w:rFonts w:hint="default" w:ascii="Times New Roman" w:hAnsi="Times New Roman" w:eastAsia="宋体" w:cs="Times New Roman"/>
                      <w:color w:val="auto"/>
                      <w:sz w:val="21"/>
                      <w:szCs w:val="21"/>
                      <w:highlight w:val="none"/>
                      <w:vertAlign w:val="baseline"/>
                      <w:lang w:val="en-US" w:eastAsia="zh-CN"/>
                    </w:rPr>
                    <w:t>含挥发性有机物的物料</w:t>
                  </w:r>
                  <w:r>
                    <w:rPr>
                      <w:rFonts w:hint="default" w:ascii="Times New Roman" w:hAnsi="Times New Roman" w:eastAsia="宋体" w:cs="Times New Roman"/>
                      <w:color w:val="auto"/>
                      <w:sz w:val="21"/>
                      <w:szCs w:val="21"/>
                      <w:highlight w:val="none"/>
                      <w:vertAlign w:val="baseline"/>
                    </w:rPr>
                    <w:t>储存在密闭的</w:t>
                  </w:r>
                  <w:r>
                    <w:rPr>
                      <w:rFonts w:hint="default" w:ascii="Times New Roman" w:hAnsi="Times New Roman" w:eastAsia="宋体" w:cs="Times New Roman"/>
                      <w:color w:val="auto"/>
                      <w:sz w:val="21"/>
                      <w:szCs w:val="21"/>
                      <w:highlight w:val="none"/>
                      <w:vertAlign w:val="baseline"/>
                      <w:lang w:val="en-US" w:eastAsia="zh-CN"/>
                    </w:rPr>
                    <w:t>包装桶</w:t>
                  </w:r>
                  <w:r>
                    <w:rPr>
                      <w:rFonts w:hint="default" w:ascii="Times New Roman" w:hAnsi="Times New Roman" w:eastAsia="宋体" w:cs="Times New Roman"/>
                      <w:color w:val="auto"/>
                      <w:sz w:val="21"/>
                      <w:szCs w:val="21"/>
                      <w:highlight w:val="none"/>
                      <w:vertAlign w:val="baseline"/>
                    </w:rPr>
                    <w:t>内。2、盛装</w:t>
                  </w:r>
                  <w:r>
                    <w:rPr>
                      <w:rFonts w:hint="default" w:ascii="Times New Roman" w:hAnsi="Times New Roman" w:eastAsia="宋体" w:cs="Times New Roman"/>
                      <w:color w:val="auto"/>
                      <w:sz w:val="21"/>
                      <w:szCs w:val="21"/>
                      <w:highlight w:val="none"/>
                      <w:vertAlign w:val="baseline"/>
                      <w:lang w:val="en-US" w:eastAsia="zh-CN"/>
                    </w:rPr>
                    <w:t>含挥发性有机物</w:t>
                  </w:r>
                  <w:r>
                    <w:rPr>
                      <w:rFonts w:hint="default" w:ascii="Times New Roman" w:hAnsi="Times New Roman" w:eastAsia="宋体" w:cs="Times New Roman"/>
                      <w:color w:val="auto"/>
                      <w:sz w:val="21"/>
                      <w:szCs w:val="21"/>
                      <w:highlight w:val="none"/>
                      <w:vertAlign w:val="baseline"/>
                    </w:rPr>
                    <w:t>的</w:t>
                  </w:r>
                  <w:r>
                    <w:rPr>
                      <w:rFonts w:hint="default" w:ascii="Times New Roman" w:hAnsi="Times New Roman" w:eastAsia="宋体" w:cs="Times New Roman"/>
                      <w:color w:val="auto"/>
                      <w:sz w:val="21"/>
                      <w:szCs w:val="21"/>
                      <w:highlight w:val="none"/>
                      <w:vertAlign w:val="baseline"/>
                      <w:lang w:val="en-US" w:eastAsia="zh-CN"/>
                    </w:rPr>
                    <w:t>物料</w:t>
                  </w:r>
                  <w:r>
                    <w:rPr>
                      <w:rFonts w:hint="default" w:ascii="Times New Roman" w:hAnsi="Times New Roman" w:eastAsia="宋体" w:cs="Times New Roman"/>
                      <w:color w:val="auto"/>
                      <w:sz w:val="21"/>
                      <w:szCs w:val="21"/>
                      <w:highlight w:val="none"/>
                      <w:vertAlign w:val="baseline"/>
                    </w:rPr>
                    <w:t>容器存放于专门的仓库中。3、</w:t>
                  </w:r>
                  <w:r>
                    <w:rPr>
                      <w:rFonts w:hint="default" w:ascii="Times New Roman" w:hAnsi="Times New Roman" w:eastAsia="宋体" w:cs="Times New Roman"/>
                      <w:color w:val="auto"/>
                      <w:sz w:val="21"/>
                      <w:szCs w:val="21"/>
                      <w:highlight w:val="none"/>
                      <w:vertAlign w:val="baseline"/>
                      <w:lang w:val="en-US" w:eastAsia="zh-CN"/>
                    </w:rPr>
                    <w:t>含挥发性有机物</w:t>
                  </w:r>
                  <w:r>
                    <w:rPr>
                      <w:rFonts w:hint="default" w:ascii="Times New Roman" w:hAnsi="Times New Roman" w:eastAsia="宋体" w:cs="Times New Roman"/>
                      <w:color w:val="auto"/>
                      <w:sz w:val="21"/>
                      <w:szCs w:val="21"/>
                      <w:highlight w:val="none"/>
                      <w:vertAlign w:val="baseline"/>
                    </w:rPr>
                    <w:t>的</w:t>
                  </w:r>
                  <w:r>
                    <w:rPr>
                      <w:rFonts w:hint="default" w:ascii="Times New Roman" w:hAnsi="Times New Roman" w:eastAsia="宋体" w:cs="Times New Roman"/>
                      <w:color w:val="auto"/>
                      <w:sz w:val="21"/>
                      <w:szCs w:val="21"/>
                      <w:highlight w:val="none"/>
                      <w:vertAlign w:val="baseline"/>
                      <w:lang w:val="en-US" w:eastAsia="zh-CN"/>
                    </w:rPr>
                    <w:t>物料</w:t>
                  </w:r>
                  <w:r>
                    <w:rPr>
                      <w:rFonts w:hint="default" w:ascii="Times New Roman" w:hAnsi="Times New Roman" w:eastAsia="宋体" w:cs="Times New Roman"/>
                      <w:color w:val="auto"/>
                      <w:sz w:val="21"/>
                      <w:szCs w:val="21"/>
                      <w:highlight w:val="none"/>
                      <w:vertAlign w:val="baseline"/>
                    </w:rPr>
                    <w:t>即取即用，非取用状态时为加盖密闭状态。4、仓库为密闭状态。</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VOCs物料转移和输送控制要求</w:t>
                  </w:r>
                </w:p>
              </w:tc>
              <w:tc>
                <w:tcPr>
                  <w:tcW w:w="2174"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液态VOCs物料应采用密闭管道输送。采用非管道输送方式转移液态VOCs物料时，应采用密闭容器、罐车。</w:t>
                  </w:r>
                </w:p>
              </w:tc>
              <w:tc>
                <w:tcPr>
                  <w:tcW w:w="1727"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eastAsia="zh-CN"/>
                    </w:rPr>
                  </w:pPr>
                  <w:r>
                    <w:rPr>
                      <w:rFonts w:hint="default" w:ascii="Times New Roman" w:hAnsi="Times New Roman" w:eastAsia="宋体" w:cs="Times New Roman"/>
                      <w:color w:val="auto"/>
                      <w:sz w:val="21"/>
                      <w:szCs w:val="21"/>
                      <w:highlight w:val="none"/>
                    </w:rPr>
                    <w:t>本项目</w:t>
                  </w:r>
                  <w:r>
                    <w:rPr>
                      <w:rFonts w:hint="eastAsia" w:eastAsia="宋体" w:cs="Times New Roman"/>
                      <w:color w:val="auto"/>
                      <w:sz w:val="21"/>
                      <w:szCs w:val="21"/>
                      <w:highlight w:val="none"/>
                      <w:lang w:val="en-US" w:eastAsia="zh-CN"/>
                    </w:rPr>
                    <w:t>不涉及</w:t>
                  </w:r>
                  <w:r>
                    <w:rPr>
                      <w:rFonts w:hint="default" w:ascii="Times New Roman" w:hAnsi="Times New Roman" w:eastAsia="宋体" w:cs="Times New Roman"/>
                      <w:color w:val="auto"/>
                      <w:sz w:val="21"/>
                      <w:szCs w:val="21"/>
                      <w:highlight w:val="none"/>
                    </w:rPr>
                    <w:t>液态VOCs物料转移</w:t>
                  </w:r>
                  <w:r>
                    <w:rPr>
                      <w:rFonts w:hint="default" w:ascii="Times New Roman" w:hAnsi="Times New Roman" w:eastAsia="宋体" w:cs="Times New Roman"/>
                      <w:color w:val="auto"/>
                      <w:sz w:val="21"/>
                      <w:szCs w:val="21"/>
                      <w:highlight w:val="none"/>
                      <w:lang w:eastAsia="zh-CN"/>
                    </w:rPr>
                    <w:t>。</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Merge w:val="restar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工艺过程VOCs控制要求</w:t>
                  </w:r>
                </w:p>
              </w:tc>
              <w:tc>
                <w:tcPr>
                  <w:tcW w:w="2174"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rPr>
                    <w:t>VOCs质量占比大于等于10%的含VOCs产品，其使用过程应采用密闭设备或在密闭空间内操作，废气应排至VOCs废气收集处理系统；无法密闭的，应采取局部气体收集措施，废气应排至VOCs废气收集处理系统。</w:t>
                  </w:r>
                </w:p>
              </w:tc>
              <w:tc>
                <w:tcPr>
                  <w:tcW w:w="1727"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eastAsia="zh-CN"/>
                    </w:rPr>
                  </w:pPr>
                  <w:r>
                    <w:rPr>
                      <w:rFonts w:hint="default" w:ascii="Times New Roman" w:hAnsi="Times New Roman" w:eastAsia="宋体" w:cs="Times New Roman"/>
                      <w:color w:val="auto"/>
                      <w:sz w:val="21"/>
                      <w:szCs w:val="21"/>
                      <w:highlight w:val="none"/>
                    </w:rPr>
                    <w:t>本项目VOCs质量占比大于10%的含VOCs产品为</w:t>
                  </w:r>
                  <w:r>
                    <w:rPr>
                      <w:rFonts w:hint="eastAsia" w:cs="Times New Roman"/>
                      <w:color w:val="auto"/>
                      <w:sz w:val="21"/>
                      <w:szCs w:val="21"/>
                      <w:highlight w:val="none"/>
                      <w:lang w:val="en-US" w:eastAsia="zh-CN"/>
                    </w:rPr>
                    <w:t>油漆</w:t>
                  </w:r>
                  <w:r>
                    <w:rPr>
                      <w:rFonts w:hint="default" w:ascii="Times New Roman" w:hAnsi="Times New Roman" w:eastAsia="宋体" w:cs="Times New Roman"/>
                      <w:color w:val="auto"/>
                      <w:sz w:val="21"/>
                      <w:szCs w:val="21"/>
                      <w:highlight w:val="none"/>
                    </w:rPr>
                    <w:t>，使用过程均</w:t>
                  </w:r>
                  <w:r>
                    <w:rPr>
                      <w:rFonts w:hint="eastAsia" w:cs="Times New Roman"/>
                      <w:color w:val="auto"/>
                      <w:sz w:val="21"/>
                      <w:szCs w:val="21"/>
                      <w:highlight w:val="none"/>
                      <w:lang w:eastAsia="zh-CN"/>
                    </w:rPr>
                    <w:t>在密闭的</w:t>
                  </w:r>
                  <w:r>
                    <w:rPr>
                      <w:rFonts w:hint="eastAsia" w:cs="Times New Roman"/>
                      <w:color w:val="auto"/>
                      <w:sz w:val="21"/>
                      <w:szCs w:val="21"/>
                      <w:highlight w:val="none"/>
                      <w:lang w:val="en-US" w:eastAsia="zh-CN"/>
                    </w:rPr>
                    <w:t>喷漆房</w:t>
                  </w:r>
                  <w:r>
                    <w:rPr>
                      <w:rFonts w:hint="default" w:ascii="Times New Roman" w:hAnsi="Times New Roman" w:eastAsia="宋体" w:cs="Times New Roman"/>
                      <w:color w:val="auto"/>
                      <w:sz w:val="21"/>
                      <w:szCs w:val="21"/>
                      <w:highlight w:val="none"/>
                      <w:lang w:eastAsia="zh-CN"/>
                    </w:rPr>
                    <w:t>。</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Merge w:val="continue"/>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p>
              </w:tc>
              <w:tc>
                <w:tcPr>
                  <w:tcW w:w="2174"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rPr>
                    <w:t>企业应建立台账，记录含VOCs原辅材料和含VOCs产品的名称、使用量、回收量、废弃量、去向以及VOCs含量等信息。台账保存期限不少于3年</w:t>
                  </w:r>
                </w:p>
              </w:tc>
              <w:tc>
                <w:tcPr>
                  <w:tcW w:w="1727"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eastAsia="zh-CN"/>
                    </w:rPr>
                  </w:pPr>
                  <w:r>
                    <w:rPr>
                      <w:rFonts w:hint="default" w:ascii="Times New Roman" w:hAnsi="Times New Roman" w:eastAsia="宋体" w:cs="Times New Roman"/>
                      <w:color w:val="auto"/>
                      <w:sz w:val="21"/>
                      <w:szCs w:val="21"/>
                      <w:highlight w:val="none"/>
                    </w:rPr>
                    <w:t>本项目</w:t>
                  </w:r>
                  <w:r>
                    <w:rPr>
                      <w:rFonts w:hint="eastAsia" w:cs="Times New Roman"/>
                      <w:color w:val="auto"/>
                      <w:sz w:val="21"/>
                      <w:szCs w:val="21"/>
                      <w:highlight w:val="none"/>
                      <w:lang w:val="en-US" w:eastAsia="zh-CN"/>
                    </w:rPr>
                    <w:t>需</w:t>
                  </w:r>
                  <w:r>
                    <w:rPr>
                      <w:rFonts w:hint="default" w:ascii="Times New Roman" w:hAnsi="Times New Roman" w:eastAsia="宋体" w:cs="Times New Roman"/>
                      <w:color w:val="auto"/>
                      <w:sz w:val="21"/>
                      <w:szCs w:val="21"/>
                      <w:highlight w:val="none"/>
                    </w:rPr>
                    <w:t>建立台账，记录含VOCs原辅料材料的名称、使用量、回收量、废弃量、去向及VOCs含量等信息，台账至少保存五年</w:t>
                  </w:r>
                  <w:r>
                    <w:rPr>
                      <w:rFonts w:hint="default" w:ascii="Times New Roman" w:hAnsi="Times New Roman" w:eastAsia="宋体" w:cs="Times New Roman"/>
                      <w:color w:val="auto"/>
                      <w:sz w:val="21"/>
                      <w:szCs w:val="21"/>
                      <w:highlight w:val="none"/>
                      <w:lang w:eastAsia="zh-CN"/>
                    </w:rPr>
                    <w:t>。</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Merge w:val="continue"/>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p>
              </w:tc>
              <w:tc>
                <w:tcPr>
                  <w:tcW w:w="2174"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rPr>
                    <w:t>工艺过程产生的含VOCs废料（渣、液）应按要求进行储存、转移和输送。盛装过VOCs物料的废包装容器应加盖密闭。</w:t>
                  </w:r>
                </w:p>
              </w:tc>
              <w:tc>
                <w:tcPr>
                  <w:tcW w:w="1727"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rPr>
                    <w:t>本项目产生的含VOCs废渣按危废相关条例进行储存、转移、输送。</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Merge w:val="restar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rPr>
                    <w:t>VOCs废气收集处理系统要求</w:t>
                  </w:r>
                </w:p>
              </w:tc>
              <w:tc>
                <w:tcPr>
                  <w:tcW w:w="2174"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rPr>
                    <w:t>VOCs废气收集处理系统应和生产工艺设备同步运行。VOCs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1727" w:type="pct"/>
                  <w:tcBorders>
                    <w:tl2br w:val="nil"/>
                    <w:tr2bl w:val="nil"/>
                  </w:tcBorders>
                  <w:vAlign w:val="center"/>
                </w:tcPr>
                <w:p>
                  <w:pPr>
                    <w:jc w:val="center"/>
                    <w:rPr>
                      <w:rFonts w:hint="eastAsia" w:ascii="Times New Roman" w:hAnsi="Times New Roman" w:eastAsia="宋体" w:cs="Times New Roman"/>
                      <w:color w:val="auto"/>
                      <w:sz w:val="21"/>
                      <w:szCs w:val="21"/>
                      <w:highlight w:val="none"/>
                      <w:vertAlign w:val="baseline"/>
                      <w:lang w:eastAsia="zh-CN"/>
                    </w:rPr>
                  </w:pPr>
                  <w:r>
                    <w:rPr>
                      <w:rFonts w:hint="default" w:ascii="Times New Roman" w:hAnsi="Times New Roman" w:eastAsia="宋体" w:cs="Times New Roman"/>
                      <w:color w:val="auto"/>
                      <w:sz w:val="21"/>
                      <w:szCs w:val="21"/>
                      <w:highlight w:val="none"/>
                    </w:rPr>
                    <w:t>公司废气收集处理系统与工艺设备同步运行废气处理装置发生故障或检修时，生产设备停止运行，待检修完毕后同步投入使用</w:t>
                  </w:r>
                  <w:r>
                    <w:rPr>
                      <w:rFonts w:hint="eastAsia" w:cs="Times New Roman"/>
                      <w:color w:val="auto"/>
                      <w:sz w:val="21"/>
                      <w:szCs w:val="21"/>
                      <w:highlight w:val="none"/>
                      <w:lang w:eastAsia="zh-CN"/>
                    </w:rPr>
                    <w:t>。</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Merge w:val="continue"/>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p>
              </w:tc>
              <w:tc>
                <w:tcPr>
                  <w:tcW w:w="2174"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收集的废气中NMHC初始排放速率≥</w:t>
                  </w:r>
                  <w:r>
                    <w:rPr>
                      <w:rFonts w:hint="default" w:ascii="Times New Roman" w:hAnsi="Times New Roman" w:eastAsia="宋体" w:cs="Times New Roman"/>
                      <w:color w:val="auto"/>
                      <w:sz w:val="21"/>
                      <w:szCs w:val="21"/>
                      <w:highlight w:val="none"/>
                      <w:vertAlign w:val="baseline"/>
                      <w:lang w:val="en-US" w:eastAsia="zh-CN"/>
                    </w:rPr>
                    <w:t>3</w:t>
                  </w:r>
                  <w:r>
                    <w:rPr>
                      <w:rFonts w:hint="default" w:ascii="Times New Roman" w:hAnsi="Times New Roman" w:eastAsia="宋体" w:cs="Times New Roman"/>
                      <w:color w:val="auto"/>
                      <w:sz w:val="21"/>
                      <w:szCs w:val="21"/>
                      <w:highlight w:val="none"/>
                      <w:vertAlign w:val="baseline"/>
                    </w:rPr>
                    <w:t>kg/h时，应配置VOCs处理设施，处理效率不应低于80%；对于重点地区，收集的废气中NMHC初始排放速率≥2kg/h时，应配置VOCs处理设施，处理效率不应低于80%；采用的原辅材料符合国家有关低VOCs含量产品规定的除外。</w:t>
                  </w:r>
                </w:p>
              </w:tc>
              <w:tc>
                <w:tcPr>
                  <w:tcW w:w="1727" w:type="pct"/>
                  <w:tcBorders>
                    <w:tl2br w:val="nil"/>
                    <w:tr2bl w:val="nil"/>
                  </w:tcBorders>
                  <w:vAlign w:val="center"/>
                </w:tcPr>
                <w:p>
                  <w:pPr>
                    <w:keepNext w:val="0"/>
                    <w:keepLines w:val="0"/>
                    <w:widowControl/>
                    <w:suppressLineNumbers w:val="0"/>
                    <w:jc w:val="center"/>
                    <w:rPr>
                      <w:rFonts w:hint="eastAsia"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1"/>
                      <w:szCs w:val="21"/>
                      <w:highlight w:val="none"/>
                      <w:vertAlign w:val="baseline"/>
                    </w:rPr>
                    <w:t>收集的废气中NMHC初始排放速率</w:t>
                  </w:r>
                  <w:r>
                    <w:rPr>
                      <w:rFonts w:hint="eastAsia" w:cs="Times New Roman"/>
                      <w:color w:val="auto"/>
                      <w:sz w:val="21"/>
                      <w:szCs w:val="21"/>
                      <w:highlight w:val="none"/>
                      <w:vertAlign w:val="baseline"/>
                      <w:lang w:val="en-US" w:eastAsia="zh-CN"/>
                    </w:rPr>
                    <w:t>最大值为1.14kg/h＜</w:t>
                  </w:r>
                  <w:r>
                    <w:rPr>
                      <w:rFonts w:hint="default" w:ascii="Times New Roman" w:hAnsi="Times New Roman" w:eastAsia="宋体" w:cs="Times New Roman"/>
                      <w:color w:val="auto"/>
                      <w:sz w:val="21"/>
                      <w:szCs w:val="21"/>
                      <w:highlight w:val="none"/>
                      <w:vertAlign w:val="baseline"/>
                      <w:lang w:val="en-US" w:eastAsia="zh-CN"/>
                    </w:rPr>
                    <w:t>3</w:t>
                  </w:r>
                  <w:r>
                    <w:rPr>
                      <w:rFonts w:hint="default" w:ascii="Times New Roman" w:hAnsi="Times New Roman" w:eastAsia="宋体" w:cs="Times New Roman"/>
                      <w:color w:val="auto"/>
                      <w:sz w:val="21"/>
                      <w:szCs w:val="21"/>
                      <w:highlight w:val="none"/>
                      <w:vertAlign w:val="baseline"/>
                    </w:rPr>
                    <w:t>kg/h时</w:t>
                  </w:r>
                  <w:r>
                    <w:rPr>
                      <w:rFonts w:hint="eastAsia" w:cs="Times New Roman"/>
                      <w:color w:val="auto"/>
                      <w:sz w:val="21"/>
                      <w:szCs w:val="21"/>
                      <w:highlight w:val="none"/>
                      <w:vertAlign w:val="baseline"/>
                      <w:lang w:eastAsia="zh-CN"/>
                    </w:rPr>
                    <w:t>，</w:t>
                  </w:r>
                  <w:r>
                    <w:rPr>
                      <w:rFonts w:hint="eastAsia" w:cs="Times New Roman"/>
                      <w:color w:val="auto"/>
                      <w:sz w:val="21"/>
                      <w:szCs w:val="21"/>
                      <w:highlight w:val="none"/>
                      <w:vertAlign w:val="baseline"/>
                      <w:lang w:val="en-US" w:eastAsia="zh-CN"/>
                    </w:rPr>
                    <w:t>但项目同时还配备了</w:t>
                  </w:r>
                  <w:r>
                    <w:rPr>
                      <w:rFonts w:hint="default" w:ascii="Times New Roman" w:hAnsi="Times New Roman" w:eastAsia="宋体" w:cs="Times New Roman"/>
                      <w:color w:val="auto"/>
                      <w:sz w:val="21"/>
                      <w:szCs w:val="21"/>
                      <w:highlight w:val="none"/>
                      <w:vertAlign w:val="baseline"/>
                    </w:rPr>
                    <w:t>VOCs处理设施</w:t>
                  </w:r>
                  <w:r>
                    <w:rPr>
                      <w:rFonts w:hint="eastAsia" w:cs="Times New Roman"/>
                      <w:color w:val="auto"/>
                      <w:sz w:val="21"/>
                      <w:szCs w:val="21"/>
                      <w:highlight w:val="none"/>
                      <w:vertAlign w:val="baseline"/>
                      <w:lang w:eastAsia="zh-CN"/>
                    </w:rPr>
                    <w:t>；</w:t>
                  </w:r>
                </w:p>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highlight w:val="none"/>
                      <w:lang w:val="en-US" w:eastAsia="zh-CN"/>
                    </w:rPr>
                    <w:t>企业的建设地点不属于重点地区，项目产生的有机废气排放速率小于2kg/h，</w:t>
                  </w:r>
                  <w:r>
                    <w:rPr>
                      <w:rFonts w:hint="default" w:ascii="Times New Roman" w:hAnsi="Times New Roman" w:eastAsia="宋体" w:cs="Times New Roman"/>
                      <w:color w:val="auto"/>
                      <w:kern w:val="0"/>
                      <w:sz w:val="21"/>
                      <w:szCs w:val="21"/>
                      <w:highlight w:val="none"/>
                      <w:lang w:val="en-US" w:eastAsia="zh-CN" w:bidi="ar"/>
                    </w:rPr>
                    <w:t>该类废气经</w:t>
                  </w:r>
                  <w:r>
                    <w:rPr>
                      <w:rFonts w:hint="eastAsia" w:cs="Times New Roman"/>
                      <w:color w:val="auto"/>
                      <w:kern w:val="0"/>
                      <w:sz w:val="21"/>
                      <w:szCs w:val="21"/>
                      <w:highlight w:val="none"/>
                      <w:lang w:val="en-US" w:eastAsia="zh-CN" w:bidi="ar"/>
                    </w:rPr>
                    <w:t>“二级</w:t>
                  </w:r>
                  <w:r>
                    <w:rPr>
                      <w:rFonts w:hint="default" w:ascii="Times New Roman" w:hAnsi="Times New Roman" w:eastAsia="宋体" w:cs="Times New Roman"/>
                      <w:color w:val="auto"/>
                      <w:kern w:val="0"/>
                      <w:sz w:val="21"/>
                      <w:szCs w:val="21"/>
                      <w:highlight w:val="none"/>
                      <w:lang w:val="en-US" w:eastAsia="zh-CN" w:bidi="ar"/>
                    </w:rPr>
                    <w:t>活性炭</w:t>
                  </w:r>
                  <w:r>
                    <w:rPr>
                      <w:rFonts w:hint="eastAsia"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处理后，可满足排放标准，达标排放。</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Merge w:val="continue"/>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p>
              </w:tc>
              <w:tc>
                <w:tcPr>
                  <w:tcW w:w="2174"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kern w:val="0"/>
                      <w:sz w:val="21"/>
                      <w:szCs w:val="21"/>
                      <w:highlight w:val="none"/>
                      <w:lang w:val="en-US" w:eastAsia="zh-CN" w:bidi="ar"/>
                    </w:rPr>
                    <w:t>企业应建立台账，记录废气收集系统、VOCs处理设施的主要运行和维护信息。台账保存期限不少于3年。</w:t>
                  </w:r>
                </w:p>
              </w:tc>
              <w:tc>
                <w:tcPr>
                  <w:tcW w:w="1727"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kern w:val="0"/>
                      <w:sz w:val="21"/>
                      <w:szCs w:val="21"/>
                      <w:highlight w:val="none"/>
                      <w:lang w:val="en-US" w:eastAsia="zh-CN" w:bidi="ar"/>
                    </w:rPr>
                    <w:t>企业需设置台账，记录废气收集系统、VOCs处理设施的主要运行和维护信息。且台账保存期限不少于五年</w:t>
                  </w:r>
                  <w:r>
                    <w:rPr>
                      <w:rFonts w:hint="eastAsia" w:cs="Times New Roman"/>
                      <w:color w:val="auto"/>
                      <w:kern w:val="0"/>
                      <w:sz w:val="21"/>
                      <w:szCs w:val="21"/>
                      <w:highlight w:val="none"/>
                      <w:lang w:val="en-US" w:eastAsia="zh-CN" w:bidi="ar"/>
                    </w:rPr>
                    <w:t>。</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kern w:val="0"/>
                      <w:sz w:val="21"/>
                      <w:szCs w:val="21"/>
                      <w:highlight w:val="none"/>
                      <w:lang w:val="en-US" w:eastAsia="zh-CN" w:bidi="ar"/>
                    </w:rPr>
                    <w:t>VOCs物料储存无组织排放控制要求</w:t>
                  </w:r>
                </w:p>
              </w:tc>
              <w:tc>
                <w:tcPr>
                  <w:tcW w:w="2174"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kern w:val="0"/>
                      <w:sz w:val="21"/>
                      <w:szCs w:val="21"/>
                      <w:highlight w:val="none"/>
                      <w:lang w:val="en-US" w:eastAsia="zh-CN" w:bidi="ar"/>
                    </w:rPr>
                    <w:t>VOC物料应储存于密闭的容器、包装袋储罐、储库、料仓中。盛装VOCs物料的容器或包装袋应存放于室内，或存放于设置有雨棚、遮阳和防渗设施的专用场地。盛装VOCs物料的容器或包装袋在非取用状态时应加盖、封口，保持密闭。VOCs物料储罐应密封良好。VOCs物料储库、料仓应满足对密闭空间的要求。</w:t>
                  </w:r>
                </w:p>
              </w:tc>
              <w:tc>
                <w:tcPr>
                  <w:tcW w:w="1727" w:type="pct"/>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本项目涉及的VOCs物料为油漆</w:t>
                  </w:r>
                  <w:r>
                    <w:rPr>
                      <w:rFonts w:hint="default" w:ascii="Times New Roman" w:hAnsi="Times New Roman" w:eastAsia="宋体" w:cs="Times New Roman"/>
                      <w:color w:val="auto"/>
                      <w:sz w:val="21"/>
                      <w:szCs w:val="21"/>
                      <w:highlight w:val="none"/>
                      <w:vertAlign w:val="baseline"/>
                      <w:lang w:eastAsia="zh-CN"/>
                    </w:rPr>
                    <w:t>、</w:t>
                  </w:r>
                  <w:r>
                    <w:rPr>
                      <w:rFonts w:hint="default" w:ascii="Times New Roman" w:hAnsi="Times New Roman" w:eastAsia="宋体" w:cs="Times New Roman"/>
                      <w:color w:val="auto"/>
                      <w:sz w:val="21"/>
                      <w:szCs w:val="21"/>
                      <w:highlight w:val="none"/>
                      <w:vertAlign w:val="baseline"/>
                      <w:lang w:val="en-US" w:eastAsia="zh-CN"/>
                    </w:rPr>
                    <w:t>稀释剂、固化剂等</w:t>
                  </w:r>
                  <w:r>
                    <w:rPr>
                      <w:rFonts w:hint="default" w:ascii="Times New Roman" w:hAnsi="Times New Roman" w:eastAsia="宋体" w:cs="Times New Roman"/>
                      <w:color w:val="auto"/>
                      <w:sz w:val="21"/>
                      <w:szCs w:val="21"/>
                      <w:highlight w:val="none"/>
                      <w:vertAlign w:val="baseline"/>
                    </w:rPr>
                    <w:t>，</w:t>
                  </w:r>
                  <w:r>
                    <w:rPr>
                      <w:rFonts w:hint="default" w:ascii="Times New Roman" w:hAnsi="Times New Roman" w:eastAsia="宋体" w:cs="Times New Roman"/>
                      <w:color w:val="auto"/>
                      <w:sz w:val="21"/>
                      <w:szCs w:val="21"/>
                      <w:highlight w:val="none"/>
                      <w:vertAlign w:val="baseline"/>
                      <w:lang w:val="en-US" w:eastAsia="zh-CN"/>
                    </w:rPr>
                    <w:t>含挥发性有机物的物料</w:t>
                  </w:r>
                  <w:r>
                    <w:rPr>
                      <w:rFonts w:hint="default" w:ascii="Times New Roman" w:hAnsi="Times New Roman" w:eastAsia="宋体" w:cs="Times New Roman"/>
                      <w:color w:val="auto"/>
                      <w:sz w:val="21"/>
                      <w:szCs w:val="21"/>
                      <w:highlight w:val="none"/>
                      <w:vertAlign w:val="baseline"/>
                    </w:rPr>
                    <w:t>储存在密闭的</w:t>
                  </w:r>
                  <w:r>
                    <w:rPr>
                      <w:rFonts w:hint="default" w:ascii="Times New Roman" w:hAnsi="Times New Roman" w:eastAsia="宋体" w:cs="Times New Roman"/>
                      <w:color w:val="auto"/>
                      <w:sz w:val="21"/>
                      <w:szCs w:val="21"/>
                      <w:highlight w:val="none"/>
                      <w:vertAlign w:val="baseline"/>
                      <w:lang w:val="en-US" w:eastAsia="zh-CN"/>
                    </w:rPr>
                    <w:t>包装桶</w:t>
                  </w:r>
                  <w:r>
                    <w:rPr>
                      <w:rFonts w:hint="default" w:ascii="Times New Roman" w:hAnsi="Times New Roman" w:eastAsia="宋体" w:cs="Times New Roman"/>
                      <w:color w:val="auto"/>
                      <w:sz w:val="21"/>
                      <w:szCs w:val="21"/>
                      <w:highlight w:val="none"/>
                      <w:vertAlign w:val="baseline"/>
                    </w:rPr>
                    <w:t>内</w:t>
                  </w:r>
                  <w:r>
                    <w:rPr>
                      <w:rFonts w:hint="default" w:ascii="Times New Roman" w:hAnsi="Times New Roman" w:eastAsia="宋体" w:cs="Times New Roman"/>
                      <w:color w:val="auto"/>
                      <w:kern w:val="0"/>
                      <w:sz w:val="21"/>
                      <w:szCs w:val="21"/>
                      <w:highlight w:val="none"/>
                      <w:lang w:val="en-US" w:eastAsia="zh-CN" w:bidi="ar"/>
                    </w:rPr>
                    <w:t>。</w:t>
                  </w:r>
                </w:p>
              </w:tc>
              <w:tc>
                <w:tcPr>
                  <w:tcW w:w="495"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符合</w:t>
                  </w:r>
                </w:p>
              </w:tc>
            </w:tr>
          </w:tbl>
          <w:p>
            <w:pPr>
              <w:pStyle w:val="44"/>
              <w:rPr>
                <w:ins w:id="0" w:author="黄辉" w:date="2022-12-05T18:09:51Z"/>
                <w:rFonts w:hint="eastAsia"/>
                <w:color w:val="auto"/>
                <w:highlight w:val="none"/>
                <w:lang w:val="en-US" w:eastAsia="zh-CN"/>
              </w:rPr>
            </w:pPr>
            <w:r>
              <w:rPr>
                <w:rFonts w:hint="eastAsia"/>
                <w:color w:val="auto"/>
                <w:highlight w:val="none"/>
                <w:lang w:val="en-US" w:eastAsia="zh-CN"/>
              </w:rPr>
              <w:t>综上所述，项目符合《挥发性有机物无组织排放控制标准》中的要求。</w:t>
            </w:r>
          </w:p>
          <w:p>
            <w:pPr>
              <w:pStyle w:val="44"/>
              <w:rPr>
                <w:rFonts w:hint="eastAsia"/>
                <w:color w:val="auto"/>
                <w:highlight w:val="none"/>
                <w:lang w:val="en-US" w:eastAsia="zh-CN"/>
              </w:rPr>
            </w:pPr>
            <w:r>
              <w:rPr>
                <w:rFonts w:hint="eastAsia"/>
                <w:color w:val="auto"/>
                <w:highlight w:val="none"/>
                <w:lang w:val="en-US" w:eastAsia="zh-CN"/>
              </w:rPr>
              <w:t>7、与《江西省重点行业挥发性有机物综合治理方案》（赣环大气〔2019〕20号）相符性分析</w:t>
            </w:r>
          </w:p>
          <w:p>
            <w:pPr>
              <w:pStyle w:val="4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与</w:t>
            </w:r>
            <w:r>
              <w:rPr>
                <w:rFonts w:hint="eastAsia" w:ascii="Times New Roman" w:hAnsi="Times New Roman" w:eastAsia="宋体" w:cs="Times New Roman"/>
                <w:color w:val="auto"/>
                <w:highlight w:val="none"/>
                <w:lang w:val="en-US" w:eastAsia="zh-CN"/>
              </w:rPr>
              <w:t>赣环大气〔2019〕20号</w:t>
            </w:r>
            <w:r>
              <w:rPr>
                <w:rFonts w:hint="eastAsia" w:ascii="Times New Roman" w:hAnsi="Times New Roman" w:eastAsia="宋体" w:cs="Times New Roman"/>
                <w:color w:val="auto"/>
                <w:highlight w:val="none"/>
              </w:rPr>
              <w:t>相符性分析</w:t>
            </w:r>
          </w:p>
          <w:tbl>
            <w:tblPr>
              <w:tblStyle w:val="26"/>
              <w:tblW w:w="4998"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78"/>
              <w:gridCol w:w="2050"/>
              <w:gridCol w:w="916"/>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8" w:type="pct"/>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要求（摘录）</w:t>
                  </w:r>
                </w:p>
              </w:tc>
              <w:tc>
                <w:tcPr>
                  <w:tcW w:w="1258" w:type="pct"/>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本项目情况</w:t>
                  </w:r>
                </w:p>
              </w:tc>
              <w:tc>
                <w:tcPr>
                  <w:tcW w:w="562" w:type="pct"/>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符合性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8"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全面加强无组织排放控制。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tc>
              <w:tc>
                <w:tcPr>
                  <w:tcW w:w="1258"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项目含VOCs物料储存、转移和输送均处于密封状</w:t>
                  </w:r>
                </w:p>
              </w:tc>
              <w:tc>
                <w:tcPr>
                  <w:tcW w:w="562"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8"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rPr>
                    <w:t>推进建设适宜高效的治污设施。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VOCs废气治理和恶臭异味治理。非水溶性的VOCs废气禁止采用水或水溶液喷淋吸收处理。采用一次性活性炭吸附技术的，应定期更换活性炭，废旧活性炭应再生或处理处置。有条件的工业园区和产业集群等，推广集中喷涂、溶剂集中回收、活性炭集中再生等，加强资源共享，提高VOCs治理效率</w:t>
                  </w:r>
                </w:p>
              </w:tc>
              <w:tc>
                <w:tcPr>
                  <w:tcW w:w="1258"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rPr>
                    <w:t>项目有机废气主要</w:t>
                  </w:r>
                  <w:r>
                    <w:rPr>
                      <w:rFonts w:hint="eastAsia" w:cs="Times New Roman"/>
                      <w:color w:val="auto"/>
                      <w:sz w:val="21"/>
                      <w:szCs w:val="21"/>
                      <w:highlight w:val="none"/>
                      <w:vertAlign w:val="baseline"/>
                      <w:lang w:val="en-US" w:eastAsia="zh-CN"/>
                    </w:rPr>
                    <w:t>喷漆产生的有机废气</w:t>
                  </w:r>
                  <w:r>
                    <w:rPr>
                      <w:rFonts w:hint="default" w:ascii="Times New Roman" w:hAnsi="Times New Roman" w:eastAsia="宋体" w:cs="Times New Roman"/>
                      <w:color w:val="auto"/>
                      <w:sz w:val="21"/>
                      <w:szCs w:val="21"/>
                      <w:highlight w:val="none"/>
                      <w:vertAlign w:val="baseline"/>
                    </w:rPr>
                    <w:t>，处理工艺为</w:t>
                  </w:r>
                  <w:r>
                    <w:rPr>
                      <w:rFonts w:hint="eastAsia" w:cs="Times New Roman"/>
                      <w:color w:val="auto"/>
                      <w:sz w:val="21"/>
                      <w:szCs w:val="21"/>
                      <w:highlight w:val="none"/>
                      <w:vertAlign w:val="baseline"/>
                      <w:lang w:val="en-US" w:eastAsia="zh-CN"/>
                    </w:rPr>
                    <w:t>水帘+二级活性炭，废气处理达标后外排</w:t>
                  </w:r>
                </w:p>
              </w:tc>
              <w:tc>
                <w:tcPr>
                  <w:tcW w:w="562" w:type="pct"/>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rPr>
                  </w:pPr>
                  <w:r>
                    <w:rPr>
                      <w:rFonts w:hint="default" w:ascii="Times New Roman" w:hAnsi="Times New Roman" w:eastAsia="宋体" w:cs="Times New Roman"/>
                      <w:color w:val="auto"/>
                      <w:sz w:val="21"/>
                      <w:szCs w:val="21"/>
                      <w:highlight w:val="none"/>
                      <w:vertAlign w:val="baseline"/>
                      <w:lang w:val="en-US" w:eastAsia="zh-CN"/>
                    </w:rPr>
                    <w:t>符合</w:t>
                  </w:r>
                </w:p>
              </w:tc>
            </w:tr>
          </w:tbl>
          <w:p>
            <w:pPr>
              <w:pStyle w:val="55"/>
              <w:bidi w:val="0"/>
              <w:rPr>
                <w:rFonts w:hint="default" w:ascii="Times New Roman" w:hAnsi="Times New Roman" w:eastAsia="宋体" w:cs="Times New Roman"/>
                <w:color w:val="auto"/>
                <w:highlight w:val="none"/>
                <w:lang w:val="en-US" w:eastAsia="zh-CN"/>
              </w:rPr>
            </w:pPr>
            <w:r>
              <w:rPr>
                <w:rFonts w:hint="eastAsia" w:eastAsia="宋体" w:cs="Times New Roman"/>
                <w:color w:val="auto"/>
                <w:highlight w:val="none"/>
                <w:lang w:val="en-US" w:eastAsia="zh-CN"/>
              </w:rPr>
              <w:t>8、</w:t>
            </w:r>
            <w:r>
              <w:rPr>
                <w:rFonts w:hint="default" w:ascii="Times New Roman" w:hAnsi="Times New Roman" w:eastAsia="宋体" w:cs="Times New Roman"/>
                <w:color w:val="auto"/>
                <w:highlight w:val="none"/>
                <w:lang w:val="en-US" w:eastAsia="zh-CN"/>
              </w:rPr>
              <w:t>与《江西省深入打好污染防治攻坚战挥发性有机物治理专项行动实施方案》（赣环委办字〔2022〕22号）相符性分析</w:t>
            </w:r>
          </w:p>
          <w:p>
            <w:pPr>
              <w:pStyle w:val="40"/>
              <w:rPr>
                <w:rFonts w:hint="default" w:ascii="Times New Roman" w:hAnsi="Times New Roman" w:eastAsia="宋体" w:cs="Times New Roman"/>
                <w:b/>
                <w:color w:val="auto"/>
                <w:kern w:val="2"/>
                <w:sz w:val="21"/>
                <w:szCs w:val="24"/>
                <w:highlight w:val="none"/>
                <w:lang w:val="en-US" w:eastAsia="zh-CN" w:bidi="ar-SA"/>
              </w:rPr>
            </w:pPr>
            <w:r>
              <w:rPr>
                <w:rFonts w:hint="default" w:ascii="Times New Roman" w:hAnsi="Times New Roman" w:eastAsia="宋体" w:cs="Times New Roman"/>
                <w:b/>
                <w:color w:val="auto"/>
                <w:kern w:val="2"/>
                <w:sz w:val="21"/>
                <w:szCs w:val="24"/>
                <w:highlight w:val="none"/>
                <w:lang w:val="en-US" w:eastAsia="zh-CN" w:bidi="ar-SA"/>
              </w:rPr>
              <w:t>与（赣环委办字〔2022〕22号）相符性分析</w:t>
            </w:r>
          </w:p>
          <w:tbl>
            <w:tblPr>
              <w:tblStyle w:val="26"/>
              <w:tblW w:w="0" w:type="auto"/>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946"/>
              <w:gridCol w:w="2389"/>
              <w:gridCol w:w="812"/>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26"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文件内容</w:t>
                  </w:r>
                </w:p>
              </w:tc>
              <w:tc>
                <w:tcPr>
                  <w:tcW w:w="2670"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项目</w:t>
                  </w:r>
                </w:p>
              </w:tc>
              <w:tc>
                <w:tcPr>
                  <w:tcW w:w="878"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符合性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26"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二）全面加强VOCs无组织排放控制。加强含VOCs物料全方位、全链条、全环节密闭管理，做好VOCs物料储存、转移和输送、设备与管线组件泄漏、敞开液面逸散以及工艺过程等无组织排放环节的管理。生产应优先采用密闭设备、在密闭空间中操作或采用全密闭集气罩收集方式，原则上应保持微负压状态，并根据相关规范合理设置通风量；采用局部集气罩的，距集气罩开口面最远处的VOCs无组织排放位置控制风速应不低于0.3米/秒。对VOCs物料储罐和污水集输、储存、处理设施开展排查，督促企业按要求开展专项治理。</w:t>
                  </w:r>
                </w:p>
              </w:tc>
              <w:tc>
                <w:tcPr>
                  <w:tcW w:w="2670"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本项目涉VOCs物料采用密封桶装，项目</w:t>
                  </w:r>
                  <w:r>
                    <w:rPr>
                      <w:rFonts w:hint="eastAsia" w:eastAsia="宋体" w:cs="Times New Roman"/>
                      <w:color w:val="auto"/>
                      <w:highlight w:val="none"/>
                      <w:vertAlign w:val="baseline"/>
                      <w:lang w:val="en-US" w:eastAsia="zh-CN"/>
                    </w:rPr>
                    <w:t>调漆、喷漆</w:t>
                  </w:r>
                  <w:r>
                    <w:rPr>
                      <w:rFonts w:hint="default" w:ascii="Times New Roman" w:hAnsi="Times New Roman" w:eastAsia="宋体" w:cs="Times New Roman"/>
                      <w:color w:val="auto"/>
                      <w:highlight w:val="none"/>
                      <w:vertAlign w:val="baseline"/>
                      <w:lang w:val="en-US" w:eastAsia="zh-CN"/>
                    </w:rPr>
                    <w:t>区</w:t>
                  </w:r>
                  <w:r>
                    <w:rPr>
                      <w:rFonts w:hint="eastAsia" w:eastAsia="宋体" w:cs="Times New Roman"/>
                      <w:color w:val="auto"/>
                      <w:highlight w:val="none"/>
                      <w:vertAlign w:val="baseline"/>
                      <w:lang w:val="en-US" w:eastAsia="zh-CN"/>
                    </w:rPr>
                    <w:t>属于</w:t>
                  </w:r>
                  <w:r>
                    <w:rPr>
                      <w:rFonts w:hint="default" w:ascii="Times New Roman" w:hAnsi="Times New Roman" w:eastAsia="宋体" w:cs="Times New Roman"/>
                      <w:color w:val="auto"/>
                      <w:highlight w:val="none"/>
                      <w:vertAlign w:val="baseline"/>
                      <w:lang w:val="en-US" w:eastAsia="zh-CN"/>
                    </w:rPr>
                    <w:t>密闭空间，废气经密闭收集后经</w:t>
                  </w:r>
                  <w:r>
                    <w:rPr>
                      <w:rFonts w:hint="eastAsia" w:cs="Times New Roman"/>
                      <w:color w:val="auto"/>
                      <w:sz w:val="21"/>
                      <w:szCs w:val="21"/>
                      <w:highlight w:val="none"/>
                      <w:vertAlign w:val="baseline"/>
                      <w:lang w:val="en-US" w:eastAsia="zh-CN"/>
                    </w:rPr>
                    <w:t>水帘+二级活性炭</w:t>
                  </w:r>
                  <w:r>
                    <w:rPr>
                      <w:rFonts w:hint="default" w:ascii="Times New Roman" w:hAnsi="Times New Roman" w:eastAsia="宋体" w:cs="Times New Roman"/>
                      <w:color w:val="auto"/>
                      <w:highlight w:val="none"/>
                      <w:vertAlign w:val="baseline"/>
                      <w:lang w:val="en-US" w:eastAsia="zh-CN"/>
                    </w:rPr>
                    <w:t>处理措施处理达标后外排，可极大削减无组织排放。</w:t>
                  </w:r>
                </w:p>
              </w:tc>
              <w:tc>
                <w:tcPr>
                  <w:tcW w:w="878"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26"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三）持续提升治污设施“三率”。组织开展现有VOCs废气收集率、治理设施同步运行率和去除率自查，对达不到要求的VOCs收集、治理设施进行更换或升级改造，实现达标排放。对单一采用光氧化、光催化、低温等离子、一次活性炭吸附、喷淋吸收、生物法等工艺设施的，要重点加强效果评估。行业排放标准中规定特别排放限值和控制要求的，应按相关规定执行；未制定行业标准的应执行《大气污染物综合排放标准》和《挥发性有机物无组织排放控制标准》。</w:t>
                  </w:r>
                </w:p>
              </w:tc>
              <w:tc>
                <w:tcPr>
                  <w:tcW w:w="2670"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项目废气处理设施为</w:t>
                  </w:r>
                  <w:r>
                    <w:rPr>
                      <w:rFonts w:hint="eastAsia" w:cs="Times New Roman"/>
                      <w:color w:val="auto"/>
                      <w:sz w:val="21"/>
                      <w:szCs w:val="21"/>
                      <w:highlight w:val="none"/>
                      <w:vertAlign w:val="baseline"/>
                      <w:lang w:val="en-US" w:eastAsia="zh-CN"/>
                    </w:rPr>
                    <w:t>水帘+二级活性炭</w:t>
                  </w:r>
                  <w:r>
                    <w:rPr>
                      <w:rFonts w:hint="default" w:ascii="Times New Roman" w:hAnsi="Times New Roman" w:eastAsia="宋体" w:cs="Times New Roman"/>
                      <w:color w:val="auto"/>
                      <w:highlight w:val="none"/>
                      <w:vertAlign w:val="baseline"/>
                      <w:lang w:val="en-US" w:eastAsia="zh-CN"/>
                    </w:rPr>
                    <w:t>，属于高效处理设施，项目废气经处理后可满足行业排放标准。</w:t>
                  </w:r>
                </w:p>
              </w:tc>
              <w:tc>
                <w:tcPr>
                  <w:tcW w:w="878"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26"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四）深入推进油品储运销全过程油气回收治理。各设区市生态环境局要督促本地成品油销售企业建立日常检查和自行监测制度，在保障安全的前提下，加强无组织排放控制，每年组织开展一轮储油库、油罐车、加油站油气回收专项检查和整改，并形成自查整改报告。鼓励有条件的加油站开展三次油气回收。推动完成万吨及以上原油成品油码头，现役8000总吨及以上的油船全部完成油气回收治理。着力推动城市成品油年销量在5000吨以上的加油站安装在线监控设施。</w:t>
                  </w:r>
                </w:p>
              </w:tc>
              <w:tc>
                <w:tcPr>
                  <w:tcW w:w="2670"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本项目不属于油品储运销全过程。</w:t>
                  </w:r>
                </w:p>
              </w:tc>
              <w:tc>
                <w:tcPr>
                  <w:tcW w:w="878"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26"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五）持续推进重点行业、重点企业及重点园区开展整治。严格石化、化工、工业涂装、包装印刷等重点行业挥发性有机物全过程管控。督促重点企业按《VOCs综合治理“一企一策”约束性大纲》的要求编制一企一策方案，明确企业VOCs综合治理任务时间节点和工作目标，建立管理台账并实施针对性治理。以提高园区VOCs管理水平及企业VOCs治理能力为目标，跟踪督促重点园区编制</w:t>
                  </w:r>
                  <w:r>
                    <w:rPr>
                      <w:rFonts w:hint="eastAsia" w:cs="Times New Roman"/>
                      <w:color w:val="auto"/>
                      <w:highlight w:val="none"/>
                      <w:vertAlign w:val="baseline"/>
                      <w:lang w:val="en-US" w:eastAsia="zh-CN"/>
                    </w:rPr>
                    <w:t>“</w:t>
                  </w:r>
                  <w:r>
                    <w:rPr>
                      <w:rFonts w:hint="default" w:ascii="Times New Roman" w:hAnsi="Times New Roman" w:eastAsia="宋体" w:cs="Times New Roman"/>
                      <w:color w:val="auto"/>
                      <w:highlight w:val="none"/>
                      <w:vertAlign w:val="baseline"/>
                      <w:lang w:val="en-US" w:eastAsia="zh-CN"/>
                    </w:rPr>
                    <w:t>一园一策</w:t>
                  </w:r>
                  <w:r>
                    <w:rPr>
                      <w:rFonts w:hint="eastAsia" w:cs="Times New Roman"/>
                      <w:color w:val="auto"/>
                      <w:highlight w:val="none"/>
                      <w:vertAlign w:val="baseline"/>
                      <w:lang w:val="en-US" w:eastAsia="zh-CN"/>
                    </w:rPr>
                    <w:t>”</w:t>
                  </w:r>
                  <w:r>
                    <w:rPr>
                      <w:rFonts w:hint="default" w:ascii="Times New Roman" w:hAnsi="Times New Roman" w:eastAsia="宋体" w:cs="Times New Roman"/>
                      <w:color w:val="auto"/>
                      <w:highlight w:val="none"/>
                      <w:vertAlign w:val="baseline"/>
                      <w:lang w:val="en-US" w:eastAsia="zh-CN"/>
                    </w:rPr>
                    <w:t>方案并加快实施，推进园区VOCs治理工作入深向实。组织专家对各地市重点企业</w:t>
                  </w:r>
                  <w:r>
                    <w:rPr>
                      <w:rFonts w:hint="eastAsia" w:cs="Times New Roman"/>
                      <w:color w:val="auto"/>
                      <w:highlight w:val="none"/>
                      <w:vertAlign w:val="baseline"/>
                      <w:lang w:val="en-US" w:eastAsia="zh-CN"/>
                    </w:rPr>
                    <w:t>“</w:t>
                  </w:r>
                  <w:r>
                    <w:rPr>
                      <w:rFonts w:hint="default" w:ascii="Times New Roman" w:hAnsi="Times New Roman" w:eastAsia="宋体" w:cs="Times New Roman"/>
                      <w:color w:val="auto"/>
                      <w:highlight w:val="none"/>
                      <w:vertAlign w:val="baseline"/>
                      <w:lang w:val="en-US" w:eastAsia="zh-CN"/>
                    </w:rPr>
                    <w:t>一企一策</w:t>
                  </w:r>
                  <w:r>
                    <w:rPr>
                      <w:rFonts w:hint="eastAsia" w:cs="Times New Roman"/>
                      <w:color w:val="auto"/>
                      <w:highlight w:val="none"/>
                      <w:vertAlign w:val="baseline"/>
                      <w:lang w:val="en-US" w:eastAsia="zh-CN"/>
                    </w:rPr>
                    <w:t>”</w:t>
                  </w:r>
                  <w:r>
                    <w:rPr>
                      <w:rFonts w:hint="default" w:ascii="Times New Roman" w:hAnsi="Times New Roman" w:eastAsia="宋体" w:cs="Times New Roman"/>
                      <w:color w:val="auto"/>
                      <w:highlight w:val="none"/>
                      <w:vertAlign w:val="baseline"/>
                      <w:lang w:val="en-US" w:eastAsia="zh-CN"/>
                    </w:rPr>
                    <w:t>和重点园区</w:t>
                  </w:r>
                  <w:r>
                    <w:rPr>
                      <w:rFonts w:hint="eastAsia" w:cs="Times New Roman"/>
                      <w:color w:val="auto"/>
                      <w:highlight w:val="none"/>
                      <w:vertAlign w:val="baseline"/>
                      <w:lang w:val="en-US" w:eastAsia="zh-CN"/>
                    </w:rPr>
                    <w:t>“</w:t>
                  </w:r>
                  <w:r>
                    <w:rPr>
                      <w:rFonts w:hint="default" w:ascii="Times New Roman" w:hAnsi="Times New Roman" w:eastAsia="宋体" w:cs="Times New Roman"/>
                      <w:color w:val="auto"/>
                      <w:highlight w:val="none"/>
                      <w:vertAlign w:val="baseline"/>
                      <w:lang w:val="en-US" w:eastAsia="zh-CN"/>
                    </w:rPr>
                    <w:t>一园一策</w:t>
                  </w:r>
                  <w:r>
                    <w:rPr>
                      <w:rFonts w:hint="eastAsia" w:cs="Times New Roman"/>
                      <w:color w:val="auto"/>
                      <w:highlight w:val="none"/>
                      <w:vertAlign w:val="baseline"/>
                      <w:lang w:val="en-US" w:eastAsia="zh-CN"/>
                    </w:rPr>
                    <w:t>”</w:t>
                  </w:r>
                  <w:r>
                    <w:rPr>
                      <w:rFonts w:hint="default" w:ascii="Times New Roman" w:hAnsi="Times New Roman" w:eastAsia="宋体" w:cs="Times New Roman"/>
                      <w:color w:val="auto"/>
                      <w:highlight w:val="none"/>
                      <w:vertAlign w:val="baseline"/>
                      <w:lang w:val="en-US" w:eastAsia="zh-CN"/>
                    </w:rPr>
                    <w:t>进行抽查审核，督促提高编制质量，提升VOCs治理方案的指导性、专业性及有效性。强化涉VOCs企业分级管控，扩大绩效分级评估范围，结合臭氧污染</w:t>
                  </w:r>
                  <w:r>
                    <w:rPr>
                      <w:rFonts w:hint="eastAsia" w:cs="Times New Roman"/>
                      <w:color w:val="auto"/>
                      <w:highlight w:val="none"/>
                      <w:vertAlign w:val="baseline"/>
                      <w:lang w:val="en-US" w:eastAsia="zh-CN"/>
                    </w:rPr>
                    <w:t>天气</w:t>
                  </w:r>
                  <w:r>
                    <w:rPr>
                      <w:rFonts w:hint="default" w:ascii="Times New Roman" w:hAnsi="Times New Roman" w:eastAsia="宋体" w:cs="Times New Roman"/>
                      <w:color w:val="auto"/>
                      <w:highlight w:val="none"/>
                      <w:vertAlign w:val="baseline"/>
                      <w:lang w:val="en-US" w:eastAsia="zh-CN"/>
                    </w:rPr>
                    <w:t>应急预案，根据重点行业企业应急减排清单，分别落实不同的应急减排要求。推进开发区因地制宜推广建设涉挥发性有机物“绿岛”项目，探索建设集中涂装中心、活性炭集中处理中心等。</w:t>
                  </w:r>
                </w:p>
              </w:tc>
              <w:tc>
                <w:tcPr>
                  <w:tcW w:w="2670"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本项目</w:t>
                  </w:r>
                  <w:r>
                    <w:rPr>
                      <w:rFonts w:hint="eastAsia" w:eastAsia="宋体" w:cs="Times New Roman"/>
                      <w:color w:val="auto"/>
                      <w:highlight w:val="none"/>
                      <w:vertAlign w:val="baseline"/>
                      <w:lang w:val="en-US" w:eastAsia="zh-CN"/>
                    </w:rPr>
                    <w:t>不属于重点企业</w:t>
                  </w:r>
                  <w:r>
                    <w:rPr>
                      <w:rFonts w:hint="default" w:ascii="Times New Roman" w:hAnsi="Times New Roman" w:eastAsia="宋体" w:cs="Times New Roman"/>
                      <w:color w:val="auto"/>
                      <w:highlight w:val="none"/>
                      <w:vertAlign w:val="baseline"/>
                      <w:lang w:val="en-US" w:eastAsia="zh-CN"/>
                    </w:rPr>
                    <w:t>。本次评价建议企业在运营过程中制定VOCs管理台账。</w:t>
                  </w:r>
                </w:p>
              </w:tc>
              <w:tc>
                <w:tcPr>
                  <w:tcW w:w="878"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26"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六）协同推进VOCs和NOx污染减排。聚焦重点行业、重点企业、重点工业园区，以更高要求、更高标准、更严措施，对全省涉VOCs排放企业，分行业、分领域、全环节开展全面自检，科学制定减排计划，将减排任务落实到重点行业重点企业的减排工程项目，推动建设一批示范项目、示范园区；推动钢铁等行业超低排放改造，积极推动老旧柴油货车淘汰，开展非标油联合执法行动，实现VOCs、NOx减排量满足“十四五”规划时序进度要求。</w:t>
                  </w:r>
                </w:p>
              </w:tc>
              <w:tc>
                <w:tcPr>
                  <w:tcW w:w="2670"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项目废气处理设施为</w:t>
                  </w:r>
                  <w:r>
                    <w:rPr>
                      <w:rFonts w:hint="eastAsia" w:eastAsia="宋体" w:cs="Times New Roman"/>
                      <w:color w:val="auto"/>
                      <w:highlight w:val="none"/>
                      <w:vertAlign w:val="baseline"/>
                      <w:lang w:val="en-US" w:eastAsia="zh-CN"/>
                    </w:rPr>
                    <w:t>水帘+二级活性炭</w:t>
                  </w:r>
                  <w:r>
                    <w:rPr>
                      <w:rFonts w:hint="default" w:ascii="Times New Roman" w:hAnsi="Times New Roman" w:eastAsia="宋体" w:cs="Times New Roman"/>
                      <w:color w:val="auto"/>
                      <w:highlight w:val="none"/>
                      <w:vertAlign w:val="baseline"/>
                      <w:lang w:val="en-US" w:eastAsia="zh-CN"/>
                    </w:rPr>
                    <w:t>，属于高效处理设施，可极大削减有机废气排放量，项目废气经处理后可满足行业排放标准。</w:t>
                  </w:r>
                </w:p>
              </w:tc>
              <w:tc>
                <w:tcPr>
                  <w:tcW w:w="878"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26"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七）加快构建更为精准的防控体系。开展环境空气臭氧污染成因分析与来源解析工作，对臭氧的生成机理、主要来源和传输规律进行研究，增强臭氧防治工作的科学性、针对性和有效性。推动重点企业加快安装烟气排放自动监控设施，完成重点企业主要排放口VOCs自动监控设施建设联网工作；加强涉VOCs重点工业园区、产业集群和企业环境VOCs监测。</w:t>
                  </w:r>
                </w:p>
              </w:tc>
              <w:tc>
                <w:tcPr>
                  <w:tcW w:w="2670"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本次评价已制定自行监测方案，同时建议企业运营期建设</w:t>
                  </w:r>
                  <w:r>
                    <w:rPr>
                      <w:rFonts w:hint="eastAsia" w:cs="Times New Roman"/>
                      <w:color w:val="auto"/>
                      <w:highlight w:val="none"/>
                      <w:vertAlign w:val="baseline"/>
                      <w:lang w:val="en-US" w:eastAsia="zh-CN"/>
                    </w:rPr>
                    <w:t>定期对</w:t>
                  </w:r>
                  <w:r>
                    <w:rPr>
                      <w:rFonts w:hint="default" w:ascii="Times New Roman" w:hAnsi="Times New Roman" w:eastAsia="宋体" w:cs="Times New Roman"/>
                      <w:color w:val="auto"/>
                      <w:highlight w:val="none"/>
                      <w:vertAlign w:val="baseline"/>
                      <w:lang w:val="en-US" w:eastAsia="zh-CN"/>
                    </w:rPr>
                    <w:t>VOCs排口进行监测。</w:t>
                  </w:r>
                </w:p>
              </w:tc>
              <w:tc>
                <w:tcPr>
                  <w:tcW w:w="878" w:type="dxa"/>
                  <w:tcBorders>
                    <w:tl2br w:val="nil"/>
                    <w:tr2bl w:val="nil"/>
                  </w:tcBorders>
                  <w:noWrap w:val="0"/>
                  <w:vAlign w:val="center"/>
                </w:tcPr>
                <w:p>
                  <w:pPr>
                    <w:pStyle w:val="101"/>
                    <w:rPr>
                      <w:rFonts w:hint="default" w:ascii="Times New Roman" w:hAnsi="Times New Roman" w:eastAsia="宋体" w:cs="Times New Roman"/>
                      <w:color w:val="auto"/>
                      <w:highlight w:val="none"/>
                      <w:vertAlign w:val="baseline"/>
                      <w:lang w:val="en-US" w:eastAsia="zh-CN"/>
                    </w:rPr>
                  </w:pPr>
                  <w:r>
                    <w:rPr>
                      <w:rFonts w:hint="default" w:ascii="Times New Roman" w:hAnsi="Times New Roman" w:eastAsia="宋体" w:cs="Times New Roman"/>
                      <w:color w:val="auto"/>
                      <w:highlight w:val="none"/>
                      <w:vertAlign w:val="baseline"/>
                      <w:lang w:val="en-US" w:eastAsia="zh-CN"/>
                    </w:rPr>
                    <w:t>符合</w:t>
                  </w:r>
                </w:p>
              </w:tc>
            </w:tr>
          </w:tbl>
          <w:p>
            <w:pPr>
              <w:pStyle w:val="3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default"/>
                <w:color w:val="auto"/>
                <w:lang w:val="en-US" w:eastAsia="zh-CN"/>
              </w:rPr>
              <w:t>综上，本项目满足《江西省深入打好污染防治攻坚战挥发性有机物治理专项行动实施方案》（赣环委办字〔2022〕22号）相关要求。</w:t>
            </w:r>
          </w:p>
          <w:p>
            <w:pPr>
              <w:pStyle w:val="3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p>
          <w:p>
            <w:pPr>
              <w:pStyle w:val="3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p>
          <w:p>
            <w:pPr>
              <w:pStyle w:val="3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p>
          <w:p>
            <w:pPr>
              <w:pStyle w:val="3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p>
          <w:p>
            <w:pPr>
              <w:pStyle w:val="3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p>
          <w:p>
            <w:pPr>
              <w:pStyle w:val="3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p>
          <w:p>
            <w:pPr>
              <w:pStyle w:val="3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p>
        </w:tc>
      </w:tr>
    </w:tbl>
    <w:p>
      <w:pPr>
        <w:pStyle w:val="4"/>
      </w:pPr>
      <w:r>
        <w:t>建设项目工程分析</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9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vertAlign w:val="baseline"/>
              </w:rPr>
            </w:pPr>
            <w:r>
              <w:rPr>
                <w:rFonts w:hint="eastAsia" w:ascii="Times New Roman" w:hAnsi="Times New Roman" w:eastAsia="宋体" w:cs="宋体"/>
                <w:color w:val="auto"/>
                <w:kern w:val="2"/>
                <w:sz w:val="24"/>
                <w:szCs w:val="24"/>
                <w:highlight w:val="none"/>
                <w:lang w:val="en-US" w:eastAsia="zh-CN" w:bidi="ar-SA"/>
              </w:rPr>
              <w:t>建设内容</w:t>
            </w:r>
          </w:p>
        </w:tc>
        <w:tc>
          <w:tcPr>
            <w:tcW w:w="9133" w:type="dxa"/>
          </w:tcPr>
          <w:p>
            <w:pPr>
              <w:pStyle w:val="44"/>
              <w:ind w:firstLine="480"/>
              <w:rPr>
                <w:color w:val="auto"/>
                <w:highlight w:val="none"/>
              </w:rPr>
            </w:pPr>
            <w:r>
              <w:rPr>
                <w:color w:val="auto"/>
                <w:highlight w:val="none"/>
              </w:rPr>
              <w:t>一、项目由来</w:t>
            </w:r>
          </w:p>
          <w:p>
            <w:pPr>
              <w:pStyle w:val="44"/>
              <w:ind w:firstLine="480"/>
              <w:rPr>
                <w:rFonts w:hint="eastAsia" w:eastAsia="宋体" w:cs="Times New Roman"/>
                <w:color w:val="000000" w:themeColor="text1"/>
                <w:lang w:val="en-US" w:eastAsia="zh-CN"/>
                <w14:textFill>
                  <w14:solidFill>
                    <w14:schemeClr w14:val="tx1"/>
                  </w14:solidFill>
                </w14:textFill>
              </w:rPr>
            </w:pPr>
            <w:r>
              <w:rPr>
                <w:rFonts w:hint="eastAsia" w:ascii="Times New Roman" w:hAnsi="Times New Roman" w:eastAsia="宋体" w:cs="宋体"/>
                <w:color w:val="auto"/>
                <w:highlight w:val="none"/>
                <w:lang w:eastAsia="zh-CN"/>
              </w:rPr>
              <w:t>江西赣特电机有限公司是一家从事机电设备制造维修，销售维修，电气设备维修销售等业务的公司</w:t>
            </w:r>
            <w:r>
              <w:rPr>
                <w:rFonts w:hint="eastAsia"/>
                <w:lang w:eastAsia="zh-CN"/>
              </w:rPr>
              <w:t>。</w:t>
            </w:r>
            <w:r>
              <w:rPr>
                <w:rFonts w:hint="eastAsia"/>
                <w:color w:val="auto"/>
                <w:highlight w:val="none"/>
                <w:lang w:eastAsia="zh-CN"/>
              </w:rPr>
              <w:t>江西赣特电机有限公司</w:t>
            </w:r>
            <w:r>
              <w:rPr>
                <w:rFonts w:hint="eastAsia"/>
                <w:color w:val="auto"/>
                <w:highlight w:val="none"/>
                <w:lang w:val="en-US" w:eastAsia="zh-CN"/>
              </w:rPr>
              <w:t>计划</w:t>
            </w:r>
            <w:r>
              <w:rPr>
                <w:rFonts w:hint="eastAsia" w:cs="Times New Roman"/>
                <w:color w:val="000000" w:themeColor="text1"/>
                <w14:textFill>
                  <w14:solidFill>
                    <w14:schemeClr w14:val="tx1"/>
                  </w14:solidFill>
                </w14:textFill>
              </w:rPr>
              <w:t>投资</w:t>
            </w:r>
            <w:r>
              <w:rPr>
                <w:rFonts w:hint="eastAsia" w:cs="Times New Roman"/>
                <w:color w:val="000000" w:themeColor="text1"/>
                <w:lang w:val="en-US" w:eastAsia="zh-CN"/>
                <w14:textFill>
                  <w14:solidFill>
                    <w14:schemeClr w14:val="tx1"/>
                  </w14:solidFill>
                </w14:textFill>
              </w:rPr>
              <w:t>30万</w:t>
            </w:r>
            <w:r>
              <w:rPr>
                <w:rFonts w:hint="eastAsia" w:cs="Times New Roman"/>
                <w:color w:val="000000" w:themeColor="text1"/>
                <w14:textFill>
                  <w14:solidFill>
                    <w14:schemeClr w14:val="tx1"/>
                  </w14:solidFill>
                </w14:textFill>
              </w:rPr>
              <w:t>元，</w:t>
            </w:r>
            <w:r>
              <w:rPr>
                <w:rFonts w:hint="eastAsia" w:cs="Times New Roman"/>
                <w:color w:val="000000" w:themeColor="text1"/>
                <w:lang w:val="en-US" w:eastAsia="zh-CN"/>
                <w14:textFill>
                  <w14:solidFill>
                    <w14:schemeClr w14:val="tx1"/>
                  </w14:solidFill>
                </w14:textFill>
              </w:rPr>
              <w:t>租赁</w:t>
            </w:r>
            <w:r>
              <w:rPr>
                <w:rFonts w:hint="eastAsia" w:cs="Times New Roman"/>
                <w:color w:val="auto"/>
                <w:kern w:val="2"/>
                <w:sz w:val="24"/>
                <w:szCs w:val="24"/>
                <w:lang w:val="en-US" w:eastAsia="zh-CN" w:bidi="ar-SA"/>
              </w:rPr>
              <w:t>南昌珠峰工贸有限公司</w:t>
            </w:r>
            <w:r>
              <w:rPr>
                <w:rFonts w:hint="eastAsia" w:cs="Times New Roman"/>
                <w:color w:val="000000" w:themeColor="text1"/>
                <w:lang w:val="en-US" w:eastAsia="zh-CN"/>
                <w14:textFill>
                  <w14:solidFill>
                    <w14:schemeClr w14:val="tx1"/>
                  </w14:solidFill>
                </w14:textFill>
              </w:rPr>
              <w:t>现有厂房，新建年产15000台电机项目。</w:t>
            </w:r>
            <w:r>
              <w:rPr>
                <w:rFonts w:hint="eastAsia" w:ascii="宋体" w:hAnsi="宋体" w:cs="宋体"/>
                <w:sz w:val="24"/>
                <w:szCs w:val="24"/>
                <w:lang w:val="en-US" w:eastAsia="zh-CN"/>
              </w:rPr>
              <w:t>主要为厂区加工转子、定子与外购其他零部件及外壳进行组装测试，得到完整的电机。</w:t>
            </w:r>
            <w:r>
              <w:rPr>
                <w:rFonts w:ascii="宋体" w:hAnsi="宋体" w:eastAsia="宋体" w:cs="宋体"/>
                <w:sz w:val="24"/>
                <w:szCs w:val="24"/>
              </w:rPr>
              <w:t>项目</w:t>
            </w:r>
            <w:r>
              <w:rPr>
                <w:rFonts w:hint="eastAsia" w:ascii="宋体" w:hAnsi="宋体" w:cs="宋体"/>
                <w:sz w:val="24"/>
                <w:szCs w:val="24"/>
                <w:lang w:val="en-US" w:eastAsia="zh-CN"/>
              </w:rPr>
              <w:t>外购半成品转子及定子，转子加工工艺：机加工；定子加工工艺：绕线、嵌线、焊接整形、检测、浸漆、烘干；电机加工工艺：组装、测试、喷漆、烘干、打包、成品。</w:t>
            </w:r>
            <w:r>
              <w:rPr>
                <w:rFonts w:ascii="宋体" w:hAnsi="宋体" w:eastAsia="宋体" w:cs="宋体"/>
                <w:sz w:val="24"/>
                <w:szCs w:val="24"/>
              </w:rPr>
              <w:t>产品方案及规模：项目建成后可达到年生产加工1</w:t>
            </w:r>
            <w:r>
              <w:rPr>
                <w:rFonts w:hint="eastAsia" w:ascii="宋体" w:hAnsi="宋体" w:cs="宋体"/>
                <w:sz w:val="24"/>
                <w:szCs w:val="24"/>
                <w:lang w:val="en-US" w:eastAsia="zh-CN"/>
              </w:rPr>
              <w:t>5</w:t>
            </w:r>
            <w:r>
              <w:rPr>
                <w:rFonts w:ascii="宋体" w:hAnsi="宋体" w:eastAsia="宋体" w:cs="宋体"/>
                <w:sz w:val="24"/>
                <w:szCs w:val="24"/>
              </w:rPr>
              <w:t>000</w:t>
            </w:r>
            <w:r>
              <w:rPr>
                <w:rFonts w:hint="eastAsia" w:cs="Times New Roman"/>
                <w:color w:val="000000" w:themeColor="text1"/>
                <w:lang w:val="en-US" w:eastAsia="zh-CN"/>
                <w14:textFill>
                  <w14:solidFill>
                    <w14:schemeClr w14:val="tx1"/>
                  </w14:solidFill>
                </w14:textFill>
              </w:rPr>
              <w:t>台电机的生产规模</w:t>
            </w:r>
            <w:r>
              <w:rPr>
                <w:rFonts w:hint="eastAsia" w:ascii="宋体" w:hAnsi="宋体" w:eastAsia="宋体" w:cs="宋体"/>
                <w:sz w:val="24"/>
                <w:szCs w:val="24"/>
                <w:lang w:eastAsia="zh-CN"/>
              </w:rPr>
              <w:t>。</w:t>
            </w:r>
          </w:p>
          <w:p>
            <w:pPr>
              <w:pStyle w:val="44"/>
              <w:ind w:firstLine="480"/>
              <w:rPr>
                <w:color w:val="auto"/>
                <w:highlight w:val="none"/>
                <w:lang w:val="zh-CN"/>
              </w:rPr>
            </w:pPr>
            <w:r>
              <w:rPr>
                <w:rFonts w:hint="eastAsia"/>
                <w:color w:val="auto"/>
                <w:highlight w:val="none"/>
              </w:rPr>
              <w:t>根据《中华人民共和国环境影响评价法》（2018年修订）、《建设项目环境保护管理条例》（国务院令第682号）、</w:t>
            </w:r>
            <w:r>
              <w:rPr>
                <w:color w:val="auto"/>
                <w:highlight w:val="none"/>
                <w:lang w:val="zh-CN"/>
              </w:rPr>
              <w:t>《建设项目环境影响评价分类管理名录》（</w:t>
            </w:r>
            <w:r>
              <w:rPr>
                <w:rFonts w:hint="eastAsia"/>
                <w:color w:val="auto"/>
                <w:highlight w:val="none"/>
              </w:rPr>
              <w:t>2021版</w:t>
            </w:r>
            <w:r>
              <w:rPr>
                <w:color w:val="auto"/>
                <w:highlight w:val="none"/>
                <w:lang w:val="zh-CN"/>
              </w:rPr>
              <w:t>）</w:t>
            </w:r>
            <w:r>
              <w:rPr>
                <w:rFonts w:hint="eastAsia"/>
                <w:color w:val="auto"/>
                <w:highlight w:val="none"/>
              </w:rPr>
              <w:t>，本项目属于“</w:t>
            </w:r>
            <w:r>
              <w:rPr>
                <w:rFonts w:hint="eastAsia"/>
                <w:color w:val="auto"/>
                <w:highlight w:val="none"/>
                <w:lang w:val="en-US" w:eastAsia="zh-CN"/>
              </w:rPr>
              <w:t>三十二、专用设备制造业70电子和电工机械专用设备制造356——其他（仅分割、焊接、组装的除外；年用非溶剂型低VOCs含量涂料10吨以下的除外）</w:t>
            </w:r>
            <w:r>
              <w:rPr>
                <w:rFonts w:hint="eastAsia"/>
                <w:color w:val="auto"/>
                <w:highlight w:val="none"/>
              </w:rPr>
              <w:t>”，本项目</w:t>
            </w:r>
            <w:r>
              <w:rPr>
                <w:rFonts w:hint="eastAsia"/>
                <w:color w:val="auto"/>
                <w:highlight w:val="none"/>
                <w:lang w:val="en-US" w:eastAsia="zh-CN"/>
              </w:rPr>
              <w:t>工艺除切割、组装还有其它机加工、焊接、浸漆、</w:t>
            </w:r>
            <w:r>
              <w:rPr>
                <w:rFonts w:hint="eastAsia" w:ascii="宋体" w:hAnsi="宋体" w:cs="宋体"/>
                <w:sz w:val="24"/>
                <w:szCs w:val="24"/>
                <w:lang w:val="en-US" w:eastAsia="zh-CN"/>
              </w:rPr>
              <w:t>喷漆等</w:t>
            </w:r>
            <w:r>
              <w:rPr>
                <w:rFonts w:hint="eastAsia"/>
                <w:color w:val="auto"/>
                <w:highlight w:val="none"/>
                <w:lang w:val="en-US" w:eastAsia="zh-CN"/>
              </w:rPr>
              <w:t>工艺，</w:t>
            </w:r>
            <w:r>
              <w:rPr>
                <w:rFonts w:hint="eastAsia"/>
                <w:color w:val="auto"/>
                <w:highlight w:val="none"/>
              </w:rPr>
              <w:t>应编写环境影响报告表。</w:t>
            </w:r>
            <w:r>
              <w:rPr>
                <w:rFonts w:hint="eastAsia"/>
                <w:color w:val="auto"/>
                <w:highlight w:val="none"/>
                <w:lang w:val="zh-CN"/>
              </w:rPr>
              <w:t>本单位接受委托后，前往现场进行了实地踏勘，</w:t>
            </w:r>
            <w:r>
              <w:rPr>
                <w:rFonts w:hint="eastAsia"/>
                <w:color w:val="auto"/>
                <w:highlight w:val="none"/>
              </w:rPr>
              <w:t>同时根据项目的工程特征和建设区域的环境状况，对建设项目的环境影响因素进行了分析</w:t>
            </w:r>
            <w:r>
              <w:rPr>
                <w:rFonts w:hint="eastAsia"/>
                <w:color w:val="auto"/>
                <w:highlight w:val="none"/>
                <w:lang w:val="zh-CN"/>
              </w:rPr>
              <w:t>，依据《中华人民共和国环境影响评价法》、《建设项目环境保护管理条例》中的有关要求和技术规范，编制完成了该项目的环境影响报告表。</w:t>
            </w:r>
          </w:p>
          <w:p>
            <w:pPr>
              <w:pStyle w:val="2"/>
              <w:rPr>
                <w:color w:val="auto"/>
                <w:sz w:val="24"/>
                <w:szCs w:val="24"/>
                <w:highlight w:val="none"/>
              </w:rPr>
            </w:pPr>
            <w:r>
              <w:rPr>
                <w:color w:val="auto"/>
                <w:sz w:val="24"/>
                <w:szCs w:val="24"/>
                <w:highlight w:val="none"/>
              </w:rPr>
              <w:t>二、项目概况</w:t>
            </w:r>
          </w:p>
          <w:p>
            <w:pPr>
              <w:pStyle w:val="40"/>
              <w:rPr>
                <w:color w:val="auto"/>
                <w:highlight w:val="none"/>
              </w:rPr>
            </w:pPr>
            <w:r>
              <w:rPr>
                <w:color w:val="auto"/>
                <w:highlight w:val="none"/>
              </w:rPr>
              <w:t>项目建设内容一览表</w:t>
            </w:r>
          </w:p>
          <w:tbl>
            <w:tblPr>
              <w:tblStyle w:val="25"/>
              <w:tblW w:w="4997"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1145"/>
              <w:gridCol w:w="5252"/>
              <w:gridCol w:w="1373"/>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pct"/>
                  <w:vAlign w:val="center"/>
                </w:tcPr>
                <w:p>
                  <w:pPr>
                    <w:pStyle w:val="3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生产单元</w:t>
                  </w:r>
                </w:p>
              </w:tc>
              <w:tc>
                <w:tcPr>
                  <w:tcW w:w="3588" w:type="pct"/>
                  <w:gridSpan w:val="2"/>
                  <w:vAlign w:val="center"/>
                </w:tcPr>
                <w:p>
                  <w:pPr>
                    <w:pStyle w:val="38"/>
                    <w:rPr>
                      <w:rFonts w:hint="default" w:eastAsia="宋体"/>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建设内容</w:t>
                  </w:r>
                </w:p>
              </w:tc>
              <w:tc>
                <w:tcPr>
                  <w:tcW w:w="770" w:type="pct"/>
                  <w:vAlign w:val="center"/>
                </w:tcPr>
                <w:p>
                  <w:pPr>
                    <w:pStyle w:val="38"/>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备注</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pct"/>
                  <w:vMerge w:val="restart"/>
                  <w:vAlign w:val="center"/>
                </w:tcPr>
                <w:p>
                  <w:pPr>
                    <w:pStyle w:val="38"/>
                    <w:rPr>
                      <w:color w:val="000000" w:themeColor="text1"/>
                      <w:highlight w:val="none"/>
                      <w14:textFill>
                        <w14:solidFill>
                          <w14:schemeClr w14:val="tx1"/>
                        </w14:solidFill>
                      </w14:textFill>
                    </w:rPr>
                  </w:pPr>
                  <w:r>
                    <w:rPr>
                      <w:rFonts w:hAnsi="宋体" w:cs="Times New Roman"/>
                      <w:sz w:val="21"/>
                      <w:szCs w:val="21"/>
                      <w:highlight w:val="none"/>
                    </w:rPr>
                    <w:t>主体工程</w:t>
                  </w:r>
                </w:p>
              </w:tc>
              <w:tc>
                <w:tcPr>
                  <w:tcW w:w="642" w:type="pct"/>
                  <w:vAlign w:val="center"/>
                </w:tcPr>
                <w:p>
                  <w:pPr>
                    <w:pStyle w:val="38"/>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1#厂房</w:t>
                  </w:r>
                </w:p>
              </w:tc>
              <w:tc>
                <w:tcPr>
                  <w:tcW w:w="2945" w:type="pct"/>
                  <w:vAlign w:val="center"/>
                </w:tcPr>
                <w:p>
                  <w:pPr>
                    <w:pStyle w:val="38"/>
                    <w:ind w:firstLine="0" w:firstLineChars="0"/>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本项目主要栋生产厂房，南北走向，主要设置喷漆区、浸漆区、烘干区、转子加工区、组装区、包装区。</w:t>
                  </w:r>
                </w:p>
                <w:p>
                  <w:pPr>
                    <w:pStyle w:val="38"/>
                    <w:ind w:firstLine="0" w:firstLineChars="0"/>
                    <w:jc w:val="left"/>
                    <w:rPr>
                      <w:rFonts w:hint="default" w:ascii="Times New Roman" w:hAnsi="Times New Roman" w:cs="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喷漆区：本项目设置一间密闭喷漆房（</w:t>
                  </w:r>
                  <w:r>
                    <w:rPr>
                      <w:rFonts w:hint="default" w:ascii="Times New Roman" w:hAnsi="Times New Roman" w:cs="Times New Roman"/>
                      <w:color w:val="000000" w:themeColor="text1"/>
                      <w:lang w:val="en-US" w:eastAsia="zh-CN"/>
                      <w14:textFill>
                        <w14:solidFill>
                          <w14:schemeClr w14:val="tx1"/>
                        </w14:solidFill>
                      </w14:textFill>
                    </w:rPr>
                    <w:t>2m×2.5×m2.5m），位于东侧区域，主要用于电机外壳喷漆；</w:t>
                  </w:r>
                </w:p>
                <w:p>
                  <w:pPr>
                    <w:pStyle w:val="38"/>
                    <w:ind w:firstLine="0" w:firstLineChars="0"/>
                    <w:jc w:val="left"/>
                    <w:rPr>
                      <w:rFonts w:hint="default"/>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浸漆区：浸漆区紧邻喷漆房，设置浸漆缸（高度：320mm，直径350mm）、储漆缸，主要用于定子浸漆工序；</w:t>
                  </w:r>
                </w:p>
                <w:p>
                  <w:pPr>
                    <w:pStyle w:val="38"/>
                    <w:ind w:firstLine="0" w:firstLineChars="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烘干区：烘干区位于浸漆区北侧，设置一座烘箱（2.3m</w:t>
                  </w:r>
                  <w:r>
                    <w:rPr>
                      <w:rFonts w:hint="default" w:ascii="Arial" w:hAnsi="Arial" w:cs="Arial"/>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1.4m</w:t>
                  </w:r>
                  <w:r>
                    <w:rPr>
                      <w:rFonts w:hint="default" w:ascii="Arial" w:hAnsi="Arial" w:cs="Arial"/>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1.8m），主要用于定子浸漆以及电机外壳喷漆后进行烘干；</w:t>
                  </w:r>
                </w:p>
                <w:p>
                  <w:pPr>
                    <w:pStyle w:val="76"/>
                    <w:adjustRightInd w:val="0"/>
                    <w:snapToGrid w:val="0"/>
                    <w:jc w:val="center"/>
                    <w:rPr>
                      <w:rFonts w:hint="default"/>
                      <w:sz w:val="21"/>
                      <w:szCs w:val="21"/>
                      <w:lang w:val="en-US" w:eastAsia="zh-CN"/>
                    </w:rPr>
                  </w:pPr>
                  <w:r>
                    <w:rPr>
                      <w:rFonts w:hint="eastAsia"/>
                      <w:sz w:val="21"/>
                      <w:szCs w:val="21"/>
                      <w:lang w:val="en-US" w:eastAsia="zh-CN"/>
                    </w:rPr>
                    <w:t>转子加工区：转子加工区位于厂区东南侧区域，设置有</w:t>
                  </w:r>
                  <w:r>
                    <w:rPr>
                      <w:rFonts w:hint="eastAsia" w:cs="Times New Roman"/>
                      <w:kern w:val="2"/>
                      <w:sz w:val="21"/>
                      <w:szCs w:val="21"/>
                      <w:lang w:val="en-US" w:eastAsia="zh-CN" w:bidi="ar-SA"/>
                    </w:rPr>
                    <w:t>钻床、车床、铣床、磨床各1台，</w:t>
                  </w:r>
                  <w:r>
                    <w:rPr>
                      <w:rFonts w:hint="eastAsia"/>
                      <w:sz w:val="21"/>
                      <w:szCs w:val="21"/>
                      <w:lang w:val="en-US" w:eastAsia="zh-CN"/>
                    </w:rPr>
                    <w:t>主要进行转子机加工；</w:t>
                  </w:r>
                </w:p>
                <w:p>
                  <w:pPr>
                    <w:pStyle w:val="38"/>
                    <w:ind w:firstLine="0" w:firstLineChars="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组装区：位于东侧区域，设置有液压机、调压器、电机出厂检测设备，主要为电机组装区域；</w:t>
                  </w:r>
                </w:p>
                <w:p>
                  <w:pPr>
                    <w:pStyle w:val="38"/>
                    <w:ind w:firstLine="0" w:firstLineChars="0"/>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包装区：位于西侧中间区域，主要为包装区。</w:t>
                  </w:r>
                </w:p>
              </w:tc>
              <w:tc>
                <w:tcPr>
                  <w:tcW w:w="770" w:type="pct"/>
                  <w:vMerge w:val="restart"/>
                  <w:vAlign w:val="center"/>
                </w:tcPr>
                <w:p>
                  <w:pPr>
                    <w:pStyle w:val="38"/>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厂房已建，依托现有厂房</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pct"/>
                  <w:vMerge w:val="continue"/>
                  <w:vAlign w:val="center"/>
                </w:tcPr>
                <w:p>
                  <w:pPr>
                    <w:pStyle w:val="38"/>
                    <w:rPr>
                      <w:rFonts w:hAnsi="宋体" w:cs="Times New Roman"/>
                      <w:sz w:val="21"/>
                      <w:szCs w:val="21"/>
                      <w:highlight w:val="yellow"/>
                    </w:rPr>
                  </w:pPr>
                </w:p>
              </w:tc>
              <w:tc>
                <w:tcPr>
                  <w:tcW w:w="642" w:type="pct"/>
                  <w:vAlign w:val="center"/>
                </w:tcPr>
                <w:p>
                  <w:pPr>
                    <w:pStyle w:val="38"/>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2#厂房</w:t>
                  </w:r>
                </w:p>
              </w:tc>
              <w:tc>
                <w:tcPr>
                  <w:tcW w:w="2945" w:type="pct"/>
                  <w:vAlign w:val="center"/>
                </w:tcPr>
                <w:p>
                  <w:pPr>
                    <w:pStyle w:val="38"/>
                    <w:ind w:firstLine="0" w:firstLineChars="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主要为定子加工区：定子加工区位于厂房北侧区域，设置有2台</w:t>
                  </w:r>
                  <w:r>
                    <w:rPr>
                      <w:rFonts w:hint="eastAsia"/>
                      <w:color w:val="auto"/>
                      <w:highlight w:val="none"/>
                      <w:lang w:val="en-US" w:eastAsia="zh-CN"/>
                    </w:rPr>
                    <w:t>线圈绕线机、1台</w:t>
                  </w:r>
                  <w:r>
                    <w:rPr>
                      <w:rFonts w:hint="eastAsia"/>
                      <w:sz w:val="21"/>
                      <w:szCs w:val="21"/>
                      <w:lang w:val="en-US" w:eastAsia="zh-CN"/>
                    </w:rPr>
                    <w:t>绝缘纸裁剪机、1台</w:t>
                  </w:r>
                  <w:r>
                    <w:rPr>
                      <w:rFonts w:hint="eastAsia" w:cs="Times New Roman"/>
                      <w:kern w:val="2"/>
                      <w:sz w:val="21"/>
                      <w:szCs w:val="21"/>
                      <w:lang w:val="en-US" w:eastAsia="zh-CN" w:bidi="ar-SA"/>
                    </w:rPr>
                    <w:t>水焊机、1台</w:t>
                  </w:r>
                  <w:r>
                    <w:rPr>
                      <w:rFonts w:hint="eastAsia"/>
                      <w:sz w:val="21"/>
                      <w:szCs w:val="21"/>
                      <w:lang w:val="en-US" w:eastAsia="zh-CN"/>
                    </w:rPr>
                    <w:t>定子线圈检测仪，主要为定子加工区；</w:t>
                  </w:r>
                </w:p>
              </w:tc>
              <w:tc>
                <w:tcPr>
                  <w:tcW w:w="770" w:type="pct"/>
                  <w:vMerge w:val="continue"/>
                  <w:vAlign w:val="center"/>
                </w:tcPr>
                <w:p>
                  <w:pPr>
                    <w:pStyle w:val="38"/>
                    <w:jc w:val="both"/>
                    <w:rPr>
                      <w:rFonts w:hint="eastAsia"/>
                      <w:color w:val="000000" w:themeColor="text1"/>
                      <w:lang w:val="en-US" w:eastAsia="zh-CN"/>
                      <w14:textFill>
                        <w14:solidFill>
                          <w14:schemeClr w14:val="tx1"/>
                        </w14:solidFill>
                      </w14:textFill>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pct"/>
                  <w:vMerge w:val="restart"/>
                  <w:vAlign w:val="center"/>
                </w:tcPr>
                <w:p>
                  <w:pPr>
                    <w:pStyle w:val="38"/>
                    <w:rPr>
                      <w:color w:val="000000" w:themeColor="text1"/>
                      <w14:textFill>
                        <w14:solidFill>
                          <w14:schemeClr w14:val="tx1"/>
                        </w14:solidFill>
                      </w14:textFill>
                    </w:rPr>
                  </w:pPr>
                  <w:r>
                    <w:rPr>
                      <w:rFonts w:hint="eastAsia"/>
                      <w:color w:val="000000" w:themeColor="text1"/>
                      <w14:textFill>
                        <w14:solidFill>
                          <w14:schemeClr w14:val="tx1"/>
                        </w14:solidFill>
                      </w14:textFill>
                    </w:rPr>
                    <w:t>储运工程</w:t>
                  </w:r>
                </w:p>
              </w:tc>
              <w:tc>
                <w:tcPr>
                  <w:tcW w:w="642" w:type="pct"/>
                  <w:vAlign w:val="center"/>
                </w:tcPr>
                <w:p>
                  <w:pPr>
                    <w:pStyle w:val="38"/>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原材料暂存</w:t>
                  </w:r>
                  <w:r>
                    <w:rPr>
                      <w:rFonts w:hint="eastAsia"/>
                      <w:color w:val="000000" w:themeColor="text1"/>
                      <w14:textFill>
                        <w14:solidFill>
                          <w14:schemeClr w14:val="tx1"/>
                        </w14:solidFill>
                      </w14:textFill>
                    </w:rPr>
                    <w:t>区</w:t>
                  </w:r>
                </w:p>
              </w:tc>
              <w:tc>
                <w:tcPr>
                  <w:tcW w:w="2945" w:type="pct"/>
                  <w:vAlign w:val="center"/>
                </w:tcPr>
                <w:p>
                  <w:pPr>
                    <w:pStyle w:val="38"/>
                    <w:ind w:firstLine="0" w:firstLineChars="0"/>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原料转子、定子、电机机壳暂存区设置于厂房北侧以及西侧中间区域，建筑面积约300m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w:t>
                  </w:r>
                </w:p>
              </w:tc>
              <w:tc>
                <w:tcPr>
                  <w:tcW w:w="770" w:type="pct"/>
                  <w:vAlign w:val="center"/>
                </w:tcPr>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厂房已建，依托现有厂房</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641" w:type="pct"/>
                  <w:vMerge w:val="continue"/>
                  <w:vAlign w:val="center"/>
                </w:tcPr>
                <w:p>
                  <w:pPr>
                    <w:pStyle w:val="38"/>
                    <w:rPr>
                      <w:color w:val="000000" w:themeColor="text1"/>
                      <w14:textFill>
                        <w14:solidFill>
                          <w14:schemeClr w14:val="tx1"/>
                        </w14:solidFill>
                      </w14:textFill>
                    </w:rPr>
                  </w:pPr>
                </w:p>
              </w:tc>
              <w:tc>
                <w:tcPr>
                  <w:tcW w:w="642" w:type="pct"/>
                  <w:vAlign w:val="center"/>
                </w:tcPr>
                <w:p>
                  <w:pPr>
                    <w:pStyle w:val="38"/>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成</w:t>
                  </w:r>
                  <w:r>
                    <w:rPr>
                      <w:rFonts w:hint="eastAsia"/>
                      <w:color w:val="000000" w:themeColor="text1"/>
                      <w14:textFill>
                        <w14:solidFill>
                          <w14:schemeClr w14:val="tx1"/>
                        </w14:solidFill>
                      </w14:textFill>
                    </w:rPr>
                    <w:t>品区</w:t>
                  </w:r>
                </w:p>
              </w:tc>
              <w:tc>
                <w:tcPr>
                  <w:tcW w:w="2945" w:type="pct"/>
                  <w:vAlign w:val="center"/>
                </w:tcPr>
                <w:p>
                  <w:pPr>
                    <w:pStyle w:val="38"/>
                    <w:ind w:firstLine="0" w:firstLineChars="0"/>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位于厂房西侧区域，主要用于成品电机暂存，建筑面积约100m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w:t>
                  </w:r>
                </w:p>
              </w:tc>
              <w:tc>
                <w:tcPr>
                  <w:tcW w:w="770" w:type="pct"/>
                  <w:vAlign w:val="center"/>
                </w:tcPr>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厂房已建，依托现有厂房</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pct"/>
                  <w:vMerge w:val="continue"/>
                  <w:vAlign w:val="center"/>
                </w:tcPr>
                <w:p>
                  <w:pPr>
                    <w:pStyle w:val="38"/>
                    <w:rPr>
                      <w:color w:val="000000" w:themeColor="text1"/>
                      <w14:textFill>
                        <w14:solidFill>
                          <w14:schemeClr w14:val="tx1"/>
                        </w14:solidFill>
                      </w14:textFill>
                    </w:rPr>
                  </w:pPr>
                </w:p>
              </w:tc>
              <w:tc>
                <w:tcPr>
                  <w:tcW w:w="642" w:type="pct"/>
                  <w:vAlign w:val="center"/>
                </w:tcPr>
                <w:p>
                  <w:pPr>
                    <w:pStyle w:val="38"/>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油漆库</w:t>
                  </w:r>
                </w:p>
              </w:tc>
              <w:tc>
                <w:tcPr>
                  <w:tcW w:w="2945" w:type="pct"/>
                  <w:vAlign w:val="center"/>
                </w:tcPr>
                <w:p>
                  <w:pPr>
                    <w:pStyle w:val="38"/>
                    <w:ind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设置1间油漆库（面积约4m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），位于成品区北侧区域，主要进行油漆暂存作业；</w:t>
                  </w:r>
                </w:p>
              </w:tc>
              <w:tc>
                <w:tcPr>
                  <w:tcW w:w="770" w:type="pct"/>
                  <w:vAlign w:val="center"/>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厂房已建，依托现有厂房</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1" w:type="pct"/>
                  <w:vMerge w:val="restart"/>
                  <w:vAlign w:val="center"/>
                </w:tcPr>
                <w:p>
                  <w:pPr>
                    <w:pStyle w:val="38"/>
                    <w:rPr>
                      <w:color w:val="000000" w:themeColor="text1"/>
                      <w14:textFill>
                        <w14:solidFill>
                          <w14:schemeClr w14:val="tx1"/>
                        </w14:solidFill>
                      </w14:textFill>
                    </w:rPr>
                  </w:pPr>
                  <w:r>
                    <w:rPr>
                      <w:color w:val="000000" w:themeColor="text1"/>
                      <w14:textFill>
                        <w14:solidFill>
                          <w14:schemeClr w14:val="tx1"/>
                        </w14:solidFill>
                      </w14:textFill>
                    </w:rPr>
                    <w:t>公用工程</w:t>
                  </w:r>
                </w:p>
              </w:tc>
              <w:tc>
                <w:tcPr>
                  <w:tcW w:w="642" w:type="pct"/>
                  <w:vAlign w:val="center"/>
                </w:tcPr>
                <w:p>
                  <w:pPr>
                    <w:pStyle w:val="38"/>
                    <w:rPr>
                      <w:color w:val="000000" w:themeColor="text1"/>
                      <w14:textFill>
                        <w14:solidFill>
                          <w14:schemeClr w14:val="tx1"/>
                        </w14:solidFill>
                      </w14:textFill>
                    </w:rPr>
                  </w:pPr>
                  <w:r>
                    <w:rPr>
                      <w:color w:val="000000" w:themeColor="text1"/>
                      <w14:textFill>
                        <w14:solidFill>
                          <w14:schemeClr w14:val="tx1"/>
                        </w14:solidFill>
                      </w14:textFill>
                    </w:rPr>
                    <w:t>供电工程</w:t>
                  </w:r>
                </w:p>
              </w:tc>
              <w:tc>
                <w:tcPr>
                  <w:tcW w:w="2945" w:type="pct"/>
                  <w:vAlign w:val="center"/>
                </w:tcPr>
                <w:p>
                  <w:pPr>
                    <w:pStyle w:val="38"/>
                    <w:ind w:firstLine="0" w:firstLineChars="0"/>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市政电网供给</w:t>
                  </w:r>
                </w:p>
              </w:tc>
              <w:tc>
                <w:tcPr>
                  <w:tcW w:w="770" w:type="pct"/>
                  <w:vAlign w:val="center"/>
                </w:tcPr>
                <w:p>
                  <w:pPr>
                    <w:pStyle w:val="38"/>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依托</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1" w:type="pct"/>
                  <w:vMerge w:val="continue"/>
                  <w:vAlign w:val="center"/>
                </w:tcPr>
                <w:p>
                  <w:pPr>
                    <w:pStyle w:val="38"/>
                    <w:rPr>
                      <w:color w:val="000000" w:themeColor="text1"/>
                      <w14:textFill>
                        <w14:solidFill>
                          <w14:schemeClr w14:val="tx1"/>
                        </w14:solidFill>
                      </w14:textFill>
                    </w:rPr>
                  </w:pPr>
                </w:p>
              </w:tc>
              <w:tc>
                <w:tcPr>
                  <w:tcW w:w="642" w:type="pct"/>
                  <w:vAlign w:val="center"/>
                </w:tcPr>
                <w:p>
                  <w:pPr>
                    <w:pStyle w:val="38"/>
                    <w:rPr>
                      <w:color w:val="000000" w:themeColor="text1"/>
                      <w14:textFill>
                        <w14:solidFill>
                          <w14:schemeClr w14:val="tx1"/>
                        </w14:solidFill>
                      </w14:textFill>
                    </w:rPr>
                  </w:pPr>
                  <w:r>
                    <w:rPr>
                      <w:color w:val="000000" w:themeColor="text1"/>
                      <w14:textFill>
                        <w14:solidFill>
                          <w14:schemeClr w14:val="tx1"/>
                        </w14:solidFill>
                      </w14:textFill>
                    </w:rPr>
                    <w:t>给水工程</w:t>
                  </w:r>
                </w:p>
              </w:tc>
              <w:tc>
                <w:tcPr>
                  <w:tcW w:w="2945" w:type="pct"/>
                  <w:vAlign w:val="center"/>
                </w:tcPr>
                <w:p>
                  <w:pPr>
                    <w:pStyle w:val="38"/>
                    <w:ind w:firstLine="0" w:firstLineChars="0"/>
                    <w:jc w:val="cente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市政给水管网提供</w:t>
                  </w:r>
                </w:p>
              </w:tc>
              <w:tc>
                <w:tcPr>
                  <w:tcW w:w="770" w:type="pct"/>
                  <w:vAlign w:val="center"/>
                </w:tcPr>
                <w:p>
                  <w:pPr>
                    <w:pStyle w:val="38"/>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依托</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1" w:type="pct"/>
                  <w:vMerge w:val="continue"/>
                  <w:vAlign w:val="center"/>
                </w:tcPr>
                <w:p>
                  <w:pPr>
                    <w:pStyle w:val="38"/>
                    <w:rPr>
                      <w:color w:val="000000" w:themeColor="text1"/>
                      <w14:textFill>
                        <w14:solidFill>
                          <w14:schemeClr w14:val="tx1"/>
                        </w14:solidFill>
                      </w14:textFill>
                    </w:rPr>
                  </w:pPr>
                </w:p>
              </w:tc>
              <w:tc>
                <w:tcPr>
                  <w:tcW w:w="642" w:type="pct"/>
                  <w:vAlign w:val="center"/>
                </w:tcPr>
                <w:p>
                  <w:pPr>
                    <w:pStyle w:val="38"/>
                    <w:rPr>
                      <w:color w:val="000000" w:themeColor="text1"/>
                      <w14:textFill>
                        <w14:solidFill>
                          <w14:schemeClr w14:val="tx1"/>
                        </w14:solidFill>
                      </w14:textFill>
                    </w:rPr>
                  </w:pPr>
                  <w:r>
                    <w:rPr>
                      <w:color w:val="000000" w:themeColor="text1"/>
                      <w14:textFill>
                        <w14:solidFill>
                          <w14:schemeClr w14:val="tx1"/>
                        </w14:solidFill>
                      </w14:textFill>
                    </w:rPr>
                    <w:t>排水工程</w:t>
                  </w:r>
                </w:p>
              </w:tc>
              <w:tc>
                <w:tcPr>
                  <w:tcW w:w="2945" w:type="pct"/>
                  <w:vAlign w:val="center"/>
                </w:tcPr>
                <w:p>
                  <w:pPr>
                    <w:pStyle w:val="38"/>
                    <w:ind w:firstLine="0" w:firstLineChars="0"/>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雨污分流制，项目生活污水经化粪池处理后，</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园区污水管网</w:t>
                  </w:r>
                  <w:r>
                    <w:rPr>
                      <w:rFonts w:hint="eastAsia"/>
                      <w:color w:val="000000" w:themeColor="text1"/>
                      <w14:textFill>
                        <w14:solidFill>
                          <w14:schemeClr w14:val="tx1"/>
                        </w14:solidFill>
                      </w14:textFill>
                    </w:rPr>
                    <w:t>进入</w:t>
                  </w:r>
                  <w:r>
                    <w:rPr>
                      <w:rFonts w:hint="eastAsia"/>
                      <w:color w:val="000000" w:themeColor="text1"/>
                      <w:lang w:val="en-US" w:eastAsia="zh-CN"/>
                      <w14:textFill>
                        <w14:solidFill>
                          <w14:schemeClr w14:val="tx1"/>
                        </w14:solidFill>
                      </w14:textFill>
                    </w:rPr>
                    <w:t>园区</w:t>
                  </w:r>
                  <w:r>
                    <w:rPr>
                      <w:rFonts w:hint="eastAsia"/>
                      <w:color w:val="000000" w:themeColor="text1"/>
                      <w14:textFill>
                        <w14:solidFill>
                          <w14:schemeClr w14:val="tx1"/>
                        </w14:solidFill>
                      </w14:textFill>
                    </w:rPr>
                    <w:t>污水处理厂处理。</w:t>
                  </w:r>
                </w:p>
              </w:tc>
              <w:tc>
                <w:tcPr>
                  <w:tcW w:w="770" w:type="pct"/>
                  <w:vAlign w:val="center"/>
                </w:tcPr>
                <w:p>
                  <w:pPr>
                    <w:pStyle w:val="38"/>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依托</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pct"/>
                  <w:vMerge w:val="restart"/>
                  <w:vAlign w:val="center"/>
                </w:tcPr>
                <w:p>
                  <w:pPr>
                    <w:pStyle w:val="38"/>
                    <w:rPr>
                      <w:color w:val="000000" w:themeColor="text1"/>
                      <w14:textFill>
                        <w14:solidFill>
                          <w14:schemeClr w14:val="tx1"/>
                        </w14:solidFill>
                      </w14:textFill>
                    </w:rPr>
                  </w:pPr>
                  <w:r>
                    <w:rPr>
                      <w:color w:val="000000" w:themeColor="text1"/>
                      <w14:textFill>
                        <w14:solidFill>
                          <w14:schemeClr w14:val="tx1"/>
                        </w14:solidFill>
                      </w14:textFill>
                    </w:rPr>
                    <w:t>环保工程</w:t>
                  </w:r>
                </w:p>
              </w:tc>
              <w:tc>
                <w:tcPr>
                  <w:tcW w:w="642" w:type="pct"/>
                  <w:vAlign w:val="center"/>
                </w:tcPr>
                <w:p>
                  <w:pPr>
                    <w:pStyle w:val="38"/>
                    <w:rPr>
                      <w:color w:val="000000" w:themeColor="text1"/>
                      <w14:textFill>
                        <w14:solidFill>
                          <w14:schemeClr w14:val="tx1"/>
                        </w14:solidFill>
                      </w14:textFill>
                    </w:rPr>
                  </w:pPr>
                  <w:r>
                    <w:rPr>
                      <w:color w:val="000000" w:themeColor="text1"/>
                      <w14:textFill>
                        <w14:solidFill>
                          <w14:schemeClr w14:val="tx1"/>
                        </w14:solidFill>
                      </w14:textFill>
                    </w:rPr>
                    <w:t>废气处理</w:t>
                  </w:r>
                </w:p>
              </w:tc>
              <w:tc>
                <w:tcPr>
                  <w:tcW w:w="2945" w:type="pct"/>
                  <w:vAlign w:val="center"/>
                </w:tcPr>
                <w:p>
                  <w:pPr>
                    <w:spacing w:line="265" w:lineRule="exact"/>
                    <w:ind w:right="-20"/>
                    <w:jc w:val="left"/>
                    <w:rPr>
                      <w:color w:val="auto"/>
                    </w:rPr>
                  </w:pPr>
                  <w:r>
                    <w:rPr>
                      <w:color w:val="auto"/>
                    </w:rPr>
                    <w:t>本项目废气主要是</w:t>
                  </w:r>
                  <w:r>
                    <w:rPr>
                      <w:rFonts w:hint="eastAsia"/>
                      <w:color w:val="auto"/>
                    </w:rPr>
                    <w:t>颗粒物、挥发性有机物。</w:t>
                  </w:r>
                </w:p>
                <w:p>
                  <w:pPr>
                    <w:pStyle w:val="38"/>
                    <w:jc w:val="left"/>
                    <w:rPr>
                      <w:rFonts w:hint="eastAsia"/>
                      <w:color w:val="auto"/>
                    </w:rPr>
                  </w:pPr>
                  <w:r>
                    <w:rPr>
                      <w:rFonts w:hint="eastAsia"/>
                      <w:color w:val="auto"/>
                      <w:lang w:val="en-US" w:eastAsia="zh-CN"/>
                    </w:rPr>
                    <w:t>浸漆、喷漆、烘干</w:t>
                  </w:r>
                  <w:r>
                    <w:rPr>
                      <w:rFonts w:hint="eastAsia"/>
                      <w:color w:val="auto"/>
                    </w:rPr>
                    <w:t>废气：1套“</w:t>
                  </w:r>
                  <w:r>
                    <w:rPr>
                      <w:rFonts w:hint="eastAsia"/>
                      <w:color w:val="auto"/>
                      <w:lang w:val="en-US" w:eastAsia="zh-CN"/>
                    </w:rPr>
                    <w:t>水帘</w:t>
                  </w:r>
                  <w:r>
                    <w:rPr>
                      <w:rFonts w:hint="eastAsia"/>
                      <w:color w:val="auto"/>
                    </w:rPr>
                    <w:t>+</w:t>
                  </w:r>
                  <w:r>
                    <w:rPr>
                      <w:rFonts w:hint="eastAsia"/>
                      <w:color w:val="auto"/>
                      <w:lang w:val="en-US" w:eastAsia="zh-CN"/>
                    </w:rPr>
                    <w:t>二级活性炭</w:t>
                  </w:r>
                  <w:r>
                    <w:rPr>
                      <w:rFonts w:hint="eastAsia"/>
                      <w:color w:val="auto"/>
                    </w:rPr>
                    <w:t>吸附”处理经</w:t>
                  </w:r>
                  <w:r>
                    <w:rPr>
                      <w:rFonts w:hint="eastAsia"/>
                      <w:color w:val="auto"/>
                      <w:lang w:val="en-US" w:eastAsia="zh-CN"/>
                    </w:rPr>
                    <w:t>DA001</w:t>
                  </w:r>
                  <w:r>
                    <w:rPr>
                      <w:rFonts w:hint="eastAsia"/>
                      <w:color w:val="auto"/>
                    </w:rPr>
                    <w:t>排气筒排放；</w:t>
                  </w:r>
                </w:p>
                <w:p>
                  <w:pPr>
                    <w:pStyle w:val="38"/>
                    <w:jc w:val="left"/>
                    <w:rPr>
                      <w:rFonts w:hint="eastAsia"/>
                      <w:color w:val="auto"/>
                    </w:rPr>
                  </w:pPr>
                  <w:r>
                    <w:rPr>
                      <w:rFonts w:hint="eastAsia"/>
                      <w:color w:val="auto"/>
                      <w:lang w:val="en-US" w:eastAsia="zh-CN"/>
                    </w:rPr>
                    <w:t>焊接烟尘在车间无组织排放。</w:t>
                  </w:r>
                </w:p>
              </w:tc>
              <w:tc>
                <w:tcPr>
                  <w:tcW w:w="770" w:type="pct"/>
                  <w:vAlign w:val="center"/>
                </w:tcPr>
                <w:p>
                  <w:pPr>
                    <w:pStyle w:val="38"/>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新建</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pct"/>
                  <w:vMerge w:val="continue"/>
                  <w:vAlign w:val="center"/>
                </w:tcPr>
                <w:p>
                  <w:pPr>
                    <w:pStyle w:val="38"/>
                    <w:rPr>
                      <w:color w:val="000000" w:themeColor="text1"/>
                      <w14:textFill>
                        <w14:solidFill>
                          <w14:schemeClr w14:val="tx1"/>
                        </w14:solidFill>
                      </w14:textFill>
                    </w:rPr>
                  </w:pPr>
                </w:p>
              </w:tc>
              <w:tc>
                <w:tcPr>
                  <w:tcW w:w="642" w:type="pct"/>
                  <w:vAlign w:val="center"/>
                </w:tcPr>
                <w:p>
                  <w:pPr>
                    <w:pStyle w:val="38"/>
                    <w:rPr>
                      <w:color w:val="000000" w:themeColor="text1"/>
                      <w14:textFill>
                        <w14:solidFill>
                          <w14:schemeClr w14:val="tx1"/>
                        </w14:solidFill>
                      </w14:textFill>
                    </w:rPr>
                  </w:pPr>
                  <w:r>
                    <w:rPr>
                      <w:color w:val="000000" w:themeColor="text1"/>
                      <w14:textFill>
                        <w14:solidFill>
                          <w14:schemeClr w14:val="tx1"/>
                        </w14:solidFill>
                      </w14:textFill>
                    </w:rPr>
                    <w:t>废水处理</w:t>
                  </w:r>
                </w:p>
              </w:tc>
              <w:tc>
                <w:tcPr>
                  <w:tcW w:w="2945" w:type="pct"/>
                  <w:vAlign w:val="center"/>
                </w:tcPr>
                <w:p>
                  <w:pPr>
                    <w:pStyle w:val="38"/>
                    <w:ind w:firstLine="0" w:firstLineChars="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雨污分流制，项目生活污水经化粪池处理后，</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园区污水管网</w:t>
                  </w:r>
                  <w:r>
                    <w:rPr>
                      <w:rFonts w:hint="eastAsia"/>
                      <w:color w:val="000000" w:themeColor="text1"/>
                      <w14:textFill>
                        <w14:solidFill>
                          <w14:schemeClr w14:val="tx1"/>
                        </w14:solidFill>
                      </w14:textFill>
                    </w:rPr>
                    <w:t>进入</w:t>
                  </w:r>
                  <w:r>
                    <w:rPr>
                      <w:rFonts w:hint="eastAsia"/>
                      <w:color w:val="000000" w:themeColor="text1"/>
                      <w:lang w:val="en-US" w:eastAsia="zh-CN"/>
                      <w14:textFill>
                        <w14:solidFill>
                          <w14:schemeClr w14:val="tx1"/>
                        </w14:solidFill>
                      </w14:textFill>
                    </w:rPr>
                    <w:t>园区</w:t>
                  </w:r>
                  <w:r>
                    <w:rPr>
                      <w:rFonts w:hint="eastAsia"/>
                      <w:color w:val="000000" w:themeColor="text1"/>
                      <w14:textFill>
                        <w14:solidFill>
                          <w14:schemeClr w14:val="tx1"/>
                        </w14:solidFill>
                      </w14:textFill>
                    </w:rPr>
                    <w:t>污水处理厂处理。</w:t>
                  </w:r>
                </w:p>
              </w:tc>
              <w:tc>
                <w:tcPr>
                  <w:tcW w:w="770" w:type="pct"/>
                  <w:vAlign w:val="center"/>
                </w:tcPr>
                <w:p>
                  <w:pPr>
                    <w:pStyle w:val="38"/>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依托</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1" w:type="pct"/>
                  <w:vMerge w:val="continue"/>
                  <w:vAlign w:val="center"/>
                </w:tcPr>
                <w:p>
                  <w:pPr>
                    <w:pStyle w:val="38"/>
                    <w:rPr>
                      <w:color w:val="000000" w:themeColor="text1"/>
                      <w14:textFill>
                        <w14:solidFill>
                          <w14:schemeClr w14:val="tx1"/>
                        </w14:solidFill>
                      </w14:textFill>
                    </w:rPr>
                  </w:pPr>
                </w:p>
              </w:tc>
              <w:tc>
                <w:tcPr>
                  <w:tcW w:w="642" w:type="pct"/>
                  <w:vAlign w:val="center"/>
                </w:tcPr>
                <w:p>
                  <w:pPr>
                    <w:pStyle w:val="38"/>
                    <w:rPr>
                      <w:color w:val="000000" w:themeColor="text1"/>
                      <w14:textFill>
                        <w14:solidFill>
                          <w14:schemeClr w14:val="tx1"/>
                        </w14:solidFill>
                      </w14:textFill>
                    </w:rPr>
                  </w:pPr>
                  <w:r>
                    <w:rPr>
                      <w:color w:val="000000" w:themeColor="text1"/>
                      <w14:textFill>
                        <w14:solidFill>
                          <w14:schemeClr w14:val="tx1"/>
                        </w14:solidFill>
                      </w14:textFill>
                    </w:rPr>
                    <w:t>噪声防治</w:t>
                  </w:r>
                </w:p>
              </w:tc>
              <w:tc>
                <w:tcPr>
                  <w:tcW w:w="2945" w:type="pct"/>
                  <w:vAlign w:val="center"/>
                </w:tcPr>
                <w:p>
                  <w:pPr>
                    <w:pStyle w:val="38"/>
                    <w:rPr>
                      <w:rFonts w:hint="eastAsia"/>
                      <w:color w:val="000000" w:themeColor="text1"/>
                      <w14:textFill>
                        <w14:solidFill>
                          <w14:schemeClr w14:val="tx1"/>
                        </w14:solidFill>
                      </w14:textFill>
                    </w:rPr>
                  </w:pPr>
                  <w:r>
                    <w:rPr>
                      <w:color w:val="000000" w:themeColor="text1"/>
                      <w14:textFill>
                        <w14:solidFill>
                          <w14:schemeClr w14:val="tx1"/>
                        </w14:solidFill>
                      </w14:textFill>
                    </w:rPr>
                    <w:t>隔声、减振措施</w:t>
                  </w:r>
                </w:p>
              </w:tc>
              <w:tc>
                <w:tcPr>
                  <w:tcW w:w="770" w:type="pct"/>
                  <w:vAlign w:val="center"/>
                </w:tcPr>
                <w:p>
                  <w:pPr>
                    <w:pStyle w:val="38"/>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新建</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41" w:type="pct"/>
                  <w:vMerge w:val="continue"/>
                  <w:vAlign w:val="center"/>
                </w:tcPr>
                <w:p>
                  <w:pPr>
                    <w:pStyle w:val="38"/>
                    <w:rPr>
                      <w:color w:val="000000" w:themeColor="text1"/>
                      <w14:textFill>
                        <w14:solidFill>
                          <w14:schemeClr w14:val="tx1"/>
                        </w14:solidFill>
                      </w14:textFill>
                    </w:rPr>
                  </w:pPr>
                </w:p>
              </w:tc>
              <w:tc>
                <w:tcPr>
                  <w:tcW w:w="642" w:type="pct"/>
                  <w:vMerge w:val="restart"/>
                  <w:vAlign w:val="center"/>
                </w:tcPr>
                <w:p>
                  <w:pPr>
                    <w:pStyle w:val="38"/>
                    <w:rPr>
                      <w:color w:val="auto"/>
                    </w:rPr>
                  </w:pPr>
                  <w:r>
                    <w:rPr>
                      <w:color w:val="auto"/>
                    </w:rPr>
                    <w:t>固废处理</w:t>
                  </w:r>
                </w:p>
              </w:tc>
              <w:tc>
                <w:tcPr>
                  <w:tcW w:w="2945" w:type="pct"/>
                  <w:shd w:val="clear" w:color="auto" w:fill="auto"/>
                  <w:vAlign w:val="center"/>
                </w:tcPr>
                <w:p>
                  <w:pPr>
                    <w:pStyle w:val="38"/>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危险废物：项目设置一间危废暂存间，</w:t>
                  </w:r>
                  <w:r>
                    <w:rPr>
                      <w:rFonts w:hint="eastAsia"/>
                      <w:color w:val="000000" w:themeColor="text1"/>
                      <w:highlight w:val="none"/>
                      <w:lang w:val="en-US" w:eastAsia="zh-CN"/>
                      <w14:textFill>
                        <w14:solidFill>
                          <w14:schemeClr w14:val="tx1"/>
                        </w14:solidFill>
                      </w14:textFill>
                    </w:rPr>
                    <w:t>位于成品区北侧区域，建筑面积约3m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w:t>
                  </w:r>
                </w:p>
              </w:tc>
              <w:tc>
                <w:tcPr>
                  <w:tcW w:w="770" w:type="pct"/>
                  <w:vAlign w:val="center"/>
                </w:tcPr>
                <w:p>
                  <w:pPr>
                    <w:pStyle w:val="38"/>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新建</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1" w:type="pct"/>
                  <w:vMerge w:val="continue"/>
                  <w:vAlign w:val="center"/>
                </w:tcPr>
                <w:p>
                  <w:pPr>
                    <w:pStyle w:val="38"/>
                    <w:rPr>
                      <w:color w:val="000000" w:themeColor="text1"/>
                      <w14:textFill>
                        <w14:solidFill>
                          <w14:schemeClr w14:val="tx1"/>
                        </w14:solidFill>
                      </w14:textFill>
                    </w:rPr>
                  </w:pPr>
                </w:p>
              </w:tc>
              <w:tc>
                <w:tcPr>
                  <w:tcW w:w="642" w:type="pct"/>
                  <w:vMerge w:val="continue"/>
                  <w:vAlign w:val="center"/>
                </w:tcPr>
                <w:p>
                  <w:pPr>
                    <w:pStyle w:val="38"/>
                    <w:rPr>
                      <w:color w:val="auto"/>
                    </w:rPr>
                  </w:pPr>
                </w:p>
              </w:tc>
              <w:tc>
                <w:tcPr>
                  <w:tcW w:w="2945" w:type="pct"/>
                  <w:shd w:val="clear" w:color="auto" w:fill="auto"/>
                  <w:vAlign w:val="center"/>
                </w:tcPr>
                <w:p>
                  <w:pPr>
                    <w:pStyle w:val="38"/>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一般固废暂存处：主要用于一般固废暂存，位于油漆库右侧区域，占地面积约5m</w:t>
                  </w:r>
                  <w:r>
                    <w:rPr>
                      <w:rFonts w:hint="eastAsia" w:cs="Times New Roman"/>
                      <w:color w:val="000000" w:themeColor="text1"/>
                      <w:kern w:val="2"/>
                      <w:sz w:val="21"/>
                      <w:szCs w:val="24"/>
                      <w:highlight w:val="none"/>
                      <w:vertAlign w:val="superscript"/>
                      <w:lang w:val="en-US" w:eastAsia="zh-CN" w:bidi="ar-SA"/>
                      <w14:textFill>
                        <w14:solidFill>
                          <w14:schemeClr w14:val="tx1"/>
                        </w14:solidFill>
                      </w14:textFill>
                    </w:rPr>
                    <w:t>2</w:t>
                  </w:r>
                  <w:r>
                    <w:rPr>
                      <w:rFonts w:hint="eastAsia"/>
                      <w:color w:val="000000" w:themeColor="text1"/>
                      <w:highlight w:val="none"/>
                      <w14:textFill>
                        <w14:solidFill>
                          <w14:schemeClr w14:val="tx1"/>
                        </w14:solidFill>
                      </w14:textFill>
                    </w:rPr>
                    <w:t>。</w:t>
                  </w:r>
                </w:p>
              </w:tc>
              <w:tc>
                <w:tcPr>
                  <w:tcW w:w="770" w:type="pct"/>
                  <w:vAlign w:val="center"/>
                </w:tcPr>
                <w:p>
                  <w:pPr>
                    <w:pStyle w:val="38"/>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依托</w:t>
                  </w:r>
                </w:p>
              </w:tc>
            </w:tr>
          </w:tbl>
          <w:p>
            <w:pPr>
              <w:pStyle w:val="44"/>
              <w:ind w:firstLine="480"/>
              <w:rPr>
                <w:color w:val="auto"/>
                <w:highlight w:val="none"/>
              </w:rPr>
            </w:pPr>
            <w:r>
              <w:rPr>
                <w:color w:val="auto"/>
                <w:highlight w:val="none"/>
              </w:rPr>
              <w:t>三、产品方案</w:t>
            </w:r>
          </w:p>
          <w:p>
            <w:pPr>
              <w:pStyle w:val="44"/>
              <w:ind w:firstLine="480"/>
              <w:rPr>
                <w:color w:val="auto"/>
                <w:highlight w:val="none"/>
              </w:rPr>
            </w:pPr>
            <w:r>
              <w:rPr>
                <w:color w:val="auto"/>
                <w:highlight w:val="none"/>
              </w:rPr>
              <w:t>详见下表。</w:t>
            </w:r>
          </w:p>
          <w:p>
            <w:pPr>
              <w:pStyle w:val="40"/>
              <w:rPr>
                <w:color w:val="auto"/>
                <w:highlight w:val="none"/>
              </w:rPr>
            </w:pPr>
            <w:r>
              <w:rPr>
                <w:rFonts w:hint="eastAsia"/>
                <w:color w:val="auto"/>
                <w:highlight w:val="none"/>
              </w:rPr>
              <w:t>项目产品规模</w:t>
            </w:r>
          </w:p>
          <w:tbl>
            <w:tblPr>
              <w:tblStyle w:val="25"/>
              <w:tblW w:w="4998"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207"/>
              <w:gridCol w:w="1486"/>
              <w:gridCol w:w="2730"/>
              <w:gridCol w:w="2730"/>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426" w:type="pct"/>
                  <w:vAlign w:val="center"/>
                </w:tcPr>
                <w:p>
                  <w:pPr>
                    <w:pStyle w:val="38"/>
                    <w:jc w:val="center"/>
                    <w:rPr>
                      <w:rFonts w:hint="eastAsia"/>
                      <w:color w:val="auto"/>
                      <w:highlight w:val="none"/>
                    </w:rPr>
                  </w:pPr>
                  <w:r>
                    <w:rPr>
                      <w:rFonts w:hint="eastAsia"/>
                      <w:color w:val="auto"/>
                      <w:highlight w:val="none"/>
                    </w:rPr>
                    <w:t>序号</w:t>
                  </w:r>
                </w:p>
              </w:tc>
              <w:tc>
                <w:tcPr>
                  <w:tcW w:w="677" w:type="pct"/>
                  <w:vAlign w:val="center"/>
                </w:tcPr>
                <w:p>
                  <w:pPr>
                    <w:pStyle w:val="38"/>
                    <w:jc w:val="center"/>
                    <w:rPr>
                      <w:rFonts w:hint="eastAsia"/>
                      <w:color w:val="auto"/>
                      <w:highlight w:val="none"/>
                    </w:rPr>
                  </w:pPr>
                  <w:r>
                    <w:rPr>
                      <w:rFonts w:hint="eastAsia"/>
                      <w:color w:val="auto"/>
                      <w:highlight w:val="none"/>
                    </w:rPr>
                    <w:t>产品</w:t>
                  </w:r>
                </w:p>
              </w:tc>
              <w:tc>
                <w:tcPr>
                  <w:tcW w:w="833" w:type="pct"/>
                  <w:vAlign w:val="center"/>
                </w:tcPr>
                <w:p>
                  <w:pPr>
                    <w:pStyle w:val="38"/>
                    <w:jc w:val="center"/>
                    <w:rPr>
                      <w:rFonts w:hint="default"/>
                      <w:color w:val="auto"/>
                      <w:highlight w:val="none"/>
                      <w:lang w:val="en-US" w:eastAsia="zh-CN"/>
                    </w:rPr>
                  </w:pPr>
                  <w:r>
                    <w:rPr>
                      <w:rFonts w:hint="eastAsia"/>
                      <w:color w:val="auto"/>
                      <w:highlight w:val="none"/>
                      <w:lang w:val="en-US" w:eastAsia="zh-CN"/>
                    </w:rPr>
                    <w:t>年产能</w:t>
                  </w:r>
                </w:p>
              </w:tc>
              <w:tc>
                <w:tcPr>
                  <w:tcW w:w="1531" w:type="pct"/>
                  <w:vAlign w:val="center"/>
                </w:tcPr>
                <w:p>
                  <w:pPr>
                    <w:pStyle w:val="38"/>
                    <w:jc w:val="center"/>
                    <w:rPr>
                      <w:rFonts w:hint="default"/>
                      <w:color w:val="auto"/>
                      <w:highlight w:val="none"/>
                      <w:lang w:val="en-US" w:eastAsia="zh-CN"/>
                    </w:rPr>
                  </w:pPr>
                  <w:r>
                    <w:rPr>
                      <w:rFonts w:hint="eastAsia"/>
                      <w:color w:val="auto"/>
                      <w:highlight w:val="none"/>
                      <w:lang w:val="en-US" w:eastAsia="zh-CN"/>
                    </w:rPr>
                    <w:t>备注</w:t>
                  </w:r>
                </w:p>
              </w:tc>
              <w:tc>
                <w:tcPr>
                  <w:tcW w:w="1531" w:type="pct"/>
                  <w:vAlign w:val="center"/>
                </w:tcPr>
                <w:p>
                  <w:pPr>
                    <w:pStyle w:val="38"/>
                    <w:jc w:val="center"/>
                    <w:rPr>
                      <w:rFonts w:hint="default"/>
                      <w:color w:val="auto"/>
                      <w:highlight w:val="none"/>
                      <w:lang w:val="en-US" w:eastAsia="zh-CN"/>
                    </w:rPr>
                  </w:pPr>
                  <w:r>
                    <w:rPr>
                      <w:rFonts w:hint="eastAsia"/>
                      <w:color w:val="auto"/>
                      <w:highlight w:val="none"/>
                      <w:lang w:val="en-US" w:eastAsia="zh-CN"/>
                    </w:rPr>
                    <w:t>产品标准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426" w:type="pct"/>
                  <w:vAlign w:val="center"/>
                </w:tcPr>
                <w:p>
                  <w:pPr>
                    <w:pStyle w:val="38"/>
                    <w:jc w:val="center"/>
                    <w:rPr>
                      <w:rFonts w:hint="eastAsia"/>
                      <w:color w:val="auto"/>
                      <w:highlight w:val="none"/>
                    </w:rPr>
                  </w:pPr>
                  <w:r>
                    <w:rPr>
                      <w:rFonts w:hint="eastAsia"/>
                      <w:color w:val="auto"/>
                      <w:highlight w:val="none"/>
                    </w:rPr>
                    <w:t>1</w:t>
                  </w:r>
                </w:p>
              </w:tc>
              <w:tc>
                <w:tcPr>
                  <w:tcW w:w="677" w:type="pct"/>
                  <w:vAlign w:val="center"/>
                </w:tcPr>
                <w:p>
                  <w:pPr>
                    <w:pStyle w:val="38"/>
                    <w:jc w:val="center"/>
                    <w:rPr>
                      <w:rFonts w:hint="default"/>
                      <w:color w:val="auto"/>
                      <w:highlight w:val="none"/>
                      <w:lang w:val="en-US" w:eastAsia="zh-CN"/>
                    </w:rPr>
                  </w:pPr>
                  <w:r>
                    <w:rPr>
                      <w:rFonts w:hint="eastAsia"/>
                      <w:color w:val="auto"/>
                      <w:highlight w:val="none"/>
                      <w:lang w:val="en-US" w:eastAsia="zh-CN"/>
                    </w:rPr>
                    <w:t>电机</w:t>
                  </w:r>
                </w:p>
              </w:tc>
              <w:tc>
                <w:tcPr>
                  <w:tcW w:w="833" w:type="pct"/>
                  <w:vAlign w:val="center"/>
                </w:tcPr>
                <w:p>
                  <w:pPr>
                    <w:pStyle w:val="38"/>
                    <w:jc w:val="center"/>
                    <w:rPr>
                      <w:rFonts w:hint="eastAsia" w:eastAsia="宋体"/>
                      <w:color w:val="auto"/>
                      <w:highlight w:val="none"/>
                      <w:lang w:val="en-US" w:eastAsia="zh-CN"/>
                    </w:rPr>
                  </w:pPr>
                  <w:r>
                    <w:rPr>
                      <w:rFonts w:hint="eastAsia"/>
                      <w:color w:val="auto"/>
                      <w:highlight w:val="none"/>
                      <w:lang w:val="en-US" w:eastAsia="zh-CN"/>
                    </w:rPr>
                    <w:t>15000台</w:t>
                  </w:r>
                </w:p>
              </w:tc>
              <w:tc>
                <w:tcPr>
                  <w:tcW w:w="1531" w:type="pct"/>
                  <w:vAlign w:val="center"/>
                </w:tcPr>
                <w:p>
                  <w:pPr>
                    <w:pStyle w:val="38"/>
                    <w:jc w:val="center"/>
                    <w:rPr>
                      <w:rFonts w:hint="default"/>
                      <w:color w:val="auto"/>
                      <w:highlight w:val="none"/>
                      <w:lang w:val="en-US" w:eastAsia="zh-CN"/>
                    </w:rPr>
                  </w:pPr>
                  <w:r>
                    <w:rPr>
                      <w:rFonts w:hint="eastAsia"/>
                      <w:color w:val="auto"/>
                      <w:highlight w:val="none"/>
                      <w:lang w:val="en-US" w:eastAsia="zh-CN"/>
                    </w:rPr>
                    <w:t>主要</w:t>
                  </w:r>
                  <w:r>
                    <w:rPr>
                      <w:rFonts w:hint="default"/>
                      <w:color w:val="auto"/>
                      <w:highlight w:val="none"/>
                      <w:lang w:val="en-US" w:eastAsia="zh-CN"/>
                    </w:rPr>
                    <w:t>包括</w:t>
                  </w:r>
                  <w:r>
                    <w:rPr>
                      <w:rFonts w:hint="eastAsia"/>
                      <w:color w:val="auto"/>
                      <w:highlight w:val="none"/>
                      <w:lang w:val="en-US" w:eastAsia="zh-CN"/>
                    </w:rPr>
                    <w:t>转子、定子加工</w:t>
                  </w:r>
                </w:p>
              </w:tc>
              <w:tc>
                <w:tcPr>
                  <w:tcW w:w="1531" w:type="pct"/>
                  <w:vAlign w:val="center"/>
                </w:tcPr>
                <w:p>
                  <w:pPr>
                    <w:pStyle w:val="38"/>
                    <w:jc w:val="center"/>
                    <w:rPr>
                      <w:rFonts w:hint="default"/>
                      <w:color w:val="auto"/>
                      <w:highlight w:val="none"/>
                      <w:lang w:val="en-US" w:eastAsia="zh-CN"/>
                    </w:rPr>
                  </w:pPr>
                  <w:r>
                    <w:rPr>
                      <w:rFonts w:hint="eastAsia"/>
                      <w:color w:val="auto"/>
                      <w:highlight w:val="none"/>
                      <w:lang w:val="en-US" w:eastAsia="zh-CN"/>
                    </w:rPr>
                    <w:t>GB/T28575-2020</w:t>
                  </w:r>
                </w:p>
              </w:tc>
            </w:tr>
          </w:tbl>
          <w:p>
            <w:pPr>
              <w:pStyle w:val="2"/>
            </w:pPr>
          </w:p>
          <w:p/>
          <w:p>
            <w:pPr>
              <w:pStyle w:val="2"/>
            </w:pPr>
          </w:p>
          <w:p/>
          <w:p>
            <w:pPr>
              <w:pStyle w:val="2"/>
            </w:pPr>
          </w:p>
          <w:p/>
          <w:p>
            <w:pPr>
              <w:pStyle w:val="2"/>
            </w:pPr>
          </w:p>
          <w:p/>
          <w:p>
            <w:pPr>
              <w:pStyle w:val="2"/>
            </w:pPr>
          </w:p>
          <w:p/>
          <w:p>
            <w:pPr>
              <w:pStyle w:val="2"/>
            </w:pPr>
          </w:p>
          <w:p/>
          <w:p/>
          <w:p>
            <w:pPr>
              <w:pStyle w:val="44"/>
              <w:ind w:firstLine="480"/>
              <w:rPr>
                <w:vertAlign w:val="baseline"/>
              </w:rPr>
            </w:pPr>
          </w:p>
        </w:tc>
      </w:tr>
    </w:tbl>
    <w:p>
      <w:pPr>
        <w:sectPr>
          <w:headerReference r:id="rId3" w:type="default"/>
          <w:footerReference r:id="rId5" w:type="default"/>
          <w:headerReference r:id="rId4" w:type="even"/>
          <w:footerReference r:id="rId6" w:type="even"/>
          <w:type w:val="continuous"/>
          <w:pgSz w:w="11906" w:h="16838"/>
          <w:pgMar w:top="1440" w:right="1080" w:bottom="1440" w:left="1080" w:header="851" w:footer="1134" w:gutter="0"/>
          <w:pgBorders>
            <w:top w:val="none" w:sz="0" w:space="0"/>
            <w:left w:val="none" w:sz="0" w:space="0"/>
            <w:bottom w:val="none" w:sz="0" w:space="0"/>
            <w:right w:val="none" w:sz="0" w:space="0"/>
          </w:pgBorders>
          <w:pgNumType w:fmt="decimal" w:start="1"/>
          <w:cols w:space="720" w:num="1"/>
          <w:docGrid w:linePitch="312" w:charSpace="0"/>
        </w:sectPr>
      </w:pP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2"/>
        <w:gridCol w:w="9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6" w:hRule="atLeast"/>
          <w:jc w:val="center"/>
        </w:trPr>
        <w:tc>
          <w:tcPr>
            <w:tcW w:w="782" w:type="dxa"/>
            <w:vAlign w:val="center"/>
          </w:tcPr>
          <w:p>
            <w:pPr>
              <w:adjustRightInd w:val="0"/>
              <w:snapToGrid w:val="0"/>
              <w:jc w:val="center"/>
              <w:rPr>
                <w:color w:val="auto"/>
                <w:highlight w:val="none"/>
              </w:rPr>
            </w:pPr>
            <w:r>
              <w:rPr>
                <w:color w:val="auto"/>
                <w:highlight w:val="none"/>
              </w:rPr>
              <w:t>建设内容</w:t>
            </w:r>
          </w:p>
        </w:tc>
        <w:tc>
          <w:tcPr>
            <w:tcW w:w="9180" w:type="dxa"/>
          </w:tcPr>
          <w:p>
            <w:pPr>
              <w:pStyle w:val="44"/>
              <w:ind w:firstLine="480"/>
              <w:rPr>
                <w:color w:val="auto"/>
                <w:highlight w:val="none"/>
              </w:rPr>
            </w:pPr>
            <w:r>
              <w:rPr>
                <w:color w:val="auto"/>
                <w:highlight w:val="none"/>
              </w:rPr>
              <w:t>四、主要生产设备</w:t>
            </w:r>
          </w:p>
          <w:p>
            <w:pPr>
              <w:pStyle w:val="44"/>
              <w:ind w:firstLine="480"/>
              <w:rPr>
                <w:color w:val="auto"/>
                <w:highlight w:val="none"/>
              </w:rPr>
            </w:pPr>
            <w:r>
              <w:rPr>
                <w:color w:val="auto"/>
                <w:highlight w:val="none"/>
              </w:rPr>
              <w:t>详见下表。</w:t>
            </w:r>
          </w:p>
          <w:p>
            <w:pPr>
              <w:pStyle w:val="40"/>
              <w:rPr>
                <w:color w:val="auto"/>
                <w:highlight w:val="none"/>
              </w:rPr>
            </w:pPr>
            <w:r>
              <w:rPr>
                <w:color w:val="auto"/>
                <w:highlight w:val="none"/>
              </w:rPr>
              <w:t>主要生产设备一览表</w:t>
            </w:r>
          </w:p>
          <w:tbl>
            <w:tblPr>
              <w:tblStyle w:val="25"/>
              <w:tblW w:w="4996"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04"/>
              <w:gridCol w:w="1532"/>
              <w:gridCol w:w="2206"/>
              <w:gridCol w:w="2209"/>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color w:val="auto"/>
                      <w:highlight w:val="none"/>
                    </w:rPr>
                  </w:pPr>
                  <w:r>
                    <w:rPr>
                      <w:color w:val="auto"/>
                      <w:highlight w:val="none"/>
                    </w:rPr>
                    <w:t>序号</w:t>
                  </w:r>
                </w:p>
              </w:tc>
              <w:tc>
                <w:tcPr>
                  <w:tcW w:w="1230" w:type="pct"/>
                  <w:vAlign w:val="center"/>
                </w:tcPr>
                <w:p>
                  <w:pPr>
                    <w:pStyle w:val="38"/>
                    <w:rPr>
                      <w:color w:val="auto"/>
                      <w:highlight w:val="none"/>
                    </w:rPr>
                  </w:pPr>
                  <w:r>
                    <w:rPr>
                      <w:color w:val="auto"/>
                      <w:highlight w:val="none"/>
                    </w:rPr>
                    <w:t>设备名称</w:t>
                  </w:r>
                </w:p>
              </w:tc>
              <w:tc>
                <w:tcPr>
                  <w:tcW w:w="855" w:type="pct"/>
                  <w:vAlign w:val="center"/>
                </w:tcPr>
                <w:p>
                  <w:pPr>
                    <w:pStyle w:val="38"/>
                    <w:rPr>
                      <w:rFonts w:hint="default" w:eastAsia="宋体"/>
                      <w:color w:val="auto"/>
                      <w:highlight w:val="none"/>
                      <w:lang w:val="en-US" w:eastAsia="zh-CN"/>
                    </w:rPr>
                  </w:pPr>
                  <w:r>
                    <w:rPr>
                      <w:rFonts w:hint="eastAsia"/>
                      <w:color w:val="auto"/>
                      <w:highlight w:val="none"/>
                    </w:rPr>
                    <w:t>型号</w:t>
                  </w:r>
                  <w:r>
                    <w:rPr>
                      <w:rFonts w:hint="eastAsia"/>
                      <w:color w:val="auto"/>
                      <w:highlight w:val="none"/>
                      <w:lang w:val="en-US" w:eastAsia="zh-CN"/>
                    </w:rPr>
                    <w:t>/规格</w:t>
                  </w:r>
                </w:p>
              </w:tc>
              <w:tc>
                <w:tcPr>
                  <w:tcW w:w="1231" w:type="pct"/>
                  <w:vAlign w:val="center"/>
                </w:tcPr>
                <w:p>
                  <w:pPr>
                    <w:pStyle w:val="38"/>
                    <w:rPr>
                      <w:rFonts w:hint="default"/>
                      <w:color w:val="auto"/>
                      <w:highlight w:val="none"/>
                      <w:lang w:val="en-US"/>
                    </w:rPr>
                  </w:pPr>
                  <w:r>
                    <w:rPr>
                      <w:rFonts w:hint="eastAsia"/>
                      <w:color w:val="auto"/>
                      <w:highlight w:val="none"/>
                      <w:lang w:val="en-US" w:eastAsia="zh-CN"/>
                    </w:rPr>
                    <w:t>数量/台/套/间</w:t>
                  </w:r>
                </w:p>
              </w:tc>
              <w:tc>
                <w:tcPr>
                  <w:tcW w:w="1232" w:type="pct"/>
                  <w:vAlign w:val="center"/>
                </w:tcPr>
                <w:p>
                  <w:pPr>
                    <w:pStyle w:val="38"/>
                    <w:rPr>
                      <w:rFonts w:hint="default"/>
                      <w:color w:val="auto"/>
                      <w:highlight w:val="none"/>
                      <w:lang w:val="en-US" w:eastAsia="zh-CN"/>
                    </w:rPr>
                  </w:pPr>
                  <w:r>
                    <w:rPr>
                      <w:rFonts w:hint="eastAsia"/>
                      <w:color w:val="auto"/>
                      <w:highlight w:val="none"/>
                      <w:lang w:val="en-US" w:eastAsia="zh-CN"/>
                    </w:rPr>
                    <w:t>备注</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p>
              </w:tc>
              <w:tc>
                <w:tcPr>
                  <w:tcW w:w="1230" w:type="pct"/>
                  <w:vAlign w:val="center"/>
                </w:tcPr>
                <w:p>
                  <w:pPr>
                    <w:pStyle w:val="38"/>
                    <w:rPr>
                      <w:rFonts w:hint="default" w:eastAsia="宋体"/>
                      <w:color w:val="auto"/>
                      <w:highlight w:val="none"/>
                      <w:lang w:val="en-US" w:eastAsia="zh-CN"/>
                    </w:rPr>
                  </w:pPr>
                  <w:r>
                    <w:rPr>
                      <w:rFonts w:hint="eastAsia"/>
                      <w:color w:val="auto"/>
                      <w:highlight w:val="none"/>
                      <w:lang w:val="en-US" w:eastAsia="zh-CN"/>
                    </w:rPr>
                    <w:t>线圈绕线机</w:t>
                  </w:r>
                </w:p>
              </w:tc>
              <w:tc>
                <w:tcPr>
                  <w:tcW w:w="855" w:type="pct"/>
                  <w:vAlign w:val="center"/>
                </w:tcPr>
                <w:p>
                  <w:pPr>
                    <w:pStyle w:val="38"/>
                    <w:rPr>
                      <w:rFonts w:hint="eastAsia"/>
                      <w:color w:val="auto"/>
                      <w:highlight w:val="none"/>
                    </w:rPr>
                  </w:pPr>
                </w:p>
              </w:tc>
              <w:tc>
                <w:tcPr>
                  <w:tcW w:w="1231" w:type="pct"/>
                  <w:vAlign w:val="center"/>
                </w:tcPr>
                <w:p>
                  <w:pPr>
                    <w:pStyle w:val="38"/>
                    <w:rPr>
                      <w:rFonts w:hint="default"/>
                      <w:color w:val="auto"/>
                      <w:highlight w:val="none"/>
                      <w:lang w:val="en-US" w:eastAsia="zh-CN"/>
                    </w:rPr>
                  </w:pPr>
                  <w:r>
                    <w:rPr>
                      <w:rFonts w:hint="eastAsia"/>
                      <w:color w:val="auto"/>
                      <w:highlight w:val="none"/>
                      <w:lang w:val="en-US" w:eastAsia="zh-CN"/>
                    </w:rPr>
                    <w:t>2</w:t>
                  </w:r>
                </w:p>
              </w:tc>
              <w:tc>
                <w:tcPr>
                  <w:tcW w:w="1232" w:type="pct"/>
                  <w:vAlign w:val="center"/>
                </w:tcPr>
                <w:p>
                  <w:pPr>
                    <w:pStyle w:val="38"/>
                    <w:rPr>
                      <w:rFonts w:hint="default"/>
                      <w:color w:val="auto"/>
                      <w:highlight w:val="none"/>
                      <w:lang w:val="en-US" w:eastAsia="zh-CN"/>
                    </w:rPr>
                  </w:pPr>
                  <w:r>
                    <w:rPr>
                      <w:rFonts w:hint="eastAsia"/>
                      <w:color w:val="auto"/>
                      <w:highlight w:val="none"/>
                      <w:lang w:val="en-US" w:eastAsia="zh-CN"/>
                    </w:rPr>
                    <w:t>定子加工-绕线</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2</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绝缘纸裁剪机</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pStyle w:val="76"/>
                    <w:adjustRightInd w:val="0"/>
                    <w:snapToGrid w:val="0"/>
                    <w:jc w:val="center"/>
                    <w:rPr>
                      <w:rFonts w:hint="default" w:ascii="Times New Roman" w:hAnsi="Times New Roman"/>
                      <w:sz w:val="21"/>
                      <w:szCs w:val="21"/>
                      <w:lang w:val="en-US" w:eastAsia="zh-CN"/>
                    </w:rPr>
                  </w:pPr>
                  <w:r>
                    <w:rPr>
                      <w:rFonts w:hint="eastAsia"/>
                      <w:color w:val="auto"/>
                      <w:highlight w:val="none"/>
                      <w:lang w:val="en-US" w:eastAsia="zh-CN"/>
                    </w:rPr>
                    <w:t>定子加工-嵌线</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3</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水焊机</w:t>
                  </w:r>
                </w:p>
              </w:tc>
              <w:tc>
                <w:tcPr>
                  <w:tcW w:w="855" w:type="pct"/>
                  <w:vAlign w:val="center"/>
                </w:tcPr>
                <w:p>
                  <w:pPr>
                    <w:pStyle w:val="76"/>
                    <w:adjustRightInd w:val="0"/>
                    <w:snapToGrid w:val="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pStyle w:val="76"/>
                    <w:adjustRightInd w:val="0"/>
                    <w:snapToGrid w:val="0"/>
                    <w:jc w:val="center"/>
                    <w:rPr>
                      <w:rFonts w:hint="default" w:ascii="Times New Roman" w:hAnsi="Times New Roman"/>
                      <w:sz w:val="21"/>
                      <w:szCs w:val="21"/>
                      <w:lang w:val="en-US" w:eastAsia="zh-CN"/>
                    </w:rPr>
                  </w:pPr>
                  <w:r>
                    <w:rPr>
                      <w:rFonts w:hint="eastAsia"/>
                      <w:color w:val="auto"/>
                      <w:highlight w:val="none"/>
                      <w:lang w:val="en-US" w:eastAsia="zh-CN"/>
                    </w:rPr>
                    <w:t>定子加工-焊接整形</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4</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定子线圈检测仪</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pStyle w:val="76"/>
                    <w:adjustRightInd w:val="0"/>
                    <w:snapToGrid w:val="0"/>
                    <w:jc w:val="center"/>
                    <w:rPr>
                      <w:rFonts w:hint="default" w:ascii="Times New Roman" w:hAnsi="Times New Roman"/>
                      <w:sz w:val="21"/>
                      <w:szCs w:val="21"/>
                      <w:lang w:val="en-US" w:eastAsia="zh-CN"/>
                    </w:rPr>
                  </w:pPr>
                  <w:r>
                    <w:rPr>
                      <w:rFonts w:hint="eastAsia"/>
                      <w:color w:val="auto"/>
                      <w:highlight w:val="none"/>
                      <w:lang w:val="en-US" w:eastAsia="zh-CN"/>
                    </w:rPr>
                    <w:t>定子加工-检测</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5</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真空浸漆缸</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高度：320mm，直径350mm</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pStyle w:val="76"/>
                    <w:adjustRightInd w:val="0"/>
                    <w:snapToGrid w:val="0"/>
                    <w:jc w:val="center"/>
                    <w:rPr>
                      <w:rFonts w:hint="default" w:ascii="Times New Roman" w:hAnsi="Times New Roman"/>
                      <w:b/>
                      <w:bCs/>
                      <w:sz w:val="21"/>
                      <w:szCs w:val="21"/>
                      <w:lang w:val="en-US" w:eastAsia="zh-CN"/>
                    </w:rPr>
                  </w:pPr>
                  <w:r>
                    <w:rPr>
                      <w:rFonts w:hint="eastAsia"/>
                      <w:color w:val="auto"/>
                      <w:highlight w:val="none"/>
                      <w:lang w:val="en-US" w:eastAsia="zh-CN"/>
                    </w:rPr>
                    <w:t>定子加工-浸漆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6</w:t>
                  </w:r>
                </w:p>
              </w:tc>
              <w:tc>
                <w:tcPr>
                  <w:tcW w:w="1230"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烘干机</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pStyle w:val="76"/>
                    <w:adjustRightInd w:val="0"/>
                    <w:snapToGrid w:val="0"/>
                    <w:jc w:val="center"/>
                    <w:rPr>
                      <w:rFonts w:hint="default" w:ascii="Times New Roman" w:hAnsi="Times New Roman"/>
                      <w:b/>
                      <w:bCs/>
                      <w:sz w:val="21"/>
                      <w:szCs w:val="21"/>
                      <w:lang w:val="en-US" w:eastAsia="zh-CN"/>
                    </w:rPr>
                  </w:pPr>
                  <w:r>
                    <w:rPr>
                      <w:rFonts w:hint="eastAsia"/>
                      <w:color w:val="auto"/>
                      <w:highlight w:val="none"/>
                      <w:lang w:val="en-US" w:eastAsia="zh-CN"/>
                    </w:rPr>
                    <w:t>定子加工-烘干</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7</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钻床</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pStyle w:val="76"/>
                    <w:adjustRightInd w:val="0"/>
                    <w:snapToGrid w:val="0"/>
                    <w:jc w:val="center"/>
                    <w:rPr>
                      <w:rFonts w:hint="default" w:ascii="Times New Roman" w:hAnsi="Times New Roman"/>
                      <w:sz w:val="21"/>
                      <w:szCs w:val="21"/>
                      <w:lang w:val="en-US" w:eastAsia="zh-CN"/>
                    </w:rPr>
                  </w:pPr>
                  <w:r>
                    <w:rPr>
                      <w:rFonts w:hint="eastAsia"/>
                      <w:color w:val="auto"/>
                      <w:highlight w:val="none"/>
                      <w:lang w:val="en-US" w:eastAsia="zh-CN"/>
                    </w:rPr>
                    <w:t>转子加工-机加工</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8</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车床</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adjustRightInd w:val="0"/>
                    <w:snapToGrid w:val="0"/>
                    <w:jc w:val="center"/>
                    <w:rPr>
                      <w:rFonts w:hint="eastAsia" w:ascii="Times New Roman" w:hAnsi="Times New Roman"/>
                      <w:sz w:val="21"/>
                      <w:szCs w:val="21"/>
                      <w:lang w:eastAsia="zh-CN"/>
                    </w:rPr>
                  </w:pPr>
                  <w:r>
                    <w:rPr>
                      <w:rFonts w:hint="eastAsia"/>
                      <w:color w:val="auto"/>
                      <w:highlight w:val="none"/>
                      <w:lang w:val="en-US" w:eastAsia="zh-CN"/>
                    </w:rPr>
                    <w:t>转子加工-机加工</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9</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铣床</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adjustRightInd w:val="0"/>
                    <w:snapToGrid w:val="0"/>
                    <w:jc w:val="center"/>
                    <w:rPr>
                      <w:rFonts w:hint="eastAsia" w:ascii="Times New Roman" w:hAnsi="Times New Roman"/>
                      <w:sz w:val="21"/>
                      <w:szCs w:val="21"/>
                      <w:lang w:eastAsia="zh-CN"/>
                    </w:rPr>
                  </w:pPr>
                  <w:r>
                    <w:rPr>
                      <w:rFonts w:hint="eastAsia"/>
                      <w:color w:val="auto"/>
                      <w:highlight w:val="none"/>
                      <w:lang w:val="en-US" w:eastAsia="zh-CN"/>
                    </w:rPr>
                    <w:t>转子加工-机加工</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10</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磨床</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1</w:t>
                  </w:r>
                </w:p>
              </w:tc>
              <w:tc>
                <w:tcPr>
                  <w:tcW w:w="1232" w:type="pct"/>
                  <w:vAlign w:val="center"/>
                </w:tcPr>
                <w:p>
                  <w:pPr>
                    <w:adjustRightInd w:val="0"/>
                    <w:snapToGrid w:val="0"/>
                    <w:jc w:val="center"/>
                    <w:rPr>
                      <w:rFonts w:hint="eastAsia" w:ascii="Times New Roman" w:hAnsi="Times New Roman"/>
                      <w:sz w:val="21"/>
                      <w:szCs w:val="21"/>
                      <w:lang w:eastAsia="zh-CN"/>
                    </w:rPr>
                  </w:pPr>
                  <w:r>
                    <w:rPr>
                      <w:rFonts w:hint="eastAsia"/>
                      <w:color w:val="auto"/>
                      <w:highlight w:val="none"/>
                      <w:lang w:val="en-US" w:eastAsia="zh-CN"/>
                    </w:rPr>
                    <w:t>转子加工-机加工</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11</w:t>
                  </w:r>
                </w:p>
              </w:tc>
              <w:tc>
                <w:tcPr>
                  <w:tcW w:w="1230"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液压机</w:t>
                  </w:r>
                </w:p>
              </w:tc>
              <w:tc>
                <w:tcPr>
                  <w:tcW w:w="855"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3</w:t>
                  </w:r>
                </w:p>
              </w:tc>
              <w:tc>
                <w:tcPr>
                  <w:tcW w:w="1232" w:type="pct"/>
                  <w:vAlign w:val="center"/>
                </w:tcPr>
                <w:p>
                  <w:pPr>
                    <w:adjustRightInd w:val="0"/>
                    <w:snapToGrid w:val="0"/>
                    <w:jc w:val="center"/>
                    <w:rPr>
                      <w:rFonts w:hint="eastAsia" w:ascii="Times New Roman" w:hAnsi="Times New Roman"/>
                      <w:sz w:val="21"/>
                      <w:szCs w:val="21"/>
                      <w:lang w:eastAsia="zh-CN"/>
                    </w:rPr>
                  </w:pPr>
                  <w:r>
                    <w:rPr>
                      <w:rFonts w:hint="eastAsia"/>
                      <w:color w:val="auto"/>
                      <w:highlight w:val="none"/>
                      <w:lang w:val="en-US" w:eastAsia="zh-CN"/>
                    </w:rPr>
                    <w:t>转子加工-机加工</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12</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轴动平衡机</w:t>
                  </w:r>
                </w:p>
              </w:tc>
              <w:tc>
                <w:tcPr>
                  <w:tcW w:w="855" w:type="pct"/>
                  <w:vAlign w:val="center"/>
                </w:tcPr>
                <w:p>
                  <w:pPr>
                    <w:pStyle w:val="76"/>
                    <w:adjustRightInd w:val="0"/>
                    <w:snapToGrid w:val="0"/>
                    <w:jc w:val="center"/>
                    <w:rPr>
                      <w:rFonts w:ascii="Times New Roman" w:hAnsi="Times New Roman" w:eastAsia="宋体" w:cs="Times New Roman"/>
                      <w:spacing w:val="-1"/>
                      <w:kern w:val="2"/>
                      <w:sz w:val="21"/>
                      <w:szCs w:val="21"/>
                      <w:lang w:val="en-US" w:eastAsia="zh-CN" w:bidi="ar-SA"/>
                    </w:rPr>
                  </w:pPr>
                  <w:r>
                    <w:rPr>
                      <w:rFonts w:hint="eastAsia" w:ascii="Times New Roman" w:hAnsi="Times New Roman"/>
                      <w:spacing w:val="-1"/>
                      <w:sz w:val="21"/>
                      <w:szCs w:val="21"/>
                      <w:lang w:eastAsia="zh-CN"/>
                    </w:rPr>
                    <w:t>/</w:t>
                  </w:r>
                </w:p>
              </w:tc>
              <w:tc>
                <w:tcPr>
                  <w:tcW w:w="1231" w:type="pct"/>
                  <w:vAlign w:val="center"/>
                </w:tcPr>
                <w:p>
                  <w:pPr>
                    <w:pStyle w:val="76"/>
                    <w:adjustRightInd w:val="0"/>
                    <w:snapToGrid w:val="0"/>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1</w:t>
                  </w:r>
                </w:p>
              </w:tc>
              <w:tc>
                <w:tcPr>
                  <w:tcW w:w="1232" w:type="pct"/>
                  <w:vAlign w:val="center"/>
                </w:tcPr>
                <w:p>
                  <w:pPr>
                    <w:pStyle w:val="76"/>
                    <w:adjustRightInd w:val="0"/>
                    <w:snapToGrid w:val="0"/>
                    <w:jc w:val="center"/>
                    <w:rPr>
                      <w:rFonts w:hint="eastAsia"/>
                      <w:sz w:val="21"/>
                      <w:szCs w:val="21"/>
                      <w:lang w:val="en-US" w:eastAsia="zh-CN"/>
                    </w:rPr>
                  </w:pPr>
                  <w:r>
                    <w:rPr>
                      <w:rFonts w:hint="eastAsia"/>
                      <w:color w:val="auto"/>
                      <w:highlight w:val="none"/>
                      <w:lang w:val="en-US" w:eastAsia="zh-CN"/>
                    </w:rPr>
                    <w:t>转子加工-机加工</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13</w:t>
                  </w:r>
                </w:p>
              </w:tc>
              <w:tc>
                <w:tcPr>
                  <w:tcW w:w="1230" w:type="pct"/>
                  <w:vAlign w:val="center"/>
                </w:tcPr>
                <w:p>
                  <w:pPr>
                    <w:pStyle w:val="76"/>
                    <w:adjustRightInd w:val="0"/>
                    <w:snapToGrid w:val="0"/>
                    <w:jc w:val="center"/>
                    <w:rPr>
                      <w:rFonts w:hint="default" w:cs="Times New Roman"/>
                      <w:kern w:val="2"/>
                      <w:sz w:val="21"/>
                      <w:szCs w:val="21"/>
                      <w:lang w:val="en-US" w:eastAsia="zh-CN" w:bidi="ar-SA"/>
                    </w:rPr>
                  </w:pPr>
                  <w:r>
                    <w:rPr>
                      <w:rFonts w:hint="eastAsia" w:cs="Times New Roman"/>
                      <w:kern w:val="2"/>
                      <w:sz w:val="21"/>
                      <w:szCs w:val="21"/>
                      <w:lang w:val="en-US" w:eastAsia="zh-CN" w:bidi="ar-SA"/>
                    </w:rPr>
                    <w:t>轴承加热器</w:t>
                  </w:r>
                </w:p>
              </w:tc>
              <w:tc>
                <w:tcPr>
                  <w:tcW w:w="855" w:type="pct"/>
                  <w:vAlign w:val="center"/>
                </w:tcPr>
                <w:p>
                  <w:pPr>
                    <w:pStyle w:val="76"/>
                    <w:adjustRightInd w:val="0"/>
                    <w:snapToGrid w:val="0"/>
                    <w:jc w:val="center"/>
                    <w:rPr>
                      <w:rFonts w:hint="eastAsia" w:ascii="Times New Roman" w:hAnsi="Times New Roman"/>
                      <w:spacing w:val="-1"/>
                      <w:sz w:val="21"/>
                      <w:szCs w:val="21"/>
                      <w:lang w:eastAsia="zh-CN"/>
                    </w:rPr>
                  </w:pPr>
                </w:p>
              </w:tc>
              <w:tc>
                <w:tcPr>
                  <w:tcW w:w="1231" w:type="pct"/>
                  <w:vAlign w:val="center"/>
                </w:tcPr>
                <w:p>
                  <w:pPr>
                    <w:pStyle w:val="76"/>
                    <w:adjustRightInd w:val="0"/>
                    <w:snapToGrid w:val="0"/>
                    <w:jc w:val="center"/>
                    <w:rPr>
                      <w:rFonts w:hint="default"/>
                      <w:sz w:val="21"/>
                      <w:szCs w:val="21"/>
                      <w:lang w:val="en-US" w:eastAsia="zh-CN"/>
                    </w:rPr>
                  </w:pPr>
                  <w:r>
                    <w:rPr>
                      <w:rFonts w:hint="eastAsia"/>
                      <w:sz w:val="21"/>
                      <w:szCs w:val="21"/>
                      <w:lang w:val="en-US" w:eastAsia="zh-CN"/>
                    </w:rPr>
                    <w:t>1</w:t>
                  </w:r>
                </w:p>
              </w:tc>
              <w:tc>
                <w:tcPr>
                  <w:tcW w:w="1232" w:type="pct"/>
                  <w:vAlign w:val="center"/>
                </w:tcPr>
                <w:p>
                  <w:pPr>
                    <w:pStyle w:val="76"/>
                    <w:adjustRightInd w:val="0"/>
                    <w:snapToGrid w:val="0"/>
                    <w:jc w:val="center"/>
                    <w:rPr>
                      <w:rFonts w:hint="default"/>
                      <w:color w:val="auto"/>
                      <w:highlight w:val="none"/>
                      <w:lang w:val="en-US" w:eastAsia="zh-CN"/>
                    </w:rPr>
                  </w:pPr>
                  <w:r>
                    <w:rPr>
                      <w:rFonts w:hint="eastAsia"/>
                      <w:color w:val="auto"/>
                      <w:highlight w:val="none"/>
                      <w:lang w:val="en-US" w:eastAsia="zh-CN"/>
                    </w:rPr>
                    <w:t>电机组装</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14</w:t>
                  </w:r>
                </w:p>
              </w:tc>
              <w:tc>
                <w:tcPr>
                  <w:tcW w:w="1230" w:type="pct"/>
                  <w:vAlign w:val="center"/>
                </w:tcPr>
                <w:p>
                  <w:pPr>
                    <w:pStyle w:val="76"/>
                    <w:adjustRightInd w:val="0"/>
                    <w:snapToGrid w:val="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电机出厂检测设备</w:t>
                  </w:r>
                </w:p>
              </w:tc>
              <w:tc>
                <w:tcPr>
                  <w:tcW w:w="855" w:type="pct"/>
                  <w:vAlign w:val="center"/>
                </w:tcPr>
                <w:p>
                  <w:pPr>
                    <w:pStyle w:val="76"/>
                    <w:adjustRightInd w:val="0"/>
                    <w:snapToGrid w:val="0"/>
                    <w:jc w:val="center"/>
                    <w:rPr>
                      <w:rFonts w:ascii="Times New Roman" w:hAnsi="Times New Roman" w:eastAsia="宋体" w:cs="Times New Roman"/>
                      <w:spacing w:val="-1"/>
                      <w:kern w:val="2"/>
                      <w:sz w:val="21"/>
                      <w:szCs w:val="21"/>
                      <w:lang w:val="en-US" w:eastAsia="zh-CN" w:bidi="ar-SA"/>
                    </w:rPr>
                  </w:pPr>
                  <w:r>
                    <w:rPr>
                      <w:rFonts w:hint="eastAsia" w:ascii="Times New Roman" w:hAnsi="Times New Roman"/>
                      <w:spacing w:val="-1"/>
                      <w:sz w:val="21"/>
                      <w:szCs w:val="21"/>
                      <w:lang w:eastAsia="zh-CN"/>
                    </w:rPr>
                    <w:t>/</w:t>
                  </w:r>
                </w:p>
              </w:tc>
              <w:tc>
                <w:tcPr>
                  <w:tcW w:w="1231" w:type="pct"/>
                  <w:vAlign w:val="center"/>
                </w:tcPr>
                <w:p>
                  <w:pPr>
                    <w:pStyle w:val="76"/>
                    <w:adjustRightInd w:val="0"/>
                    <w:snapToGrid w:val="0"/>
                    <w:jc w:val="center"/>
                  </w:pPr>
                  <w:r>
                    <w:rPr>
                      <w:rFonts w:hint="eastAsia"/>
                      <w:sz w:val="21"/>
                      <w:szCs w:val="21"/>
                      <w:lang w:val="en-US" w:eastAsia="zh-CN"/>
                    </w:rPr>
                    <w:t>1</w:t>
                  </w:r>
                </w:p>
              </w:tc>
              <w:tc>
                <w:tcPr>
                  <w:tcW w:w="1232" w:type="pct"/>
                  <w:vAlign w:val="center"/>
                </w:tcPr>
                <w:p>
                  <w:pPr>
                    <w:jc w:val="center"/>
                    <w:rPr>
                      <w:rFonts w:hint="default"/>
                      <w:lang w:val="en-US"/>
                    </w:rPr>
                  </w:pPr>
                  <w:r>
                    <w:rPr>
                      <w:rFonts w:hint="eastAsia"/>
                      <w:color w:val="auto"/>
                      <w:highlight w:val="none"/>
                      <w:lang w:val="en-US" w:eastAsia="zh-CN"/>
                    </w:rPr>
                    <w:t>电机出厂检测</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15</w:t>
                  </w:r>
                </w:p>
              </w:tc>
              <w:tc>
                <w:tcPr>
                  <w:tcW w:w="1230" w:type="pct"/>
                  <w:vAlign w:val="center"/>
                </w:tcPr>
                <w:p>
                  <w:pPr>
                    <w:pStyle w:val="76"/>
                    <w:adjustRightInd w:val="0"/>
                    <w:snapToGrid w:val="0"/>
                    <w:jc w:val="center"/>
                    <w:rPr>
                      <w:rFonts w:hint="eastAsia" w:ascii="Times New Roman" w:hAnsi="Times New Roman"/>
                      <w:sz w:val="21"/>
                      <w:szCs w:val="21"/>
                      <w:lang w:val="en-US" w:eastAsia="zh-CN"/>
                    </w:rPr>
                  </w:pPr>
                  <w:r>
                    <w:rPr>
                      <w:rFonts w:hint="eastAsia"/>
                      <w:sz w:val="21"/>
                      <w:szCs w:val="21"/>
                      <w:lang w:val="en-US" w:eastAsia="zh-CN"/>
                    </w:rPr>
                    <w:t>调压器</w:t>
                  </w:r>
                </w:p>
              </w:tc>
              <w:tc>
                <w:tcPr>
                  <w:tcW w:w="855" w:type="pct"/>
                  <w:vAlign w:val="center"/>
                </w:tcPr>
                <w:p>
                  <w:pPr>
                    <w:pStyle w:val="76"/>
                    <w:adjustRightInd w:val="0"/>
                    <w:snapToGrid w:val="0"/>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w:t>
                  </w:r>
                </w:p>
              </w:tc>
              <w:tc>
                <w:tcPr>
                  <w:tcW w:w="1231" w:type="pct"/>
                  <w:vAlign w:val="center"/>
                </w:tcPr>
                <w:p>
                  <w:pPr>
                    <w:pStyle w:val="76"/>
                    <w:adjustRightInd w:val="0"/>
                    <w:snapToGrid w:val="0"/>
                    <w:jc w:val="center"/>
                    <w:rPr>
                      <w:rFonts w:hint="eastAsia" w:ascii="Times New Roman" w:hAnsi="Times New Roman"/>
                      <w:sz w:val="21"/>
                      <w:szCs w:val="21"/>
                      <w:lang w:val="en-US" w:eastAsia="zh-CN"/>
                    </w:rPr>
                  </w:pPr>
                  <w:r>
                    <w:rPr>
                      <w:rFonts w:hint="eastAsia"/>
                      <w:sz w:val="21"/>
                      <w:szCs w:val="21"/>
                      <w:lang w:val="en-US" w:eastAsia="zh-CN"/>
                    </w:rPr>
                    <w:t>1</w:t>
                  </w:r>
                </w:p>
              </w:tc>
              <w:tc>
                <w:tcPr>
                  <w:tcW w:w="1232" w:type="pct"/>
                  <w:vAlign w:val="center"/>
                </w:tcPr>
                <w:p>
                  <w:pPr>
                    <w:pStyle w:val="76"/>
                    <w:adjustRightInd w:val="0"/>
                    <w:snapToGrid w:val="0"/>
                    <w:jc w:val="center"/>
                    <w:rPr>
                      <w:rFonts w:hint="eastAsia" w:ascii="Times New Roman" w:hAnsi="Times New Roman"/>
                      <w:sz w:val="21"/>
                      <w:szCs w:val="21"/>
                      <w:lang w:val="en-US" w:eastAsia="zh-CN"/>
                    </w:rPr>
                  </w:pPr>
                  <w:r>
                    <w:rPr>
                      <w:rFonts w:hint="eastAsia"/>
                      <w:color w:val="auto"/>
                      <w:highlight w:val="none"/>
                      <w:lang w:val="en-US" w:eastAsia="zh-CN"/>
                    </w:rPr>
                    <w:t>电机出厂检测</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16</w:t>
                  </w:r>
                </w:p>
              </w:tc>
              <w:tc>
                <w:tcPr>
                  <w:tcW w:w="1230" w:type="pct"/>
                  <w:vAlign w:val="center"/>
                </w:tcPr>
                <w:p>
                  <w:pPr>
                    <w:pStyle w:val="76"/>
                    <w:adjustRightInd w:val="0"/>
                    <w:snapToGrid w:val="0"/>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喷漆房</w:t>
                  </w:r>
                </w:p>
              </w:tc>
              <w:tc>
                <w:tcPr>
                  <w:tcW w:w="855" w:type="pct"/>
                  <w:vAlign w:val="center"/>
                </w:tcPr>
                <w:p>
                  <w:pPr>
                    <w:pStyle w:val="76"/>
                    <w:adjustRightInd w:val="0"/>
                    <w:snapToGrid w:val="0"/>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w:t>
                  </w:r>
                </w:p>
              </w:tc>
              <w:tc>
                <w:tcPr>
                  <w:tcW w:w="1231" w:type="pct"/>
                  <w:vAlign w:val="center"/>
                </w:tcPr>
                <w:p>
                  <w:pPr>
                    <w:pStyle w:val="76"/>
                    <w:adjustRightInd w:val="0"/>
                    <w:snapToGrid w:val="0"/>
                    <w:jc w:val="center"/>
                    <w:rPr>
                      <w:rFonts w:hint="eastAsia" w:ascii="Times New Roman" w:hAnsi="Times New Roman"/>
                      <w:sz w:val="21"/>
                      <w:szCs w:val="21"/>
                      <w:lang w:val="en-US" w:eastAsia="zh-CN"/>
                    </w:rPr>
                  </w:pPr>
                  <w:r>
                    <w:rPr>
                      <w:rFonts w:hint="eastAsia"/>
                      <w:sz w:val="21"/>
                      <w:szCs w:val="21"/>
                      <w:lang w:val="en-US" w:eastAsia="zh-CN"/>
                    </w:rPr>
                    <w:t>1</w:t>
                  </w:r>
                </w:p>
              </w:tc>
              <w:tc>
                <w:tcPr>
                  <w:tcW w:w="1232" w:type="pct"/>
                  <w:vAlign w:val="center"/>
                </w:tcPr>
                <w:p>
                  <w:pPr>
                    <w:pStyle w:val="76"/>
                    <w:adjustRightInd w:val="0"/>
                    <w:snapToGrid w:val="0"/>
                    <w:jc w:val="center"/>
                    <w:rPr>
                      <w:rFonts w:hint="default" w:ascii="Times New Roman" w:hAnsi="Times New Roman"/>
                      <w:sz w:val="21"/>
                      <w:szCs w:val="21"/>
                      <w:lang w:val="en-US" w:eastAsia="zh-CN"/>
                    </w:rPr>
                  </w:pPr>
                  <w:r>
                    <w:rPr>
                      <w:rFonts w:hint="eastAsia"/>
                      <w:sz w:val="21"/>
                      <w:szCs w:val="21"/>
                      <w:lang w:val="en-US" w:eastAsia="zh-CN"/>
                    </w:rPr>
                    <w:t>喷漆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17</w:t>
                  </w:r>
                </w:p>
              </w:tc>
              <w:tc>
                <w:tcPr>
                  <w:tcW w:w="1230" w:type="pct"/>
                  <w:vAlign w:val="center"/>
                </w:tcPr>
                <w:p>
                  <w:pPr>
                    <w:pStyle w:val="38"/>
                    <w:rPr>
                      <w:rFonts w:hint="eastAsia" w:eastAsia="宋体"/>
                      <w:color w:val="auto"/>
                      <w:highlight w:val="none"/>
                      <w:lang w:val="en-US" w:eastAsia="zh-CN"/>
                    </w:rPr>
                  </w:pPr>
                  <w:r>
                    <w:rPr>
                      <w:rFonts w:hint="eastAsia"/>
                      <w:color w:val="auto"/>
                      <w:highlight w:val="none"/>
                      <w:lang w:val="en-US" w:eastAsia="zh-CN"/>
                    </w:rPr>
                    <w:t>烘箱</w:t>
                  </w:r>
                </w:p>
              </w:tc>
              <w:tc>
                <w:tcPr>
                  <w:tcW w:w="855" w:type="pct"/>
                  <w:vAlign w:val="center"/>
                </w:tcPr>
                <w:p>
                  <w:pPr>
                    <w:pStyle w:val="38"/>
                    <w:rPr>
                      <w:color w:val="auto"/>
                      <w:highlight w:val="none"/>
                    </w:rPr>
                  </w:pPr>
                  <w:r>
                    <w:rPr>
                      <w:rFonts w:hint="eastAsia"/>
                      <w:color w:val="auto"/>
                      <w:highlight w:val="none"/>
                      <w:lang w:val="en-US" w:eastAsia="zh-CN"/>
                    </w:rPr>
                    <w:t>规格2.3</w:t>
                  </w:r>
                  <w:r>
                    <w:rPr>
                      <w:rFonts w:hint="default" w:ascii="Arial" w:hAnsi="Arial" w:cs="Arial"/>
                      <w:color w:val="auto"/>
                      <w:highlight w:val="none"/>
                      <w:lang w:val="en-US" w:eastAsia="zh-CN"/>
                    </w:rPr>
                    <w:t>×</w:t>
                  </w:r>
                  <w:r>
                    <w:rPr>
                      <w:rFonts w:hint="eastAsia"/>
                      <w:color w:val="auto"/>
                      <w:highlight w:val="none"/>
                      <w:lang w:val="en-US" w:eastAsia="zh-CN"/>
                    </w:rPr>
                    <w:t>1.4</w:t>
                  </w:r>
                  <w:r>
                    <w:rPr>
                      <w:rFonts w:hint="default" w:ascii="Arial" w:hAnsi="Arial" w:cs="Arial"/>
                      <w:color w:val="auto"/>
                      <w:highlight w:val="none"/>
                      <w:lang w:val="en-US" w:eastAsia="zh-CN"/>
                    </w:rPr>
                    <w:t>×</w:t>
                  </w:r>
                  <w:r>
                    <w:rPr>
                      <w:rFonts w:hint="eastAsia"/>
                      <w:color w:val="auto"/>
                      <w:highlight w:val="none"/>
                      <w:lang w:val="en-US" w:eastAsia="zh-CN"/>
                    </w:rPr>
                    <w:t>1.8m</w:t>
                  </w:r>
                </w:p>
              </w:tc>
              <w:tc>
                <w:tcPr>
                  <w:tcW w:w="1231" w:type="pct"/>
                  <w:vAlign w:val="center"/>
                </w:tcPr>
                <w:p>
                  <w:pPr>
                    <w:pStyle w:val="38"/>
                    <w:rPr>
                      <w:rFonts w:hint="eastAsia" w:eastAsia="宋体"/>
                      <w:color w:val="auto"/>
                      <w:highlight w:val="none"/>
                      <w:lang w:val="en-US" w:eastAsia="zh-CN"/>
                    </w:rPr>
                  </w:pPr>
                  <w:r>
                    <w:rPr>
                      <w:rFonts w:hint="eastAsia"/>
                      <w:color w:val="auto"/>
                      <w:highlight w:val="none"/>
                      <w:lang w:val="en-US" w:eastAsia="zh-CN"/>
                    </w:rPr>
                    <w:t>1</w:t>
                  </w:r>
                </w:p>
              </w:tc>
              <w:tc>
                <w:tcPr>
                  <w:tcW w:w="1232" w:type="pct"/>
                  <w:vAlign w:val="center"/>
                </w:tcPr>
                <w:p>
                  <w:pPr>
                    <w:pStyle w:val="38"/>
                    <w:rPr>
                      <w:rFonts w:hint="default"/>
                      <w:color w:val="auto"/>
                      <w:highlight w:val="none"/>
                      <w:lang w:val="en-US" w:eastAsia="zh-CN"/>
                    </w:rPr>
                  </w:pPr>
                  <w:r>
                    <w:rPr>
                      <w:rFonts w:hint="eastAsia"/>
                      <w:color w:val="auto"/>
                      <w:highlight w:val="none"/>
                      <w:lang w:val="en-US" w:eastAsia="zh-CN"/>
                    </w:rPr>
                    <w:t>烘干</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18</w:t>
                  </w:r>
                </w:p>
              </w:tc>
              <w:tc>
                <w:tcPr>
                  <w:tcW w:w="1230" w:type="pct"/>
                  <w:vAlign w:val="center"/>
                </w:tcPr>
                <w:p>
                  <w:pPr>
                    <w:pStyle w:val="38"/>
                    <w:jc w:val="center"/>
                    <w:rPr>
                      <w:rFonts w:hint="default" w:eastAsia="宋体"/>
                      <w:color w:val="auto"/>
                      <w:highlight w:val="none"/>
                      <w:lang w:val="en-US" w:eastAsia="zh-CN"/>
                    </w:rPr>
                  </w:pPr>
                  <w:r>
                    <w:rPr>
                      <w:rFonts w:hint="eastAsia"/>
                      <w:color w:val="auto"/>
                      <w:highlight w:val="none"/>
                      <w:lang w:val="en-US" w:eastAsia="zh-CN"/>
                    </w:rPr>
                    <w:t>喷枪</w:t>
                  </w:r>
                </w:p>
              </w:tc>
              <w:tc>
                <w:tcPr>
                  <w:tcW w:w="855" w:type="pct"/>
                  <w:vAlign w:val="center"/>
                </w:tcPr>
                <w:p>
                  <w:pPr>
                    <w:pStyle w:val="38"/>
                    <w:rPr>
                      <w:color w:val="auto"/>
                      <w:highlight w:val="none"/>
                    </w:rPr>
                  </w:pPr>
                  <w:r>
                    <w:rPr>
                      <w:rFonts w:hint="eastAsia"/>
                      <w:color w:val="auto"/>
                      <w:highlight w:val="none"/>
                    </w:rPr>
                    <w:t>/</w:t>
                  </w:r>
                </w:p>
              </w:tc>
              <w:tc>
                <w:tcPr>
                  <w:tcW w:w="1231" w:type="pct"/>
                  <w:vAlign w:val="center"/>
                </w:tcPr>
                <w:p>
                  <w:pPr>
                    <w:pStyle w:val="38"/>
                    <w:rPr>
                      <w:rFonts w:hint="eastAsia" w:eastAsia="宋体"/>
                      <w:color w:val="auto"/>
                      <w:highlight w:val="none"/>
                      <w:lang w:val="en-US" w:eastAsia="zh-CN"/>
                    </w:rPr>
                  </w:pPr>
                  <w:r>
                    <w:rPr>
                      <w:rFonts w:hint="eastAsia"/>
                      <w:color w:val="auto"/>
                      <w:highlight w:val="none"/>
                      <w:lang w:val="en-US" w:eastAsia="zh-CN"/>
                    </w:rPr>
                    <w:t>2</w:t>
                  </w:r>
                </w:p>
              </w:tc>
              <w:tc>
                <w:tcPr>
                  <w:tcW w:w="1232" w:type="pct"/>
                  <w:vAlign w:val="center"/>
                </w:tcPr>
                <w:p>
                  <w:pPr>
                    <w:pStyle w:val="38"/>
                    <w:rPr>
                      <w:rFonts w:hint="eastAsia"/>
                      <w:color w:val="auto"/>
                      <w:highlight w:val="none"/>
                      <w:lang w:val="en-US" w:eastAsia="zh-CN"/>
                    </w:rPr>
                  </w:pPr>
                  <w:r>
                    <w:rPr>
                      <w:rFonts w:hint="eastAsia"/>
                      <w:sz w:val="21"/>
                      <w:szCs w:val="21"/>
                      <w:lang w:val="en-US" w:eastAsia="zh-CN"/>
                    </w:rPr>
                    <w:t>喷漆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19</w:t>
                  </w:r>
                </w:p>
              </w:tc>
              <w:tc>
                <w:tcPr>
                  <w:tcW w:w="1230" w:type="pct"/>
                  <w:vAlign w:val="center"/>
                </w:tcPr>
                <w:p>
                  <w:pPr>
                    <w:pStyle w:val="38"/>
                    <w:rPr>
                      <w:rFonts w:hint="default" w:eastAsia="宋体"/>
                      <w:color w:val="auto"/>
                      <w:highlight w:val="none"/>
                      <w:lang w:val="en-US" w:eastAsia="zh-CN"/>
                    </w:rPr>
                  </w:pPr>
                  <w:r>
                    <w:rPr>
                      <w:rFonts w:hint="eastAsia"/>
                      <w:color w:val="auto"/>
                      <w:highlight w:val="none"/>
                      <w:lang w:val="en-US" w:eastAsia="zh-CN"/>
                    </w:rPr>
                    <w:t>二级活性炭处理装置</w:t>
                  </w:r>
                </w:p>
              </w:tc>
              <w:tc>
                <w:tcPr>
                  <w:tcW w:w="855" w:type="pct"/>
                  <w:vAlign w:val="center"/>
                </w:tcPr>
                <w:p>
                  <w:pPr>
                    <w:pStyle w:val="38"/>
                    <w:rPr>
                      <w:rFonts w:hint="eastAsia" w:eastAsia="宋体"/>
                      <w:color w:val="auto"/>
                      <w:highlight w:val="none"/>
                      <w:lang w:val="en-US" w:eastAsia="zh-CN"/>
                    </w:rPr>
                  </w:pPr>
                  <w:r>
                    <w:rPr>
                      <w:rFonts w:hint="eastAsia"/>
                      <w:color w:val="auto"/>
                      <w:highlight w:val="none"/>
                      <w:lang w:val="en-US" w:eastAsia="zh-CN"/>
                    </w:rPr>
                    <w:t>/</w:t>
                  </w:r>
                </w:p>
              </w:tc>
              <w:tc>
                <w:tcPr>
                  <w:tcW w:w="1231" w:type="pct"/>
                  <w:vAlign w:val="center"/>
                </w:tcPr>
                <w:p>
                  <w:pPr>
                    <w:pStyle w:val="38"/>
                    <w:rPr>
                      <w:rFonts w:hint="default" w:eastAsia="宋体"/>
                      <w:color w:val="auto"/>
                      <w:highlight w:val="none"/>
                      <w:lang w:val="en-US" w:eastAsia="zh-CN"/>
                    </w:rPr>
                  </w:pPr>
                  <w:r>
                    <w:rPr>
                      <w:rFonts w:hint="eastAsia"/>
                      <w:color w:val="auto"/>
                      <w:highlight w:val="none"/>
                      <w:lang w:val="en-US" w:eastAsia="zh-CN"/>
                    </w:rPr>
                    <w:t>1</w:t>
                  </w:r>
                </w:p>
              </w:tc>
              <w:tc>
                <w:tcPr>
                  <w:tcW w:w="1232" w:type="pct"/>
                  <w:vAlign w:val="center"/>
                </w:tcPr>
                <w:p>
                  <w:pPr>
                    <w:pStyle w:val="38"/>
                    <w:rPr>
                      <w:rFonts w:hint="default"/>
                      <w:color w:val="auto"/>
                      <w:highlight w:val="none"/>
                      <w:lang w:val="en-US" w:eastAsia="zh-CN"/>
                    </w:rPr>
                  </w:pPr>
                  <w:r>
                    <w:rPr>
                      <w:rFonts w:hint="eastAsia"/>
                      <w:color w:val="auto"/>
                      <w:highlight w:val="none"/>
                      <w:lang w:val="en-US" w:eastAsia="zh-CN"/>
                    </w:rPr>
                    <w:t>废气处理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Align w:val="center"/>
                </w:tcPr>
                <w:p>
                  <w:pPr>
                    <w:pStyle w:val="38"/>
                    <w:rPr>
                      <w:rFonts w:hint="default"/>
                      <w:color w:val="auto"/>
                      <w:highlight w:val="none"/>
                      <w:lang w:val="en-US" w:eastAsia="zh-CN"/>
                    </w:rPr>
                  </w:pPr>
                  <w:r>
                    <w:rPr>
                      <w:rFonts w:hint="eastAsia"/>
                      <w:color w:val="auto"/>
                      <w:highlight w:val="none"/>
                      <w:lang w:val="en-US" w:eastAsia="zh-CN"/>
                    </w:rPr>
                    <w:t>20</w:t>
                  </w:r>
                </w:p>
              </w:tc>
              <w:tc>
                <w:tcPr>
                  <w:tcW w:w="1230" w:type="pct"/>
                  <w:vAlign w:val="center"/>
                </w:tcPr>
                <w:p>
                  <w:pPr>
                    <w:pStyle w:val="38"/>
                    <w:rPr>
                      <w:rFonts w:hint="default"/>
                      <w:color w:val="auto"/>
                      <w:highlight w:val="none"/>
                      <w:lang w:val="en-US" w:eastAsia="zh-CN"/>
                    </w:rPr>
                  </w:pPr>
                  <w:r>
                    <w:rPr>
                      <w:rFonts w:hint="eastAsia"/>
                      <w:color w:val="auto"/>
                      <w:highlight w:val="none"/>
                      <w:lang w:val="en-US" w:eastAsia="zh-CN"/>
                    </w:rPr>
                    <w:t>水帘柜</w:t>
                  </w:r>
                </w:p>
              </w:tc>
              <w:tc>
                <w:tcPr>
                  <w:tcW w:w="855" w:type="pct"/>
                  <w:vAlign w:val="center"/>
                </w:tcPr>
                <w:p>
                  <w:pPr>
                    <w:pStyle w:val="38"/>
                    <w:rPr>
                      <w:rFonts w:hint="default"/>
                      <w:color w:val="auto"/>
                      <w:highlight w:val="none"/>
                      <w:lang w:val="en-US" w:eastAsia="zh-CN"/>
                    </w:rPr>
                  </w:pPr>
                  <w:r>
                    <w:rPr>
                      <w:rFonts w:hint="eastAsia"/>
                      <w:color w:val="auto"/>
                      <w:highlight w:val="none"/>
                      <w:lang w:val="en-US" w:eastAsia="zh-CN"/>
                    </w:rPr>
                    <w:t>/</w:t>
                  </w:r>
                </w:p>
              </w:tc>
              <w:tc>
                <w:tcPr>
                  <w:tcW w:w="1231" w:type="pct"/>
                  <w:vAlign w:val="center"/>
                </w:tcPr>
                <w:p>
                  <w:pPr>
                    <w:pStyle w:val="38"/>
                    <w:rPr>
                      <w:rFonts w:hint="default"/>
                      <w:color w:val="auto"/>
                      <w:highlight w:val="none"/>
                      <w:lang w:val="en-US" w:eastAsia="zh-CN"/>
                    </w:rPr>
                  </w:pPr>
                  <w:r>
                    <w:rPr>
                      <w:rFonts w:hint="eastAsia"/>
                      <w:color w:val="auto"/>
                      <w:highlight w:val="none"/>
                      <w:lang w:val="en-US" w:eastAsia="zh-CN"/>
                    </w:rPr>
                    <w:t>1</w:t>
                  </w:r>
                </w:p>
              </w:tc>
              <w:tc>
                <w:tcPr>
                  <w:tcW w:w="1232" w:type="pct"/>
                  <w:vAlign w:val="center"/>
                </w:tcPr>
                <w:p>
                  <w:pPr>
                    <w:pStyle w:val="38"/>
                    <w:rPr>
                      <w:rFonts w:hint="default"/>
                      <w:color w:val="auto"/>
                      <w:highlight w:val="none"/>
                      <w:lang w:val="en-US" w:eastAsia="zh-CN"/>
                    </w:rPr>
                  </w:pPr>
                  <w:r>
                    <w:rPr>
                      <w:rFonts w:hint="eastAsia"/>
                      <w:color w:val="auto"/>
                      <w:highlight w:val="none"/>
                      <w:lang w:val="en-US" w:eastAsia="zh-CN"/>
                    </w:rPr>
                    <w:t>废气处理</w:t>
                  </w:r>
                </w:p>
              </w:tc>
            </w:tr>
          </w:tbl>
          <w:p>
            <w:pPr>
              <w:pStyle w:val="44"/>
              <w:ind w:firstLine="480"/>
              <w:rPr>
                <w:color w:val="auto"/>
                <w:highlight w:val="none"/>
              </w:rPr>
            </w:pPr>
            <w:r>
              <w:rPr>
                <w:color w:val="auto"/>
                <w:highlight w:val="none"/>
              </w:rPr>
              <w:t>五、主要原辅料及燃料种类</w:t>
            </w:r>
          </w:p>
          <w:p>
            <w:pPr>
              <w:pStyle w:val="44"/>
              <w:ind w:firstLine="480"/>
              <w:rPr>
                <w:color w:val="auto"/>
                <w:highlight w:val="none"/>
              </w:rPr>
            </w:pPr>
            <w:r>
              <w:rPr>
                <w:color w:val="auto"/>
                <w:highlight w:val="none"/>
              </w:rPr>
              <w:t>1、主要原辅料消耗情况</w:t>
            </w:r>
          </w:p>
          <w:p>
            <w:pPr>
              <w:pStyle w:val="44"/>
              <w:ind w:firstLine="480"/>
              <w:rPr>
                <w:color w:val="auto"/>
                <w:highlight w:val="none"/>
              </w:rPr>
            </w:pPr>
            <w:r>
              <w:rPr>
                <w:color w:val="auto"/>
                <w:highlight w:val="none"/>
              </w:rPr>
              <w:t>详见下表。</w:t>
            </w:r>
          </w:p>
          <w:p>
            <w:pPr>
              <w:pStyle w:val="40"/>
              <w:rPr>
                <w:color w:val="auto"/>
                <w:highlight w:val="none"/>
              </w:rPr>
            </w:pPr>
            <w:r>
              <w:rPr>
                <w:rFonts w:hint="eastAsia"/>
                <w:color w:val="auto"/>
                <w:highlight w:val="none"/>
              </w:rPr>
              <w:t>建设项目主要原辅用料一览表</w:t>
            </w:r>
          </w:p>
          <w:tbl>
            <w:tblPr>
              <w:tblStyle w:val="25"/>
              <w:tblW w:w="4997" w:type="pct"/>
              <w:jc w:val="center"/>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774"/>
              <w:gridCol w:w="1945"/>
              <w:gridCol w:w="2112"/>
              <w:gridCol w:w="2338"/>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vAlign w:val="center"/>
                </w:tcPr>
                <w:p>
                  <w:pPr>
                    <w:pStyle w:val="38"/>
                    <w:rPr>
                      <w:b/>
                      <w:bCs/>
                      <w:color w:val="auto"/>
                      <w:highlight w:val="none"/>
                    </w:rPr>
                  </w:pPr>
                  <w:r>
                    <w:rPr>
                      <w:rFonts w:hint="eastAsia"/>
                      <w:b/>
                      <w:bCs/>
                      <w:color w:val="auto"/>
                      <w:highlight w:val="none"/>
                    </w:rPr>
                    <w:t>序号</w:t>
                  </w:r>
                </w:p>
              </w:tc>
              <w:tc>
                <w:tcPr>
                  <w:tcW w:w="990" w:type="pct"/>
                  <w:tcBorders>
                    <w:tl2br w:val="nil"/>
                    <w:tr2bl w:val="nil"/>
                  </w:tcBorders>
                  <w:shd w:val="clear" w:color="auto" w:fill="auto"/>
                  <w:vAlign w:val="center"/>
                </w:tcPr>
                <w:p>
                  <w:pPr>
                    <w:pStyle w:val="38"/>
                    <w:rPr>
                      <w:b/>
                      <w:bCs/>
                      <w:color w:val="auto"/>
                      <w:highlight w:val="none"/>
                    </w:rPr>
                  </w:pPr>
                  <w:r>
                    <w:rPr>
                      <w:rFonts w:hint="eastAsia"/>
                      <w:b/>
                      <w:bCs/>
                      <w:color w:val="auto"/>
                      <w:highlight w:val="none"/>
                    </w:rPr>
                    <w:t>名称</w:t>
                  </w:r>
                </w:p>
              </w:tc>
              <w:tc>
                <w:tcPr>
                  <w:tcW w:w="1085" w:type="pct"/>
                  <w:tcBorders>
                    <w:tl2br w:val="nil"/>
                    <w:tr2bl w:val="nil"/>
                  </w:tcBorders>
                  <w:shd w:val="clear" w:color="auto" w:fill="auto"/>
                  <w:vAlign w:val="center"/>
                </w:tcPr>
                <w:p>
                  <w:pPr>
                    <w:pStyle w:val="38"/>
                    <w:rPr>
                      <w:rFonts w:hint="default" w:eastAsia="宋体"/>
                      <w:b/>
                      <w:bCs/>
                      <w:color w:val="auto"/>
                      <w:highlight w:val="none"/>
                      <w:lang w:val="en-US" w:eastAsia="zh-CN"/>
                    </w:rPr>
                  </w:pPr>
                  <w:r>
                    <w:rPr>
                      <w:rFonts w:hint="eastAsia"/>
                      <w:b/>
                      <w:bCs/>
                      <w:color w:val="auto"/>
                      <w:highlight w:val="none"/>
                    </w:rPr>
                    <w:t>年耗量</w:t>
                  </w:r>
                  <w:r>
                    <w:rPr>
                      <w:rFonts w:hint="eastAsia"/>
                      <w:b/>
                      <w:bCs/>
                      <w:color w:val="auto"/>
                      <w:highlight w:val="none"/>
                      <w:lang w:val="en-US" w:eastAsia="zh-CN"/>
                    </w:rPr>
                    <w:t>/t</w:t>
                  </w:r>
                </w:p>
              </w:tc>
              <w:tc>
                <w:tcPr>
                  <w:tcW w:w="1178" w:type="pct"/>
                  <w:tcBorders>
                    <w:tl2br w:val="nil"/>
                    <w:tr2bl w:val="nil"/>
                  </w:tcBorders>
                  <w:shd w:val="clear" w:color="auto" w:fill="auto"/>
                  <w:vAlign w:val="center"/>
                </w:tcPr>
                <w:p>
                  <w:pPr>
                    <w:pStyle w:val="38"/>
                    <w:rPr>
                      <w:rFonts w:hint="default" w:eastAsia="宋体"/>
                      <w:b/>
                      <w:bCs/>
                      <w:color w:val="auto"/>
                      <w:highlight w:val="none"/>
                      <w:lang w:val="en-US" w:eastAsia="zh-CN"/>
                    </w:rPr>
                  </w:pPr>
                  <w:r>
                    <w:rPr>
                      <w:rFonts w:hint="eastAsia"/>
                      <w:b/>
                      <w:bCs/>
                      <w:color w:val="auto"/>
                      <w:highlight w:val="none"/>
                      <w:lang w:val="en-US" w:eastAsia="zh-CN"/>
                    </w:rPr>
                    <w:t>年</w:t>
                  </w:r>
                  <w:r>
                    <w:rPr>
                      <w:rFonts w:hint="eastAsia"/>
                      <w:b/>
                      <w:bCs/>
                      <w:color w:val="auto"/>
                      <w:highlight w:val="none"/>
                    </w:rPr>
                    <w:t>最大储存量</w:t>
                  </w:r>
                  <w:r>
                    <w:rPr>
                      <w:rFonts w:hint="eastAsia"/>
                      <w:b/>
                      <w:bCs/>
                      <w:color w:val="auto"/>
                      <w:highlight w:val="none"/>
                      <w:lang w:val="en-US" w:eastAsia="zh-CN"/>
                    </w:rPr>
                    <w:t>/t</w:t>
                  </w:r>
                </w:p>
              </w:tc>
              <w:tc>
                <w:tcPr>
                  <w:tcW w:w="1304" w:type="pct"/>
                  <w:tcBorders>
                    <w:tl2br w:val="nil"/>
                    <w:tr2bl w:val="nil"/>
                  </w:tcBorders>
                  <w:shd w:val="clear" w:color="auto" w:fill="auto"/>
                  <w:vAlign w:val="center"/>
                </w:tcPr>
                <w:p>
                  <w:pPr>
                    <w:pStyle w:val="38"/>
                    <w:rPr>
                      <w:b/>
                      <w:bCs/>
                      <w:color w:val="auto"/>
                      <w:highlight w:val="none"/>
                    </w:rPr>
                  </w:pPr>
                  <w:r>
                    <w:rPr>
                      <w:rFonts w:hint="eastAsia"/>
                      <w:b/>
                      <w:bCs/>
                      <w:color w:val="auto"/>
                      <w:highlight w:val="none"/>
                    </w:rPr>
                    <w:t>储存位置及方式</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41" w:type="pct"/>
                  <w:tcBorders>
                    <w:tl2br w:val="nil"/>
                    <w:tr2bl w:val="nil"/>
                  </w:tcBorders>
                  <w:shd w:val="clear" w:color="auto" w:fill="auto"/>
                  <w:noWrap/>
                  <w:vAlign w:val="center"/>
                </w:tcPr>
                <w:p>
                  <w:pPr>
                    <w:pStyle w:val="38"/>
                    <w:rPr>
                      <w:color w:val="auto"/>
                      <w:highlight w:val="none"/>
                    </w:rPr>
                  </w:pPr>
                  <w:r>
                    <w:rPr>
                      <w:rFonts w:hint="eastAsia"/>
                      <w:color w:val="auto"/>
                      <w:highlight w:val="none"/>
                    </w:rPr>
                    <w:t>1</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电机外壳</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15000台</w:t>
                  </w:r>
                </w:p>
              </w:tc>
              <w:tc>
                <w:tcPr>
                  <w:tcW w:w="1178" w:type="pct"/>
                  <w:tcBorders>
                    <w:tl2br w:val="nil"/>
                    <w:tr2bl w:val="nil"/>
                  </w:tcBorders>
                  <w:shd w:val="clear" w:color="auto" w:fill="auto"/>
                  <w:noWrap/>
                  <w:vAlign w:val="center"/>
                </w:tcPr>
                <w:p>
                  <w:pPr>
                    <w:jc w:val="center"/>
                    <w:rPr>
                      <w:rFonts w:hint="default" w:eastAsia="宋体"/>
                      <w:color w:val="auto"/>
                      <w:highlight w:val="none"/>
                      <w:lang w:val="en-US" w:eastAsia="zh-CN"/>
                    </w:rPr>
                  </w:pPr>
                  <w:r>
                    <w:rPr>
                      <w:rFonts w:hint="eastAsia"/>
                      <w:color w:val="auto"/>
                      <w:highlight w:val="none"/>
                      <w:lang w:val="en-US" w:eastAsia="zh-CN"/>
                    </w:rPr>
                    <w:t>1300台</w:t>
                  </w:r>
                </w:p>
              </w:tc>
              <w:tc>
                <w:tcPr>
                  <w:tcW w:w="1304" w:type="pct"/>
                  <w:tcBorders>
                    <w:tl2br w:val="nil"/>
                    <w:tr2bl w:val="nil"/>
                  </w:tcBorders>
                  <w:shd w:val="clear" w:color="auto" w:fill="auto"/>
                  <w:vAlign w:val="center"/>
                </w:tcPr>
                <w:p>
                  <w:pPr>
                    <w:pStyle w:val="38"/>
                    <w:jc w:val="center"/>
                    <w:rPr>
                      <w:rFonts w:hint="default" w:eastAsia="宋体"/>
                      <w:color w:val="auto"/>
                      <w:highlight w:val="none"/>
                      <w:lang w:val="en-US" w:eastAsia="zh-CN"/>
                    </w:rPr>
                  </w:pPr>
                  <w:r>
                    <w:rPr>
                      <w:rFonts w:hint="eastAsia"/>
                      <w:color w:val="auto"/>
                      <w:highlight w:val="none"/>
                      <w:lang w:val="en-US" w:eastAsia="zh-CN"/>
                    </w:rPr>
                    <w:t>车间机壳堆存区</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color w:val="auto"/>
                      <w:highlight w:val="none"/>
                    </w:rPr>
                  </w:pPr>
                  <w:r>
                    <w:rPr>
                      <w:rFonts w:hint="eastAsia"/>
                      <w:color w:val="auto"/>
                      <w:highlight w:val="none"/>
                    </w:rPr>
                    <w:t>2</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定子</w:t>
                  </w:r>
                </w:p>
              </w:tc>
              <w:tc>
                <w:tcPr>
                  <w:tcW w:w="1085" w:type="pct"/>
                  <w:tcBorders>
                    <w:tl2br w:val="nil"/>
                    <w:tr2bl w:val="nil"/>
                  </w:tcBorders>
                  <w:shd w:val="clear" w:color="auto" w:fill="auto"/>
                  <w:noWrap/>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15000台</w:t>
                  </w:r>
                </w:p>
              </w:tc>
              <w:tc>
                <w:tcPr>
                  <w:tcW w:w="1178" w:type="pct"/>
                  <w:tcBorders>
                    <w:tl2br w:val="nil"/>
                    <w:tr2bl w:val="nil"/>
                  </w:tcBorders>
                  <w:shd w:val="clear" w:color="auto" w:fill="auto"/>
                  <w:noWrap/>
                  <w:vAlign w:val="center"/>
                </w:tcPr>
                <w:p>
                  <w:pPr>
                    <w:jc w:val="center"/>
                    <w:rPr>
                      <w:rFonts w:hint="default" w:eastAsia="宋体"/>
                      <w:color w:val="auto"/>
                      <w:highlight w:val="none"/>
                      <w:lang w:val="en-US" w:eastAsia="zh-CN"/>
                    </w:rPr>
                  </w:pPr>
                  <w:r>
                    <w:rPr>
                      <w:rFonts w:hint="eastAsia"/>
                      <w:color w:val="auto"/>
                      <w:highlight w:val="none"/>
                      <w:lang w:val="en-US" w:eastAsia="zh-CN"/>
                    </w:rPr>
                    <w:t>1300台</w:t>
                  </w:r>
                </w:p>
              </w:tc>
              <w:tc>
                <w:tcPr>
                  <w:tcW w:w="1304" w:type="pct"/>
                  <w:tcBorders>
                    <w:tl2br w:val="nil"/>
                    <w:tr2bl w:val="nil"/>
                  </w:tcBorders>
                  <w:shd w:val="clear" w:color="auto" w:fill="auto"/>
                  <w:vAlign w:val="center"/>
                </w:tcPr>
                <w:p>
                  <w:pPr>
                    <w:jc w:val="center"/>
                    <w:rPr>
                      <w:rFonts w:hint="default"/>
                      <w:color w:val="auto"/>
                      <w:highlight w:val="none"/>
                      <w:lang w:val="en-US"/>
                    </w:rPr>
                  </w:pPr>
                  <w:r>
                    <w:rPr>
                      <w:rFonts w:hint="eastAsia"/>
                      <w:color w:val="auto"/>
                      <w:highlight w:val="none"/>
                      <w:lang w:val="en-US" w:eastAsia="zh-CN"/>
                    </w:rPr>
                    <w:t>车间定子堆存区</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color w:val="auto"/>
                      <w:highlight w:val="none"/>
                    </w:rPr>
                  </w:pPr>
                  <w:r>
                    <w:rPr>
                      <w:rFonts w:hint="eastAsia"/>
                      <w:color w:val="auto"/>
                      <w:highlight w:val="none"/>
                    </w:rPr>
                    <w:t>3</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转子</w:t>
                  </w:r>
                </w:p>
              </w:tc>
              <w:tc>
                <w:tcPr>
                  <w:tcW w:w="1085" w:type="pct"/>
                  <w:tcBorders>
                    <w:tl2br w:val="nil"/>
                    <w:tr2bl w:val="nil"/>
                  </w:tcBorders>
                  <w:shd w:val="clear" w:color="auto" w:fill="auto"/>
                  <w:noWrap/>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15000台</w:t>
                  </w:r>
                </w:p>
              </w:tc>
              <w:tc>
                <w:tcPr>
                  <w:tcW w:w="1178" w:type="pct"/>
                  <w:tcBorders>
                    <w:tl2br w:val="nil"/>
                    <w:tr2bl w:val="nil"/>
                  </w:tcBorders>
                  <w:shd w:val="clear" w:color="auto" w:fill="auto"/>
                  <w:noWrap/>
                  <w:vAlign w:val="center"/>
                </w:tcPr>
                <w:p>
                  <w:pPr>
                    <w:jc w:val="center"/>
                    <w:rPr>
                      <w:rFonts w:hint="default" w:eastAsia="宋体"/>
                      <w:color w:val="auto"/>
                      <w:highlight w:val="none"/>
                      <w:lang w:val="en-US" w:eastAsia="zh-CN"/>
                    </w:rPr>
                  </w:pPr>
                  <w:r>
                    <w:rPr>
                      <w:rFonts w:hint="eastAsia"/>
                      <w:color w:val="auto"/>
                      <w:highlight w:val="none"/>
                      <w:lang w:val="en-US" w:eastAsia="zh-CN"/>
                    </w:rPr>
                    <w:t>1300台</w:t>
                  </w:r>
                </w:p>
              </w:tc>
              <w:tc>
                <w:tcPr>
                  <w:tcW w:w="1304"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车间转子堆存区</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41" w:type="pct"/>
                  <w:tcBorders>
                    <w:tl2br w:val="nil"/>
                    <w:tr2bl w:val="nil"/>
                  </w:tcBorders>
                  <w:shd w:val="clear" w:color="auto" w:fill="auto"/>
                  <w:noWrap/>
                  <w:vAlign w:val="center"/>
                </w:tcPr>
                <w:p>
                  <w:pPr>
                    <w:pStyle w:val="38"/>
                    <w:rPr>
                      <w:color w:val="auto"/>
                      <w:highlight w:val="none"/>
                    </w:rPr>
                  </w:pPr>
                  <w:r>
                    <w:rPr>
                      <w:rFonts w:hint="eastAsia"/>
                      <w:color w:val="auto"/>
                      <w:highlight w:val="none"/>
                    </w:rPr>
                    <w:t>4</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漆包线</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w:t>
                  </w:r>
                </w:p>
              </w:tc>
              <w:tc>
                <w:tcPr>
                  <w:tcW w:w="1178" w:type="pct"/>
                  <w:tcBorders>
                    <w:tl2br w:val="nil"/>
                    <w:tr2bl w:val="nil"/>
                  </w:tcBorders>
                  <w:shd w:val="clear" w:color="auto" w:fill="auto"/>
                  <w:noWrap/>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0.3</w:t>
                  </w:r>
                </w:p>
              </w:tc>
              <w:tc>
                <w:tcPr>
                  <w:tcW w:w="1304"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车间</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41" w:type="pct"/>
                  <w:tcBorders>
                    <w:tl2br w:val="nil"/>
                    <w:tr2bl w:val="nil"/>
                  </w:tcBorders>
                  <w:shd w:val="clear" w:color="auto" w:fill="auto"/>
                  <w:noWrap/>
                  <w:vAlign w:val="center"/>
                </w:tcPr>
                <w:p>
                  <w:pPr>
                    <w:pStyle w:val="38"/>
                    <w:rPr>
                      <w:color w:val="auto"/>
                      <w:highlight w:val="none"/>
                    </w:rPr>
                  </w:pPr>
                  <w:r>
                    <w:rPr>
                      <w:rFonts w:hint="eastAsia"/>
                      <w:color w:val="auto"/>
                      <w:highlight w:val="none"/>
                    </w:rPr>
                    <w:t>5</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螺丝</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1178" w:type="pct"/>
                  <w:tcBorders>
                    <w:tl2br w:val="nil"/>
                    <w:tr2bl w:val="nil"/>
                  </w:tcBorders>
                  <w:shd w:val="clear" w:color="auto" w:fill="auto"/>
                  <w:noWrap/>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0.1</w:t>
                  </w:r>
                </w:p>
              </w:tc>
              <w:tc>
                <w:tcPr>
                  <w:tcW w:w="1304"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车间</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color w:val="auto"/>
                      <w:highlight w:val="none"/>
                    </w:rPr>
                  </w:pPr>
                  <w:r>
                    <w:rPr>
                      <w:rFonts w:hint="eastAsia"/>
                      <w:color w:val="auto"/>
                      <w:highlight w:val="none"/>
                    </w:rPr>
                    <w:t>6</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轴承</w:t>
                  </w:r>
                </w:p>
              </w:tc>
              <w:tc>
                <w:tcPr>
                  <w:tcW w:w="1085" w:type="pct"/>
                  <w:tcBorders>
                    <w:tl2br w:val="nil"/>
                    <w:tr2bl w:val="nil"/>
                  </w:tcBorders>
                  <w:shd w:val="clear" w:color="auto" w:fill="auto"/>
                  <w:noWrap/>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4</w:t>
                  </w:r>
                </w:p>
              </w:tc>
              <w:tc>
                <w:tcPr>
                  <w:tcW w:w="1178" w:type="pct"/>
                  <w:tcBorders>
                    <w:tl2br w:val="nil"/>
                    <w:tr2bl w:val="nil"/>
                  </w:tcBorders>
                  <w:shd w:val="clear" w:color="auto" w:fill="auto"/>
                  <w:noWrap/>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0.4</w:t>
                  </w:r>
                </w:p>
              </w:tc>
              <w:tc>
                <w:tcPr>
                  <w:tcW w:w="1304"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车间</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绝缘漆</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3.21</w:t>
                  </w:r>
                </w:p>
              </w:tc>
              <w:tc>
                <w:tcPr>
                  <w:tcW w:w="1178" w:type="pct"/>
                  <w:tcBorders>
                    <w:tl2br w:val="nil"/>
                    <w:tr2bl w:val="nil"/>
                  </w:tcBorders>
                  <w:shd w:val="clear" w:color="auto" w:fill="auto"/>
                  <w:noWrap/>
                  <w:vAlign w:val="center"/>
                </w:tcPr>
                <w:p>
                  <w:pPr>
                    <w:jc w:val="center"/>
                    <w:rPr>
                      <w:rFonts w:hint="default" w:eastAsia="宋体"/>
                      <w:color w:val="auto"/>
                      <w:highlight w:val="none"/>
                      <w:lang w:val="en-US" w:eastAsia="zh-CN"/>
                    </w:rPr>
                  </w:pPr>
                  <w:r>
                    <w:rPr>
                      <w:rFonts w:hint="eastAsia"/>
                      <w:color w:val="auto"/>
                      <w:highlight w:val="none"/>
                      <w:lang w:val="en-US" w:eastAsia="zh-CN"/>
                    </w:rPr>
                    <w:t>0.36</w:t>
                  </w:r>
                </w:p>
              </w:tc>
              <w:tc>
                <w:tcPr>
                  <w:tcW w:w="1304" w:type="pct"/>
                  <w:tcBorders>
                    <w:tl2br w:val="nil"/>
                    <w:tr2bl w:val="nil"/>
                  </w:tcBorders>
                  <w:shd w:val="clear" w:color="auto" w:fill="auto"/>
                  <w:vAlign w:val="center"/>
                </w:tcPr>
                <w:p>
                  <w:pPr>
                    <w:jc w:val="center"/>
                    <w:rPr>
                      <w:rFonts w:hint="eastAsia" w:eastAsia="宋体"/>
                      <w:color w:val="auto"/>
                      <w:highlight w:val="none"/>
                      <w:lang w:val="en-US" w:eastAsia="zh-CN"/>
                    </w:rPr>
                  </w:pPr>
                  <w:r>
                    <w:rPr>
                      <w:rFonts w:hint="eastAsia"/>
                      <w:color w:val="auto"/>
                      <w:highlight w:val="none"/>
                      <w:lang w:val="en-US" w:eastAsia="zh-CN"/>
                    </w:rPr>
                    <w:t>油漆库</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8</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油漆</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1.31</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0.1</w:t>
                  </w:r>
                </w:p>
              </w:tc>
              <w:tc>
                <w:tcPr>
                  <w:tcW w:w="1304"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油漆库</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rPr>
                    <w:t>9</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稀释剂</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2.62</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0.2</w:t>
                  </w:r>
                </w:p>
              </w:tc>
              <w:tc>
                <w:tcPr>
                  <w:tcW w:w="1304"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油漆库</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10</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固化剂</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0.26</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0.1</w:t>
                  </w:r>
                </w:p>
              </w:tc>
              <w:tc>
                <w:tcPr>
                  <w:tcW w:w="1304" w:type="pct"/>
                  <w:tcBorders>
                    <w:tl2br w:val="nil"/>
                    <w:tr2bl w:val="nil"/>
                  </w:tcBorders>
                  <w:shd w:val="clear" w:color="auto" w:fill="auto"/>
                  <w:vAlign w:val="center"/>
                </w:tcPr>
                <w:p>
                  <w:pPr>
                    <w:jc w:val="center"/>
                    <w:rPr>
                      <w:rFonts w:hint="eastAsia" w:eastAsia="宋体"/>
                      <w:color w:val="auto"/>
                      <w:highlight w:val="none"/>
                      <w:lang w:val="en-US" w:eastAsia="zh-CN"/>
                    </w:rPr>
                  </w:pPr>
                  <w:r>
                    <w:rPr>
                      <w:rFonts w:hint="eastAsia"/>
                      <w:color w:val="auto"/>
                      <w:highlight w:val="none"/>
                      <w:lang w:val="en-US" w:eastAsia="zh-CN"/>
                    </w:rPr>
                    <w:t>油漆库</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41" w:type="pct"/>
                  <w:tcBorders>
                    <w:tl2br w:val="nil"/>
                    <w:tr2bl w:val="nil"/>
                  </w:tcBorders>
                  <w:shd w:val="clear" w:color="auto" w:fill="auto"/>
                  <w:noWrap/>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11</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乳化液</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0.1</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0.25</w:t>
                  </w:r>
                </w:p>
              </w:tc>
              <w:tc>
                <w:tcPr>
                  <w:tcW w:w="1304" w:type="pct"/>
                  <w:tcBorders>
                    <w:tl2br w:val="nil"/>
                    <w:tr2bl w:val="nil"/>
                  </w:tcBorders>
                  <w:shd w:val="clear" w:color="auto" w:fill="auto"/>
                  <w:vAlign w:val="center"/>
                </w:tcPr>
                <w:p>
                  <w:pPr>
                    <w:jc w:val="center"/>
                    <w:rPr>
                      <w:rFonts w:hint="eastAsia"/>
                      <w:color w:val="auto"/>
                      <w:highlight w:val="none"/>
                    </w:rPr>
                  </w:pPr>
                  <w:r>
                    <w:rPr>
                      <w:rFonts w:hint="eastAsia"/>
                      <w:color w:val="auto"/>
                      <w:highlight w:val="none"/>
                      <w:lang w:val="en-US" w:eastAsia="zh-CN"/>
                    </w:rPr>
                    <w:t>油漆库</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2</w:t>
                  </w:r>
                </w:p>
              </w:tc>
              <w:tc>
                <w:tcPr>
                  <w:tcW w:w="990" w:type="pct"/>
                  <w:tcBorders>
                    <w:tl2br w:val="nil"/>
                    <w:tr2bl w:val="nil"/>
                  </w:tcBorders>
                  <w:shd w:val="clear" w:color="auto" w:fill="auto"/>
                  <w:vAlign w:val="center"/>
                </w:tcPr>
                <w:p>
                  <w:pPr>
                    <w:jc w:val="center"/>
                    <w:rPr>
                      <w:rFonts w:hint="default" w:ascii="Times New Roman" w:hAnsi="宋体" w:eastAsia="宋体" w:cs="Times New Roman"/>
                      <w:kern w:val="2"/>
                      <w:sz w:val="21"/>
                      <w:szCs w:val="21"/>
                      <w:lang w:val="en-US" w:eastAsia="zh-CN" w:bidi="ar-SA"/>
                    </w:rPr>
                  </w:pPr>
                  <w:r>
                    <w:rPr>
                      <w:rFonts w:hint="eastAsia" w:hAnsi="宋体" w:cs="Times New Roman"/>
                      <w:kern w:val="2"/>
                      <w:sz w:val="21"/>
                      <w:szCs w:val="21"/>
                      <w:lang w:val="en-US" w:eastAsia="zh-CN" w:bidi="ar-SA"/>
                    </w:rPr>
                    <w:t>机油</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0.1</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0.25</w:t>
                  </w:r>
                </w:p>
              </w:tc>
              <w:tc>
                <w:tcPr>
                  <w:tcW w:w="1304"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油漆库</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13</w:t>
                  </w:r>
                </w:p>
              </w:tc>
              <w:tc>
                <w:tcPr>
                  <w:tcW w:w="990" w:type="pct"/>
                  <w:tcBorders>
                    <w:tl2br w:val="nil"/>
                    <w:tr2bl w:val="nil"/>
                  </w:tcBorders>
                  <w:shd w:val="clear" w:color="auto" w:fill="auto"/>
                  <w:vAlign w:val="center"/>
                </w:tcPr>
                <w:p>
                  <w:pPr>
                    <w:jc w:val="center"/>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钢焊条</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0.5</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0.1</w:t>
                  </w:r>
                </w:p>
              </w:tc>
              <w:tc>
                <w:tcPr>
                  <w:tcW w:w="1304"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车间</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4</w:t>
                  </w:r>
                </w:p>
              </w:tc>
              <w:tc>
                <w:tcPr>
                  <w:tcW w:w="990" w:type="pct"/>
                  <w:tcBorders>
                    <w:tl2br w:val="nil"/>
                    <w:tr2bl w:val="nil"/>
                  </w:tcBorders>
                  <w:shd w:val="clear" w:color="auto" w:fill="auto"/>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五金配件</w:t>
                  </w:r>
                </w:p>
              </w:tc>
              <w:tc>
                <w:tcPr>
                  <w:tcW w:w="1085"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2</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0.2</w:t>
                  </w:r>
                </w:p>
              </w:tc>
              <w:tc>
                <w:tcPr>
                  <w:tcW w:w="1304" w:type="pct"/>
                  <w:tcBorders>
                    <w:tl2br w:val="nil"/>
                    <w:tr2bl w:val="nil"/>
                  </w:tcBorders>
                  <w:shd w:val="clear" w:color="auto" w:fill="auto"/>
                  <w:vAlign w:val="center"/>
                </w:tcPr>
                <w:p>
                  <w:pPr>
                    <w:jc w:val="center"/>
                    <w:rPr>
                      <w:rFonts w:hint="eastAsia" w:eastAsia="宋体"/>
                      <w:color w:val="auto"/>
                      <w:highlight w:val="none"/>
                      <w:lang w:val="en-US" w:eastAsia="zh-CN"/>
                    </w:rPr>
                  </w:pPr>
                  <w:r>
                    <w:rPr>
                      <w:rFonts w:hint="eastAsia"/>
                      <w:color w:val="auto"/>
                      <w:highlight w:val="none"/>
                      <w:lang w:val="en-US" w:eastAsia="zh-CN"/>
                    </w:rPr>
                    <w:t>车间</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15</w:t>
                  </w:r>
                </w:p>
              </w:tc>
              <w:tc>
                <w:tcPr>
                  <w:tcW w:w="990" w:type="pct"/>
                  <w:tcBorders>
                    <w:tl2br w:val="nil"/>
                    <w:tr2bl w:val="nil"/>
                  </w:tcBorders>
                  <w:shd w:val="clear" w:color="auto" w:fill="auto"/>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bCs/>
                      <w:color w:val="auto"/>
                      <w:sz w:val="21"/>
                      <w:szCs w:val="21"/>
                      <w:highlight w:val="none"/>
                      <w:shd w:val="clear" w:color="auto" w:fill="auto"/>
                    </w:rPr>
                    <w:t>漆雾絮凝剂</w:t>
                  </w:r>
                </w:p>
              </w:tc>
              <w:tc>
                <w:tcPr>
                  <w:tcW w:w="1085" w:type="pct"/>
                  <w:tcBorders>
                    <w:tl2br w:val="nil"/>
                    <w:tr2bl w:val="nil"/>
                  </w:tcBorders>
                  <w:shd w:val="clear" w:color="auto" w:fill="auto"/>
                  <w:noWrap/>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0.1</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w:t>
                  </w:r>
                </w:p>
              </w:tc>
              <w:tc>
                <w:tcPr>
                  <w:tcW w:w="1304" w:type="pct"/>
                  <w:tcBorders>
                    <w:tl2br w:val="nil"/>
                    <w:tr2bl w:val="nil"/>
                  </w:tcBorders>
                  <w:shd w:val="clear" w:color="auto" w:fill="auto"/>
                  <w:vAlign w:val="top"/>
                </w:tcPr>
                <w:p>
                  <w:pPr>
                    <w:jc w:val="center"/>
                    <w:rPr>
                      <w:rFonts w:hint="eastAsia" w:eastAsia="宋体"/>
                      <w:color w:val="auto"/>
                      <w:highlight w:val="none"/>
                      <w:lang w:val="en-US" w:eastAsia="zh-CN"/>
                    </w:rPr>
                  </w:pPr>
                  <w:r>
                    <w:rPr>
                      <w:rFonts w:hint="eastAsia"/>
                      <w:color w:val="auto"/>
                      <w:highlight w:val="none"/>
                      <w:lang w:val="en-US" w:eastAsia="zh-CN"/>
                    </w:rPr>
                    <w:t>/</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41" w:type="pct"/>
                  <w:tcBorders>
                    <w:tl2br w:val="nil"/>
                    <w:tr2bl w:val="nil"/>
                  </w:tcBorders>
                  <w:shd w:val="clear" w:color="auto" w:fill="auto"/>
                  <w:noWrap/>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16</w:t>
                  </w:r>
                </w:p>
              </w:tc>
              <w:tc>
                <w:tcPr>
                  <w:tcW w:w="990" w:type="pct"/>
                  <w:tcBorders>
                    <w:tl2br w:val="nil"/>
                    <w:tr2bl w:val="nil"/>
                  </w:tcBorders>
                  <w:shd w:val="clear" w:color="auto" w:fill="auto"/>
                  <w:vAlign w:val="center"/>
                </w:tcPr>
                <w:p>
                  <w:pPr>
                    <w:jc w:val="center"/>
                    <w:rPr>
                      <w:rFonts w:hint="default" w:ascii="Times New Roman" w:hAnsi="Times New Roman" w:eastAsia="宋体" w:cs="Times New Roman"/>
                      <w:bCs/>
                      <w:color w:val="auto"/>
                      <w:kern w:val="2"/>
                      <w:sz w:val="21"/>
                      <w:szCs w:val="21"/>
                      <w:highlight w:val="none"/>
                      <w:shd w:val="clear" w:color="auto" w:fill="auto"/>
                      <w:lang w:val="en-US" w:eastAsia="zh-CN" w:bidi="ar-SA"/>
                    </w:rPr>
                  </w:pPr>
                  <w:r>
                    <w:rPr>
                      <w:rFonts w:hint="eastAsia"/>
                      <w:bCs/>
                      <w:color w:val="auto"/>
                      <w:sz w:val="21"/>
                      <w:szCs w:val="21"/>
                      <w:highlight w:val="none"/>
                      <w:shd w:val="clear" w:color="auto" w:fill="auto"/>
                      <w:lang w:val="en-US" w:eastAsia="zh-CN"/>
                    </w:rPr>
                    <w:t>活性炭</w:t>
                  </w:r>
                </w:p>
              </w:tc>
              <w:tc>
                <w:tcPr>
                  <w:tcW w:w="1085" w:type="pct"/>
                  <w:tcBorders>
                    <w:tl2br w:val="nil"/>
                    <w:tr2bl w:val="nil"/>
                  </w:tcBorders>
                  <w:shd w:val="clear" w:color="auto" w:fill="auto"/>
                  <w:noWrap/>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10.46</w:t>
                  </w:r>
                </w:p>
              </w:tc>
              <w:tc>
                <w:tcPr>
                  <w:tcW w:w="1178" w:type="pct"/>
                  <w:tcBorders>
                    <w:tl2br w:val="nil"/>
                    <w:tr2bl w:val="nil"/>
                  </w:tcBorders>
                  <w:shd w:val="clear" w:color="auto" w:fill="auto"/>
                  <w:noWrap/>
                  <w:vAlign w:val="center"/>
                </w:tcPr>
                <w:p>
                  <w:pPr>
                    <w:pStyle w:val="38"/>
                    <w:rPr>
                      <w:rFonts w:hint="default" w:eastAsia="宋体"/>
                      <w:color w:val="auto"/>
                      <w:highlight w:val="none"/>
                      <w:lang w:val="en-US" w:eastAsia="zh-CN"/>
                    </w:rPr>
                  </w:pPr>
                  <w:r>
                    <w:rPr>
                      <w:rFonts w:hint="eastAsia"/>
                      <w:color w:val="auto"/>
                      <w:highlight w:val="none"/>
                      <w:lang w:val="en-US" w:eastAsia="zh-CN"/>
                    </w:rPr>
                    <w:t>/</w:t>
                  </w:r>
                </w:p>
              </w:tc>
              <w:tc>
                <w:tcPr>
                  <w:tcW w:w="1304" w:type="pct"/>
                  <w:tcBorders>
                    <w:tl2br w:val="nil"/>
                    <w:tr2bl w:val="nil"/>
                  </w:tcBorders>
                  <w:shd w:val="clear" w:color="auto" w:fill="auto"/>
                  <w:vAlign w:val="center"/>
                </w:tcPr>
                <w:p>
                  <w:pPr>
                    <w:jc w:val="center"/>
                    <w:rPr>
                      <w:rFonts w:hint="eastAsia" w:eastAsia="宋体"/>
                      <w:color w:val="auto"/>
                      <w:highlight w:val="none"/>
                      <w:lang w:val="en-US" w:eastAsia="zh-CN"/>
                    </w:rPr>
                  </w:pPr>
                  <w:r>
                    <w:rPr>
                      <w:rFonts w:hint="eastAsia"/>
                      <w:color w:val="auto"/>
                      <w:highlight w:val="none"/>
                      <w:lang w:val="en-US" w:eastAsia="zh-CN"/>
                    </w:rPr>
                    <w:t>/</w:t>
                  </w:r>
                </w:p>
              </w:tc>
            </w:tr>
          </w:tbl>
          <w:p>
            <w:pPr>
              <w:pStyle w:val="44"/>
              <w:ind w:firstLine="480"/>
              <w:rPr>
                <w:rFonts w:hint="default" w:ascii="Times New Roman" w:hAnsi="Times New Roman" w:eastAsia="宋体" w:cs="宋体"/>
                <w:color w:val="auto"/>
                <w:highlight w:val="none"/>
              </w:rPr>
            </w:pPr>
            <w:r>
              <w:rPr>
                <w:rFonts w:hint="eastAsia" w:ascii="Times New Roman" w:hAnsi="Times New Roman" w:eastAsia="宋体" w:cs="宋体"/>
                <w:color w:val="auto"/>
                <w:highlight w:val="none"/>
                <w:lang w:val="en-US" w:eastAsia="zh-CN"/>
              </w:rPr>
              <w:t>2、项目涂料</w:t>
            </w:r>
            <w:r>
              <w:rPr>
                <w:rFonts w:hint="default" w:ascii="Times New Roman" w:hAnsi="Times New Roman" w:eastAsia="宋体" w:cs="宋体"/>
                <w:color w:val="auto"/>
                <w:highlight w:val="none"/>
              </w:rPr>
              <w:t>用量核算情况</w:t>
            </w:r>
          </w:p>
          <w:p>
            <w:pPr>
              <w:numPr>
                <w:ilvl w:val="0"/>
                <w:numId w:val="0"/>
              </w:numPr>
              <w:spacing w:line="360" w:lineRule="auto"/>
              <w:ind w:firstLine="480" w:firstLineChars="200"/>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rPr>
              <w:t>本项目</w:t>
            </w:r>
            <w:r>
              <w:rPr>
                <w:rFonts w:hint="eastAsia" w:ascii="Times New Roman" w:hAnsi="Times New Roman" w:eastAsia="宋体" w:cs="Times New Roman"/>
                <w:color w:val="auto"/>
                <w:sz w:val="24"/>
                <w:szCs w:val="32"/>
                <w:highlight w:val="none"/>
                <w:vertAlign w:val="baseline"/>
                <w:lang w:val="en-US" w:eastAsia="zh-CN"/>
              </w:rPr>
              <w:t>油漆用</w:t>
            </w:r>
            <w:r>
              <w:rPr>
                <w:rFonts w:hint="default" w:ascii="Times New Roman" w:hAnsi="Times New Roman" w:eastAsia="宋体" w:cs="Times New Roman"/>
                <w:color w:val="auto"/>
                <w:sz w:val="24"/>
                <w:szCs w:val="32"/>
                <w:highlight w:val="none"/>
              </w:rPr>
              <w:t>量计算</w:t>
            </w:r>
            <w:r>
              <w:rPr>
                <w:rFonts w:hint="default" w:ascii="Times New Roman" w:hAnsi="Times New Roman" w:eastAsia="宋体" w:cs="Times New Roman"/>
                <w:color w:val="auto"/>
                <w:sz w:val="24"/>
                <w:szCs w:val="32"/>
                <w:highlight w:val="none"/>
                <w:lang w:val="en-US" w:eastAsia="zh-CN"/>
              </w:rPr>
              <w:t>见下表。</w:t>
            </w:r>
          </w:p>
          <w:p>
            <w:pPr>
              <w:pStyle w:val="40"/>
              <w:rPr>
                <w:rFonts w:hint="default"/>
                <w:color w:val="auto"/>
                <w:highlight w:val="none"/>
                <w:lang w:val="en-US" w:eastAsia="zh-CN"/>
              </w:rPr>
            </w:pPr>
            <w:r>
              <w:rPr>
                <w:rFonts w:hint="default"/>
                <w:color w:val="auto"/>
                <w:highlight w:val="none"/>
                <w:lang w:val="en-US" w:eastAsia="zh-CN"/>
              </w:rPr>
              <w:t>项目油漆用量</w:t>
            </w:r>
            <w:r>
              <w:rPr>
                <w:rFonts w:hint="eastAsia"/>
                <w:color w:val="auto"/>
                <w:highlight w:val="none"/>
                <w:lang w:val="en-US" w:eastAsia="zh-CN"/>
              </w:rPr>
              <w:t>参数</w:t>
            </w:r>
            <w:r>
              <w:rPr>
                <w:rFonts w:hint="default"/>
                <w:color w:val="auto"/>
                <w:highlight w:val="none"/>
                <w:lang w:val="en-US" w:eastAsia="zh-CN"/>
              </w:rPr>
              <w:t>表</w:t>
            </w:r>
          </w:p>
          <w:tbl>
            <w:tblPr>
              <w:tblStyle w:val="26"/>
              <w:tblW w:w="4996"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030"/>
              <w:gridCol w:w="1164"/>
              <w:gridCol w:w="1094"/>
              <w:gridCol w:w="942"/>
              <w:gridCol w:w="881"/>
              <w:gridCol w:w="881"/>
              <w:gridCol w:w="1220"/>
              <w:gridCol w:w="1091"/>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5" w:type="pct"/>
                  <w:tcBorders>
                    <w:tl2br w:val="nil"/>
                    <w:tr2bl w:val="nil"/>
                  </w:tcBorders>
                  <w:noWrap w:val="0"/>
                  <w:vAlign w:val="center"/>
                </w:tcPr>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产品</w:t>
                  </w:r>
                </w:p>
              </w:tc>
              <w:tc>
                <w:tcPr>
                  <w:tcW w:w="575" w:type="pct"/>
                  <w:tcBorders>
                    <w:tl2br w:val="nil"/>
                    <w:tr2bl w:val="nil"/>
                  </w:tcBorders>
                  <w:noWrap w:val="0"/>
                  <w:vAlign w:val="center"/>
                </w:tcPr>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喷漆面积</w:t>
                  </w:r>
                </w:p>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（m</w:t>
                  </w:r>
                  <w:r>
                    <w:rPr>
                      <w:rFonts w:hint="default" w:ascii="Times New Roman" w:hAnsi="Times New Roman" w:cs="Times New Roman"/>
                      <w:b/>
                      <w:bCs/>
                      <w:color w:val="auto"/>
                      <w:sz w:val="21"/>
                      <w:szCs w:val="21"/>
                      <w:highlight w:val="none"/>
                      <w:vertAlign w:val="superscript"/>
                      <w:lang w:val="en-US" w:eastAsia="zh-CN"/>
                    </w:rPr>
                    <w:t>2</w:t>
                  </w:r>
                  <w:r>
                    <w:rPr>
                      <w:rFonts w:hint="default" w:ascii="Times New Roman" w:hAnsi="Times New Roman" w:cs="Times New Roman"/>
                      <w:b/>
                      <w:bCs/>
                      <w:color w:val="auto"/>
                      <w:sz w:val="21"/>
                      <w:szCs w:val="21"/>
                      <w:highlight w:val="none"/>
                      <w:lang w:val="en-US" w:eastAsia="zh-CN"/>
                    </w:rPr>
                    <w:t>）</w:t>
                  </w:r>
                </w:p>
              </w:tc>
              <w:tc>
                <w:tcPr>
                  <w:tcW w:w="649" w:type="pct"/>
                  <w:tcBorders>
                    <w:tl2br w:val="nil"/>
                    <w:tr2bl w:val="nil"/>
                  </w:tcBorders>
                  <w:noWrap w:val="0"/>
                  <w:vAlign w:val="center"/>
                </w:tcPr>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干膜</w:t>
                  </w:r>
                  <w:r>
                    <w:rPr>
                      <w:rFonts w:hint="eastAsia" w:ascii="Times New Roman" w:hAnsi="Times New Roman" w:cs="Times New Roman"/>
                      <w:b/>
                      <w:bCs/>
                      <w:color w:val="auto"/>
                      <w:sz w:val="21"/>
                      <w:szCs w:val="21"/>
                      <w:highlight w:val="none"/>
                      <w:lang w:val="en-US" w:eastAsia="zh-CN"/>
                    </w:rPr>
                    <w:t>总</w:t>
                  </w:r>
                  <w:r>
                    <w:rPr>
                      <w:rFonts w:hint="default" w:ascii="Times New Roman" w:hAnsi="Times New Roman" w:cs="Times New Roman"/>
                      <w:b/>
                      <w:bCs/>
                      <w:color w:val="auto"/>
                      <w:sz w:val="21"/>
                      <w:szCs w:val="21"/>
                      <w:highlight w:val="none"/>
                      <w:lang w:val="en-US" w:eastAsia="zh-CN"/>
                    </w:rPr>
                    <w:t>厚度（</w:t>
                  </w:r>
                  <w:r>
                    <w:rPr>
                      <w:rFonts w:hint="eastAsia" w:ascii="Times New Roman" w:hAnsi="Times New Roman" w:cs="Times New Roman"/>
                      <w:b/>
                      <w:bCs/>
                      <w:color w:val="auto"/>
                      <w:sz w:val="21"/>
                      <w:szCs w:val="21"/>
                      <w:highlight w:val="none"/>
                      <w:lang w:val="en-US" w:eastAsia="zh-CN"/>
                    </w:rPr>
                    <w:t>μ</w:t>
                  </w:r>
                  <w:r>
                    <w:rPr>
                      <w:rFonts w:hint="default" w:ascii="Times New Roman" w:hAnsi="Times New Roman" w:cs="Times New Roman"/>
                      <w:b/>
                      <w:bCs/>
                      <w:color w:val="auto"/>
                      <w:sz w:val="21"/>
                      <w:szCs w:val="21"/>
                      <w:highlight w:val="none"/>
                      <w:lang w:val="en-US" w:eastAsia="zh-CN"/>
                    </w:rPr>
                    <w:t>m）</w:t>
                  </w:r>
                </w:p>
              </w:tc>
              <w:tc>
                <w:tcPr>
                  <w:tcW w:w="610" w:type="pct"/>
                  <w:tcBorders>
                    <w:tl2br w:val="nil"/>
                    <w:tr2bl w:val="nil"/>
                  </w:tcBorders>
                  <w:noWrap w:val="0"/>
                  <w:vAlign w:val="center"/>
                </w:tcPr>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干膜密度</w:t>
                  </w:r>
                </w:p>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（g/cm</w:t>
                  </w:r>
                  <w:r>
                    <w:rPr>
                      <w:rFonts w:hint="default" w:ascii="Times New Roman" w:hAnsi="Times New Roman" w:cs="Times New Roman"/>
                      <w:b/>
                      <w:bCs/>
                      <w:color w:val="auto"/>
                      <w:sz w:val="21"/>
                      <w:szCs w:val="21"/>
                      <w:highlight w:val="none"/>
                      <w:vertAlign w:val="superscript"/>
                      <w:lang w:val="en-US" w:eastAsia="zh-CN"/>
                    </w:rPr>
                    <w:t>3</w:t>
                  </w:r>
                  <w:r>
                    <w:rPr>
                      <w:rFonts w:hint="default" w:ascii="Times New Roman" w:hAnsi="Times New Roman" w:cs="Times New Roman"/>
                      <w:b/>
                      <w:bCs/>
                      <w:color w:val="auto"/>
                      <w:sz w:val="21"/>
                      <w:szCs w:val="21"/>
                      <w:highlight w:val="none"/>
                      <w:lang w:val="en-US" w:eastAsia="zh-CN"/>
                    </w:rPr>
                    <w:t>）</w:t>
                  </w:r>
                </w:p>
              </w:tc>
              <w:tc>
                <w:tcPr>
                  <w:tcW w:w="525" w:type="pct"/>
                  <w:tcBorders>
                    <w:tl2br w:val="nil"/>
                    <w:tr2bl w:val="nil"/>
                  </w:tcBorders>
                  <w:noWrap w:val="0"/>
                  <w:vAlign w:val="center"/>
                </w:tcPr>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理论干膜总量（t/a）</w:t>
                  </w:r>
                </w:p>
              </w:tc>
              <w:tc>
                <w:tcPr>
                  <w:tcW w:w="491" w:type="pct"/>
                  <w:tcBorders>
                    <w:tl2br w:val="nil"/>
                    <w:tr2bl w:val="nil"/>
                  </w:tcBorders>
                  <w:noWrap w:val="0"/>
                  <w:vAlign w:val="center"/>
                </w:tcPr>
                <w:p>
                  <w:pPr>
                    <w:pStyle w:val="52"/>
                    <w:spacing w:line="240" w:lineRule="auto"/>
                    <w:jc w:val="center"/>
                    <w:rPr>
                      <w:rFonts w:hint="eastAsia"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固含量%</w:t>
                  </w:r>
                </w:p>
              </w:tc>
              <w:tc>
                <w:tcPr>
                  <w:tcW w:w="491" w:type="pct"/>
                  <w:tcBorders>
                    <w:tl2br w:val="nil"/>
                    <w:tr2bl w:val="nil"/>
                  </w:tcBorders>
                  <w:noWrap w:val="0"/>
                  <w:vAlign w:val="center"/>
                </w:tcPr>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上漆率（%）</w:t>
                  </w:r>
                </w:p>
              </w:tc>
              <w:tc>
                <w:tcPr>
                  <w:tcW w:w="680" w:type="pct"/>
                  <w:tcBorders>
                    <w:tl2br w:val="nil"/>
                    <w:tr2bl w:val="nil"/>
                  </w:tcBorders>
                  <w:noWrap w:val="0"/>
                  <w:vAlign w:val="center"/>
                </w:tcPr>
                <w:p>
                  <w:pPr>
                    <w:pStyle w:val="52"/>
                    <w:spacing w:line="240" w:lineRule="auto"/>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油漆量</w:t>
                  </w:r>
                  <w:r>
                    <w:rPr>
                      <w:rFonts w:hint="default" w:ascii="Times New Roman" w:hAnsi="Times New Roman" w:cs="Times New Roman"/>
                      <w:b/>
                      <w:bCs/>
                      <w:color w:val="auto"/>
                      <w:sz w:val="21"/>
                      <w:szCs w:val="21"/>
                      <w:highlight w:val="none"/>
                      <w:lang w:val="en-US" w:eastAsia="zh-CN"/>
                    </w:rPr>
                    <w:t>（t/a）</w:t>
                  </w:r>
                </w:p>
              </w:tc>
              <w:tc>
                <w:tcPr>
                  <w:tcW w:w="608" w:type="pct"/>
                  <w:tcBorders>
                    <w:tl2br w:val="nil"/>
                    <w:tr2bl w:val="nil"/>
                  </w:tcBorders>
                  <w:noWrap w:val="0"/>
                  <w:vAlign w:val="center"/>
                </w:tcPr>
                <w:p>
                  <w:pPr>
                    <w:pStyle w:val="52"/>
                    <w:spacing w:line="240" w:lineRule="auto"/>
                    <w:jc w:val="center"/>
                    <w:rPr>
                      <w:rFonts w:hint="eastAsia"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备注</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65" w:type="pct"/>
                  <w:tcBorders>
                    <w:tl2br w:val="nil"/>
                    <w:tr2bl w:val="nil"/>
                  </w:tcBorders>
                  <w:noWrap w:val="0"/>
                  <w:vAlign w:val="center"/>
                </w:tcPr>
                <w:p>
                  <w:pPr>
                    <w:pStyle w:val="52"/>
                    <w:spacing w:line="240" w:lineRule="auto"/>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定子</w:t>
                  </w:r>
                </w:p>
              </w:tc>
              <w:tc>
                <w:tcPr>
                  <w:tcW w:w="57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i w:val="0"/>
                      <w:iCs w:val="0"/>
                      <w:color w:val="auto"/>
                      <w:kern w:val="0"/>
                      <w:sz w:val="21"/>
                      <w:szCs w:val="21"/>
                      <w:u w:val="none"/>
                      <w:lang w:val="en-US" w:eastAsia="zh-CN" w:bidi="ar"/>
                    </w:rPr>
                    <w:t>36000</w:t>
                  </w:r>
                </w:p>
              </w:tc>
              <w:tc>
                <w:tcPr>
                  <w:tcW w:w="649"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eastAsia" w:cs="Times New Roman"/>
                      <w:i w:val="0"/>
                      <w:iCs w:val="0"/>
                      <w:color w:val="000000"/>
                      <w:kern w:val="0"/>
                      <w:sz w:val="21"/>
                      <w:szCs w:val="21"/>
                      <w:u w:val="none"/>
                      <w:lang w:val="en-US" w:eastAsia="zh-CN" w:bidi="ar"/>
                    </w:rPr>
                    <w:t>7</w:t>
                  </w:r>
                  <w:r>
                    <w:rPr>
                      <w:rFonts w:hint="default" w:ascii="Times New Roman" w:hAnsi="Times New Roman" w:eastAsia="宋体" w:cs="Times New Roman"/>
                      <w:i w:val="0"/>
                      <w:iCs w:val="0"/>
                      <w:color w:val="000000"/>
                      <w:kern w:val="0"/>
                      <w:sz w:val="21"/>
                      <w:szCs w:val="21"/>
                      <w:u w:val="none"/>
                      <w:lang w:val="en-US" w:eastAsia="zh-CN" w:bidi="ar"/>
                    </w:rPr>
                    <w:t>0</w:t>
                  </w:r>
                </w:p>
              </w:tc>
              <w:tc>
                <w:tcPr>
                  <w:tcW w:w="610"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2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eastAsia" w:cs="Times New Roman"/>
                      <w:i w:val="0"/>
                      <w:iCs w:val="0"/>
                      <w:color w:val="000000"/>
                      <w:kern w:val="0"/>
                      <w:sz w:val="21"/>
                      <w:szCs w:val="21"/>
                      <w:u w:val="none"/>
                      <w:lang w:val="en-US" w:eastAsia="zh-CN" w:bidi="ar"/>
                    </w:rPr>
                    <w:t>2.52</w:t>
                  </w:r>
                </w:p>
              </w:tc>
              <w:tc>
                <w:tcPr>
                  <w:tcW w:w="491"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80</w:t>
                  </w:r>
                </w:p>
              </w:tc>
              <w:tc>
                <w:tcPr>
                  <w:tcW w:w="491"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eastAsia" w:cs="Times New Roman"/>
                      <w:i w:val="0"/>
                      <w:iCs w:val="0"/>
                      <w:color w:val="000000"/>
                      <w:kern w:val="0"/>
                      <w:sz w:val="21"/>
                      <w:szCs w:val="21"/>
                      <w:u w:val="none"/>
                      <w:lang w:val="en-US" w:eastAsia="zh-CN" w:bidi="ar"/>
                    </w:rPr>
                    <w:t>98</w:t>
                  </w:r>
                </w:p>
              </w:tc>
              <w:tc>
                <w:tcPr>
                  <w:tcW w:w="680"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eastAsia" w:cs="Times New Roman"/>
                      <w:i w:val="0"/>
                      <w:iCs w:val="0"/>
                      <w:color w:val="000000"/>
                      <w:kern w:val="0"/>
                      <w:sz w:val="21"/>
                      <w:szCs w:val="21"/>
                      <w:u w:val="none"/>
                      <w:lang w:val="en-US" w:eastAsia="zh-CN" w:bidi="ar"/>
                    </w:rPr>
                    <w:t>3.21</w:t>
                  </w:r>
                </w:p>
              </w:tc>
              <w:tc>
                <w:tcPr>
                  <w:tcW w:w="608" w:type="pct"/>
                  <w:tcBorders>
                    <w:tl2br w:val="nil"/>
                    <w:tr2bl w:val="nil"/>
                  </w:tcBorders>
                  <w:noWrap w:val="0"/>
                  <w:vAlign w:val="center"/>
                </w:tcPr>
                <w:p>
                  <w:pPr>
                    <w:pStyle w:val="52"/>
                    <w:spacing w:line="240" w:lineRule="auto"/>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绝缘漆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65" w:type="pct"/>
                  <w:tcBorders>
                    <w:tl2br w:val="nil"/>
                    <w:tr2bl w:val="nil"/>
                  </w:tcBorders>
                  <w:noWrap w:val="0"/>
                  <w:vAlign w:val="center"/>
                </w:tcPr>
                <w:p>
                  <w:pPr>
                    <w:pStyle w:val="52"/>
                    <w:spacing w:line="240" w:lineRule="auto"/>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电机外壳</w:t>
                  </w:r>
                </w:p>
              </w:tc>
              <w:tc>
                <w:tcPr>
                  <w:tcW w:w="57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000000"/>
                      <w:kern w:val="0"/>
                      <w:sz w:val="21"/>
                      <w:szCs w:val="21"/>
                      <w:u w:val="none"/>
                      <w:lang w:val="en-US" w:eastAsia="zh-CN" w:bidi="ar"/>
                    </w:rPr>
                    <w:t>15000</w:t>
                  </w:r>
                </w:p>
              </w:tc>
              <w:tc>
                <w:tcPr>
                  <w:tcW w:w="649"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610"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0.92</w:t>
                  </w:r>
                </w:p>
              </w:tc>
              <w:tc>
                <w:tcPr>
                  <w:tcW w:w="52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0.69</w:t>
                  </w:r>
                </w:p>
              </w:tc>
              <w:tc>
                <w:tcPr>
                  <w:tcW w:w="491"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70.1</w:t>
                  </w:r>
                </w:p>
              </w:tc>
              <w:tc>
                <w:tcPr>
                  <w:tcW w:w="491"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75</w:t>
                  </w:r>
                </w:p>
              </w:tc>
              <w:tc>
                <w:tcPr>
                  <w:tcW w:w="680"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1.31</w:t>
                  </w:r>
                </w:p>
              </w:tc>
              <w:tc>
                <w:tcPr>
                  <w:tcW w:w="608" w:type="pct"/>
                  <w:tcBorders>
                    <w:tl2br w:val="nil"/>
                    <w:tr2bl w:val="nil"/>
                  </w:tcBorders>
                  <w:noWrap w:val="0"/>
                  <w:vAlign w:val="center"/>
                </w:tcPr>
                <w:p>
                  <w:pPr>
                    <w:pStyle w:val="52"/>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丙烯酸油漆</w:t>
                  </w:r>
                </w:p>
              </w:tc>
            </w:tr>
          </w:tbl>
          <w:p>
            <w:pPr>
              <w:pStyle w:val="44"/>
              <w:ind w:firstLine="480"/>
              <w:rPr>
                <w:rFonts w:hint="eastAsia"/>
                <w:color w:val="auto"/>
                <w:szCs w:val="21"/>
                <w:highlight w:val="none"/>
              </w:rPr>
            </w:pPr>
            <w:r>
              <w:rPr>
                <w:rFonts w:hint="eastAsia" w:cs="Times New Roman"/>
                <w:b w:val="0"/>
                <w:bCs/>
                <w:color w:val="auto"/>
                <w:sz w:val="24"/>
                <w:szCs w:val="32"/>
                <w:highlight w:val="none"/>
                <w:lang w:val="en-US" w:eastAsia="zh-CN"/>
              </w:rPr>
              <w:t>油性油漆：</w:t>
            </w:r>
            <w:r>
              <w:rPr>
                <w:rFonts w:hint="default" w:ascii="Times New Roman" w:hAnsi="Times New Roman" w:eastAsia="宋体" w:cs="Times New Roman"/>
                <w:b w:val="0"/>
                <w:bCs/>
                <w:color w:val="auto"/>
                <w:sz w:val="24"/>
                <w:szCs w:val="32"/>
                <w:highlight w:val="none"/>
                <w:lang w:val="en-US" w:eastAsia="zh-CN"/>
              </w:rPr>
              <w:t>根据油漆产品技术参数：油漆混合比=油漆：稀释剂=</w:t>
            </w:r>
            <w:r>
              <w:rPr>
                <w:rFonts w:hint="eastAsia" w:cs="Times New Roman"/>
                <w:b w:val="0"/>
                <w:bCs/>
                <w:color w:val="auto"/>
                <w:sz w:val="24"/>
                <w:szCs w:val="32"/>
                <w:highlight w:val="none"/>
                <w:lang w:val="en-US" w:eastAsia="zh-CN"/>
              </w:rPr>
              <w:t>1</w:t>
            </w:r>
            <w:r>
              <w:rPr>
                <w:rFonts w:hint="eastAsia" w:eastAsia="宋体" w:cs="Times New Roman"/>
                <w:b w:val="0"/>
                <w:bCs/>
                <w:color w:val="auto"/>
                <w:sz w:val="24"/>
                <w:szCs w:val="32"/>
                <w:highlight w:val="none"/>
                <w:lang w:val="en-US" w:eastAsia="zh-CN"/>
              </w:rPr>
              <w:t>：</w:t>
            </w:r>
            <w:r>
              <w:rPr>
                <w:rFonts w:hint="eastAsia" w:cs="Times New Roman"/>
                <w:b w:val="0"/>
                <w:bCs/>
                <w:color w:val="auto"/>
                <w:sz w:val="24"/>
                <w:szCs w:val="32"/>
                <w:highlight w:val="none"/>
                <w:lang w:val="en-US" w:eastAsia="zh-CN"/>
              </w:rPr>
              <w:t>2、</w:t>
            </w:r>
            <w:r>
              <w:rPr>
                <w:rFonts w:hint="default" w:ascii="Times New Roman" w:hAnsi="Times New Roman" w:eastAsia="宋体" w:cs="Times New Roman"/>
                <w:b w:val="0"/>
                <w:bCs/>
                <w:color w:val="auto"/>
                <w:sz w:val="24"/>
                <w:szCs w:val="32"/>
                <w:highlight w:val="none"/>
                <w:lang w:val="en-US" w:eastAsia="zh-CN"/>
              </w:rPr>
              <w:t>油漆：</w:t>
            </w:r>
            <w:r>
              <w:rPr>
                <w:rFonts w:hint="eastAsia" w:eastAsia="宋体" w:cs="Times New Roman"/>
                <w:b w:val="0"/>
                <w:bCs/>
                <w:color w:val="auto"/>
                <w:sz w:val="24"/>
                <w:szCs w:val="32"/>
                <w:highlight w:val="none"/>
                <w:lang w:val="en-US" w:eastAsia="zh-CN"/>
              </w:rPr>
              <w:t>固化剂</w:t>
            </w:r>
            <w:r>
              <w:rPr>
                <w:rFonts w:hint="default" w:ascii="Times New Roman" w:hAnsi="Times New Roman" w:eastAsia="宋体" w:cs="Times New Roman"/>
                <w:b w:val="0"/>
                <w:bCs/>
                <w:color w:val="auto"/>
                <w:sz w:val="24"/>
                <w:szCs w:val="32"/>
                <w:highlight w:val="none"/>
                <w:lang w:val="en-US" w:eastAsia="zh-CN"/>
              </w:rPr>
              <w:t>=</w:t>
            </w:r>
            <w:r>
              <w:rPr>
                <w:rFonts w:hint="eastAsia" w:cs="Times New Roman"/>
                <w:b w:val="0"/>
                <w:bCs/>
                <w:color w:val="auto"/>
                <w:sz w:val="24"/>
                <w:szCs w:val="32"/>
                <w:highlight w:val="none"/>
                <w:lang w:val="en-US" w:eastAsia="zh-CN"/>
              </w:rPr>
              <w:t>5</w:t>
            </w:r>
            <w:r>
              <w:rPr>
                <w:rFonts w:hint="eastAsia" w:eastAsia="宋体" w:cs="Times New Roman"/>
                <w:b w:val="0"/>
                <w:bCs/>
                <w:color w:val="auto"/>
                <w:sz w:val="24"/>
                <w:szCs w:val="32"/>
                <w:highlight w:val="none"/>
                <w:lang w:val="en-US" w:eastAsia="zh-CN"/>
              </w:rPr>
              <w:t>：1</w:t>
            </w:r>
            <w:r>
              <w:rPr>
                <w:rFonts w:hint="default" w:ascii="Times New Roman" w:hAnsi="Times New Roman" w:eastAsia="宋体" w:cs="Times New Roman"/>
                <w:b w:val="0"/>
                <w:bCs/>
                <w:color w:val="auto"/>
                <w:sz w:val="24"/>
                <w:szCs w:val="32"/>
                <w:highlight w:val="none"/>
                <w:lang w:val="en-US" w:eastAsia="zh-CN"/>
              </w:rPr>
              <w:t>，因此丙烯酸油漆</w:t>
            </w:r>
            <w:r>
              <w:rPr>
                <w:rFonts w:hint="eastAsia" w:ascii="Times New Roman" w:hAnsi="Times New Roman" w:cs="Times New Roman"/>
                <w:b w:val="0"/>
                <w:bCs/>
                <w:color w:val="auto"/>
                <w:sz w:val="24"/>
                <w:szCs w:val="32"/>
                <w:highlight w:val="none"/>
                <w:lang w:val="en-US" w:eastAsia="zh-CN"/>
              </w:rPr>
              <w:t>用量为</w:t>
            </w:r>
            <w:r>
              <w:rPr>
                <w:rFonts w:hint="eastAsia" w:cs="Times New Roman"/>
                <w:b w:val="0"/>
                <w:bCs/>
                <w:color w:val="auto"/>
                <w:sz w:val="24"/>
                <w:szCs w:val="32"/>
                <w:highlight w:val="none"/>
                <w:lang w:val="en-US" w:eastAsia="zh-CN"/>
              </w:rPr>
              <w:t>1.31</w:t>
            </w:r>
            <w:r>
              <w:rPr>
                <w:rFonts w:hint="eastAsia" w:ascii="Times New Roman" w:hAnsi="Times New Roman" w:cs="Times New Roman"/>
                <w:b w:val="0"/>
                <w:bCs/>
                <w:color w:val="auto"/>
                <w:sz w:val="24"/>
                <w:szCs w:val="32"/>
                <w:highlight w:val="none"/>
                <w:lang w:val="en-US" w:eastAsia="zh-CN"/>
              </w:rPr>
              <w:t>t/a，</w:t>
            </w:r>
            <w:r>
              <w:rPr>
                <w:rFonts w:hint="default" w:ascii="Times New Roman" w:hAnsi="Times New Roman" w:eastAsia="宋体" w:cs="Times New Roman"/>
                <w:b w:val="0"/>
                <w:bCs/>
                <w:color w:val="auto"/>
                <w:sz w:val="24"/>
                <w:szCs w:val="32"/>
                <w:highlight w:val="none"/>
                <w:lang w:val="en-US" w:eastAsia="zh-CN"/>
              </w:rPr>
              <w:t>稀释剂</w:t>
            </w:r>
            <w:r>
              <w:rPr>
                <w:rFonts w:hint="eastAsia" w:cs="Times New Roman"/>
                <w:b w:val="0"/>
                <w:bCs/>
                <w:color w:val="auto"/>
                <w:sz w:val="24"/>
                <w:szCs w:val="32"/>
                <w:highlight w:val="none"/>
                <w:lang w:val="en-US" w:eastAsia="zh-CN"/>
              </w:rPr>
              <w:t>用量为2.62</w:t>
            </w:r>
            <w:r>
              <w:rPr>
                <w:rFonts w:hint="eastAsia" w:ascii="Times New Roman" w:hAnsi="Times New Roman" w:cs="Times New Roman"/>
                <w:b w:val="0"/>
                <w:bCs/>
                <w:color w:val="auto"/>
                <w:sz w:val="24"/>
                <w:szCs w:val="32"/>
                <w:highlight w:val="none"/>
                <w:lang w:val="en-US" w:eastAsia="zh-CN"/>
              </w:rPr>
              <w:t>t/a</w:t>
            </w:r>
            <w:r>
              <w:rPr>
                <w:rFonts w:hint="eastAsia" w:eastAsia="宋体" w:cs="Times New Roman"/>
                <w:b w:val="0"/>
                <w:bCs/>
                <w:color w:val="auto"/>
                <w:sz w:val="24"/>
                <w:szCs w:val="32"/>
                <w:highlight w:val="none"/>
                <w:lang w:val="en-US" w:eastAsia="zh-CN"/>
              </w:rPr>
              <w:t>、固化剂</w:t>
            </w:r>
            <w:r>
              <w:rPr>
                <w:rFonts w:hint="default" w:ascii="Times New Roman" w:hAnsi="Times New Roman" w:eastAsia="宋体" w:cs="Times New Roman"/>
                <w:b w:val="0"/>
                <w:bCs/>
                <w:color w:val="auto"/>
                <w:sz w:val="24"/>
                <w:szCs w:val="32"/>
                <w:highlight w:val="none"/>
                <w:lang w:val="en-US" w:eastAsia="zh-CN"/>
              </w:rPr>
              <w:t>用量</w:t>
            </w:r>
            <w:r>
              <w:rPr>
                <w:rFonts w:hint="eastAsia" w:cs="Times New Roman"/>
                <w:b w:val="0"/>
                <w:bCs/>
                <w:color w:val="auto"/>
                <w:sz w:val="24"/>
                <w:szCs w:val="32"/>
                <w:highlight w:val="none"/>
                <w:lang w:val="en-US" w:eastAsia="zh-CN"/>
              </w:rPr>
              <w:t>均为0.26</w:t>
            </w:r>
            <w:r>
              <w:rPr>
                <w:rFonts w:hint="eastAsia" w:ascii="Times New Roman" w:hAnsi="Times New Roman" w:cs="Times New Roman"/>
                <w:b w:val="0"/>
                <w:bCs/>
                <w:color w:val="auto"/>
                <w:sz w:val="24"/>
                <w:szCs w:val="32"/>
                <w:highlight w:val="none"/>
                <w:lang w:val="en-US" w:eastAsia="zh-CN"/>
              </w:rPr>
              <w:t>t/a</w:t>
            </w:r>
            <w:r>
              <w:rPr>
                <w:rFonts w:hint="default" w:ascii="Times New Roman" w:hAnsi="Times New Roman" w:eastAsia="宋体" w:cs="Times New Roman"/>
                <w:b w:val="0"/>
                <w:bCs/>
                <w:color w:val="auto"/>
                <w:sz w:val="24"/>
                <w:szCs w:val="32"/>
                <w:highlight w:val="none"/>
                <w:lang w:val="en-US" w:eastAsia="zh-CN"/>
              </w:rPr>
              <w:t>。</w:t>
            </w:r>
          </w:p>
          <w:p>
            <w:pPr>
              <w:pStyle w:val="68"/>
              <w:bidi w:val="0"/>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3</w:t>
            </w:r>
            <w:r>
              <w:rPr>
                <w:rFonts w:hint="default" w:ascii="Times New Roman" w:hAnsi="Times New Roman" w:eastAsia="宋体" w:cs="Times New Roman"/>
                <w:color w:val="auto"/>
              </w:rPr>
              <w:t>、主要原辅料理化性质</w:t>
            </w:r>
          </w:p>
          <w:p>
            <w:pPr>
              <w:pStyle w:val="40"/>
              <w:rPr>
                <w:rFonts w:hint="eastAsia"/>
                <w:color w:val="auto"/>
                <w:highlight w:val="none"/>
                <w:lang w:val="en-US" w:eastAsia="zh-CN"/>
              </w:rPr>
            </w:pPr>
            <w:r>
              <w:rPr>
                <w:rFonts w:hint="eastAsia"/>
                <w:color w:val="auto"/>
                <w:highlight w:val="none"/>
                <w:lang w:val="en-US" w:eastAsia="zh-CN"/>
              </w:rPr>
              <w:t>项目原辅材料成分及理化性质一览表</w:t>
            </w:r>
          </w:p>
          <w:tbl>
            <w:tblPr>
              <w:tblStyle w:val="26"/>
              <w:tblW w:w="4995" w:type="pct"/>
              <w:tblInd w:w="0" w:type="dxa"/>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874"/>
              <w:gridCol w:w="1997"/>
              <w:gridCol w:w="1066"/>
              <w:gridCol w:w="1295"/>
              <w:gridCol w:w="1315"/>
              <w:gridCol w:w="1386"/>
            </w:tblGrid>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baseline"/>
                    <w:rPr>
                      <w:rFonts w:hint="default" w:eastAsia="宋体"/>
                      <w:b/>
                      <w:bCs/>
                      <w:color w:val="auto"/>
                      <w:sz w:val="21"/>
                      <w:szCs w:val="21"/>
                      <w:highlight w:val="none"/>
                      <w:vertAlign w:val="baseline"/>
                      <w:lang w:val="en-US" w:eastAsia="zh-CN"/>
                    </w:rPr>
                  </w:pPr>
                  <w:r>
                    <w:rPr>
                      <w:rFonts w:hint="eastAsia" w:eastAsia="宋体"/>
                      <w:b/>
                      <w:bCs/>
                      <w:color w:val="auto"/>
                      <w:sz w:val="21"/>
                      <w:szCs w:val="21"/>
                      <w:highlight w:val="none"/>
                      <w:vertAlign w:val="baseline"/>
                      <w:lang w:val="en-US" w:eastAsia="zh-CN"/>
                    </w:rPr>
                    <w:t>原料名称</w:t>
                  </w:r>
                </w:p>
              </w:tc>
              <w:tc>
                <w:tcPr>
                  <w:tcW w:w="2198"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baseline"/>
                    <w:rPr>
                      <w:rFonts w:hint="eastAsia" w:eastAsia="宋体"/>
                      <w:b/>
                      <w:bCs/>
                      <w:color w:val="auto"/>
                      <w:sz w:val="21"/>
                      <w:szCs w:val="21"/>
                      <w:highlight w:val="none"/>
                      <w:vertAlign w:val="baseline"/>
                      <w:lang w:val="en-US" w:eastAsia="zh-CN"/>
                    </w:rPr>
                  </w:pPr>
                  <w:r>
                    <w:rPr>
                      <w:rFonts w:hint="eastAsia" w:eastAsia="宋体"/>
                      <w:b/>
                      <w:bCs/>
                      <w:color w:val="auto"/>
                      <w:sz w:val="21"/>
                      <w:szCs w:val="21"/>
                      <w:highlight w:val="none"/>
                      <w:vertAlign w:val="baseline"/>
                      <w:lang w:val="en-US" w:eastAsia="zh-CN"/>
                    </w:rPr>
                    <w:t>成分（</w:t>
                  </w:r>
                  <w:r>
                    <w:rPr>
                      <w:rFonts w:hint="eastAsia" w:ascii="宋体" w:hAnsi="宋体" w:eastAsia="宋体" w:cs="宋体"/>
                      <w:b/>
                      <w:bCs/>
                      <w:color w:val="auto"/>
                      <w:sz w:val="21"/>
                      <w:szCs w:val="21"/>
                      <w:highlight w:val="none"/>
                      <w:vertAlign w:val="baseline"/>
                      <w:lang w:val="en-US" w:eastAsia="zh-CN"/>
                    </w:rPr>
                    <w:t>%</w:t>
                  </w:r>
                  <w:r>
                    <w:rPr>
                      <w:rFonts w:hint="eastAsia" w:eastAsia="宋体"/>
                      <w:b/>
                      <w:bCs/>
                      <w:color w:val="auto"/>
                      <w:sz w:val="21"/>
                      <w:szCs w:val="21"/>
                      <w:highlight w:val="none"/>
                      <w:vertAlign w:val="baseline"/>
                      <w:lang w:val="en-US" w:eastAsia="zh-CN"/>
                    </w:rPr>
                    <w:t>）</w:t>
                  </w:r>
                </w:p>
              </w:tc>
              <w:tc>
                <w:tcPr>
                  <w:tcW w:w="1457"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baseline"/>
                    <w:rPr>
                      <w:rFonts w:hint="default" w:eastAsia="宋体"/>
                      <w:b/>
                      <w:bCs/>
                      <w:color w:val="auto"/>
                      <w:sz w:val="21"/>
                      <w:szCs w:val="21"/>
                      <w:highlight w:val="none"/>
                      <w:vertAlign w:val="baseline"/>
                      <w:lang w:val="en-US" w:eastAsia="zh-CN"/>
                    </w:rPr>
                  </w:pPr>
                  <w:r>
                    <w:rPr>
                      <w:rFonts w:hint="eastAsia" w:eastAsia="宋体"/>
                      <w:b/>
                      <w:bCs/>
                      <w:color w:val="auto"/>
                      <w:sz w:val="21"/>
                      <w:szCs w:val="21"/>
                      <w:highlight w:val="none"/>
                      <w:vertAlign w:val="baseline"/>
                      <w:lang w:val="en-US" w:eastAsia="zh-CN"/>
                    </w:rPr>
                    <w:t>本项目按以下比例计算（</w:t>
                  </w:r>
                  <w:r>
                    <w:rPr>
                      <w:rFonts w:hint="eastAsia" w:ascii="宋体" w:hAnsi="宋体" w:eastAsia="宋体" w:cs="宋体"/>
                      <w:b/>
                      <w:bCs/>
                      <w:color w:val="auto"/>
                      <w:sz w:val="21"/>
                      <w:szCs w:val="21"/>
                      <w:highlight w:val="none"/>
                      <w:vertAlign w:val="baseline"/>
                      <w:lang w:val="en-US" w:eastAsia="zh-CN"/>
                    </w:rPr>
                    <w:t>%</w:t>
                  </w:r>
                  <w:r>
                    <w:rPr>
                      <w:rFonts w:hint="eastAsia" w:eastAsia="宋体"/>
                      <w:b/>
                      <w:bCs/>
                      <w:color w:val="auto"/>
                      <w:sz w:val="21"/>
                      <w:szCs w:val="21"/>
                      <w:highlight w:val="none"/>
                      <w:vertAlign w:val="baseline"/>
                      <w:lang w:val="en-US" w:eastAsia="zh-CN"/>
                    </w:rPr>
                    <w:t>）</w:t>
                  </w:r>
                </w:p>
              </w:tc>
              <w:tc>
                <w:tcPr>
                  <w:tcW w:w="7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baseline"/>
                    <w:rPr>
                      <w:rFonts w:hint="eastAsia" w:eastAsia="宋体"/>
                      <w:b/>
                      <w:bCs/>
                      <w:color w:val="auto"/>
                      <w:sz w:val="21"/>
                      <w:szCs w:val="21"/>
                      <w:highlight w:val="none"/>
                      <w:vertAlign w:val="baseline"/>
                      <w:lang w:val="en-US" w:eastAsia="zh-CN"/>
                    </w:rPr>
                  </w:pPr>
                  <w:r>
                    <w:rPr>
                      <w:rFonts w:hint="eastAsia" w:eastAsia="宋体"/>
                      <w:b/>
                      <w:bCs/>
                      <w:color w:val="auto"/>
                      <w:sz w:val="21"/>
                      <w:szCs w:val="21"/>
                      <w:highlight w:val="none"/>
                      <w:vertAlign w:val="baseline"/>
                      <w:lang w:val="en-US" w:eastAsia="zh-CN"/>
                    </w:rPr>
                    <w:t>备注</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7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绝缘漆</w:t>
                  </w:r>
                </w:p>
              </w:tc>
              <w:tc>
                <w:tcPr>
                  <w:tcW w:w="48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r>
                    <w:rPr>
                      <w:rFonts w:hint="eastAsia" w:ascii="Times New Roman" w:hAnsi="Times New Roman" w:eastAsia="宋体" w:cs="Times New Roman"/>
                      <w:color w:val="auto"/>
                      <w:sz w:val="21"/>
                      <w:szCs w:val="21"/>
                      <w:highlight w:val="none"/>
                      <w:lang w:val="en-US" w:eastAsia="zh-CN" w:bidi="ar-SA"/>
                    </w:rPr>
                    <w:t>固体份</w:t>
                  </w: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kern w:val="2"/>
                      <w:sz w:val="21"/>
                      <w:szCs w:val="21"/>
                      <w:highlight w:val="none"/>
                      <w:lang w:val="en-US" w:eastAsia="zh-CN" w:bidi="ar-SA"/>
                    </w:rPr>
                  </w:pPr>
                  <w:r>
                    <w:rPr>
                      <w:rFonts w:hint="eastAsia" w:eastAsia="宋体"/>
                      <w:color w:val="auto"/>
                      <w:kern w:val="2"/>
                      <w:sz w:val="21"/>
                      <w:szCs w:val="21"/>
                      <w:highlight w:val="none"/>
                      <w:lang w:val="en-US" w:eastAsia="zh-CN" w:bidi="ar-SA"/>
                    </w:rPr>
                    <w:t>不饱和聚酯树脂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45-55</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50</w:t>
                  </w:r>
                </w:p>
              </w:tc>
              <w:tc>
                <w:tcPr>
                  <w:tcW w:w="7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80</w:t>
                  </w:r>
                </w:p>
              </w:tc>
              <w:tc>
                <w:tcPr>
                  <w:tcW w:w="77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各组成分中挥发性成分按最大值计算，各组分组成比例满足</w:t>
                  </w:r>
                  <w:r>
                    <w:rPr>
                      <w:rFonts w:hint="eastAsia" w:ascii="Times New Roman" w:hAnsi="Times New Roman" w:eastAsia="宋体" w:cs="Times New Roman"/>
                      <w:color w:val="auto"/>
                      <w:sz w:val="21"/>
                      <w:szCs w:val="21"/>
                      <w:highlight w:val="none"/>
                      <w:lang w:val="en-US" w:eastAsia="zh-CN"/>
                    </w:rPr>
                    <w:t>100%</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color w:val="auto"/>
                      <w:kern w:val="2"/>
                      <w:sz w:val="21"/>
                      <w:szCs w:val="24"/>
                      <w:lang w:val="en-US" w:eastAsia="zh-CN" w:bidi="ar-SA"/>
                    </w:rPr>
                  </w:pPr>
                  <w:r>
                    <w:rPr>
                      <w:rFonts w:hint="eastAsia" w:eastAsia="宋体"/>
                      <w:color w:val="auto"/>
                      <w:kern w:val="2"/>
                      <w:sz w:val="21"/>
                      <w:szCs w:val="21"/>
                      <w:highlight w:val="none"/>
                      <w:lang w:val="en-US" w:eastAsia="zh-CN" w:bidi="ar-SA"/>
                    </w:rPr>
                    <w:t>饱和聚酯树脂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10-20</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15</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color w:val="auto"/>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kern w:val="2"/>
                      <w:sz w:val="21"/>
                      <w:szCs w:val="21"/>
                      <w:highlight w:val="none"/>
                      <w:lang w:val="en-US" w:eastAsia="zh-CN" w:bidi="ar-SA"/>
                    </w:rPr>
                  </w:pPr>
                  <w:r>
                    <w:rPr>
                      <w:rFonts w:hint="eastAsia" w:eastAsia="宋体"/>
                      <w:color w:val="auto"/>
                      <w:kern w:val="2"/>
                      <w:sz w:val="21"/>
                      <w:szCs w:val="21"/>
                      <w:highlight w:val="none"/>
                      <w:lang w:val="en-US" w:eastAsia="zh-CN" w:bidi="ar-SA"/>
                    </w:rPr>
                    <w:t>氨基树脂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5-10</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12</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color w:val="auto"/>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kern w:val="2"/>
                      <w:sz w:val="21"/>
                      <w:szCs w:val="21"/>
                      <w:highlight w:val="none"/>
                      <w:lang w:val="en-US" w:eastAsia="zh-CN" w:bidi="ar-SA"/>
                    </w:rPr>
                  </w:pPr>
                  <w:r>
                    <w:rPr>
                      <w:rFonts w:hint="eastAsia"/>
                      <w:color w:val="auto"/>
                      <w:kern w:val="2"/>
                      <w:sz w:val="21"/>
                      <w:szCs w:val="21"/>
                      <w:highlight w:val="none"/>
                      <w:lang w:val="en-US" w:eastAsia="zh-CN" w:bidi="ar-SA"/>
                    </w:rPr>
                    <w:t>固化剂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1-5</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3</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color w:val="auto"/>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p>
              </w:tc>
              <w:tc>
                <w:tcPr>
                  <w:tcW w:w="4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r>
                    <w:rPr>
                      <w:rFonts w:hint="eastAsia" w:ascii="Times New Roman" w:hAnsi="Times New Roman" w:eastAsia="宋体" w:cs="Times New Roman"/>
                      <w:color w:val="auto"/>
                      <w:sz w:val="21"/>
                      <w:szCs w:val="21"/>
                      <w:highlight w:val="none"/>
                      <w:lang w:val="en-US" w:eastAsia="zh-CN" w:bidi="ar-SA"/>
                    </w:rPr>
                    <w:t>挥发份</w:t>
                  </w: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kern w:val="2"/>
                      <w:sz w:val="21"/>
                      <w:szCs w:val="21"/>
                      <w:highlight w:val="none"/>
                      <w:lang w:val="en-US" w:eastAsia="zh-CN" w:bidi="ar-SA"/>
                    </w:rPr>
                  </w:pPr>
                  <w:r>
                    <w:rPr>
                      <w:rFonts w:hint="eastAsia"/>
                      <w:color w:val="auto"/>
                      <w:kern w:val="2"/>
                      <w:sz w:val="21"/>
                      <w:szCs w:val="21"/>
                      <w:highlight w:val="none"/>
                      <w:lang w:val="en-US" w:eastAsia="zh-CN" w:bidi="ar-SA"/>
                    </w:rPr>
                    <w:t>稀释剂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kern w:val="2"/>
                      <w:sz w:val="21"/>
                      <w:szCs w:val="21"/>
                      <w:highlight w:val="none"/>
                      <w:lang w:val="en-US" w:eastAsia="zh-CN" w:bidi="ar-SA"/>
                    </w:rPr>
                  </w:pPr>
                  <w:r>
                    <w:rPr>
                      <w:rFonts w:hint="eastAsia"/>
                      <w:color w:val="auto"/>
                      <w:szCs w:val="21"/>
                      <w:highlight w:val="none"/>
                      <w:lang w:val="en-US" w:eastAsia="zh-CN"/>
                    </w:rPr>
                    <w:t>10-20</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kern w:val="2"/>
                      <w:sz w:val="21"/>
                      <w:szCs w:val="21"/>
                      <w:highlight w:val="none"/>
                      <w:lang w:val="en-US" w:eastAsia="zh-CN" w:bidi="ar-SA"/>
                    </w:rPr>
                  </w:pPr>
                  <w:r>
                    <w:rPr>
                      <w:rFonts w:hint="eastAsia"/>
                      <w:color w:val="auto"/>
                      <w:szCs w:val="21"/>
                      <w:highlight w:val="none"/>
                      <w:lang w:val="en-US" w:eastAsia="zh-CN"/>
                    </w:rPr>
                    <w:t>20</w:t>
                  </w:r>
                </w:p>
              </w:tc>
              <w:tc>
                <w:tcPr>
                  <w:tcW w:w="7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color w:val="auto"/>
                      <w:szCs w:val="21"/>
                      <w:highlight w:val="none"/>
                      <w:lang w:val="en-US" w:eastAsia="zh-CN"/>
                    </w:rPr>
                  </w:pPr>
                  <w:r>
                    <w:rPr>
                      <w:rFonts w:hint="eastAsia"/>
                      <w:color w:val="auto"/>
                      <w:szCs w:val="21"/>
                      <w:highlight w:val="none"/>
                      <w:lang w:val="en-US" w:eastAsia="zh-CN"/>
                    </w:rPr>
                    <w:t>20</w:t>
                  </w: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auto"/>
                      <w:szCs w:val="21"/>
                      <w:highlight w:val="none"/>
                      <w:lang w:eastAsia="zh-CN"/>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7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丙烯酸油</w:t>
                  </w:r>
                  <w:r>
                    <w:rPr>
                      <w:rFonts w:hint="eastAsia" w:ascii="Times New Roman" w:hAnsi="Times New Roman" w:eastAsia="宋体" w:cs="Times New Roman"/>
                      <w:color w:val="auto"/>
                      <w:sz w:val="21"/>
                      <w:szCs w:val="21"/>
                      <w:highlight w:val="none"/>
                      <w:lang w:val="en-US" w:eastAsia="zh-CN"/>
                    </w:rPr>
                    <w:t>漆</w:t>
                  </w:r>
                </w:p>
              </w:tc>
              <w:tc>
                <w:tcPr>
                  <w:tcW w:w="48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bidi="ar-SA"/>
                    </w:rPr>
                    <w:t>固体份</w:t>
                  </w: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丙烯酸树脂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43.32</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43.32</w:t>
                  </w:r>
                </w:p>
              </w:tc>
              <w:tc>
                <w:tcPr>
                  <w:tcW w:w="7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70.1</w:t>
                  </w: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eastAsia" w:ascii="Times New Roman" w:hAnsi="Times New Roman" w:eastAsia="宋体" w:cs="Times New Roman"/>
                      <w:color w:val="auto"/>
                      <w:sz w:val="21"/>
                      <w:szCs w:val="21"/>
                      <w:highlight w:val="none"/>
                      <w:lang w:val="en-US" w:eastAsia="zh-CN"/>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eastAsia="zh-CN"/>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氨基树脂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21.7</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21.7</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eastAsia" w:ascii="Times New Roman" w:hAnsi="Times New Roman" w:eastAsia="宋体" w:cs="Times New Roman"/>
                      <w:color w:val="auto"/>
                      <w:sz w:val="21"/>
                      <w:szCs w:val="21"/>
                      <w:highlight w:val="none"/>
                      <w:lang w:val="en-US" w:eastAsia="zh-CN"/>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eastAsia="zh-CN"/>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b w:val="0"/>
                      <w:bCs w:val="0"/>
                      <w:color w:val="auto"/>
                      <w:sz w:val="21"/>
                      <w:szCs w:val="21"/>
                      <w:lang w:val="en-US" w:eastAsia="zh-CN"/>
                    </w:rPr>
                    <w:t>环己酮</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2.68</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2.68</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eastAsia" w:ascii="Times New Roman" w:hAnsi="Times New Roman" w:eastAsia="宋体" w:cs="Times New Roman"/>
                      <w:color w:val="auto"/>
                      <w:sz w:val="21"/>
                      <w:szCs w:val="21"/>
                      <w:highlight w:val="none"/>
                      <w:lang w:val="en-US" w:eastAsia="zh-CN"/>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eastAsia="zh-CN"/>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b w:val="0"/>
                      <w:bCs w:val="0"/>
                      <w:color w:val="auto"/>
                      <w:sz w:val="21"/>
                      <w:szCs w:val="21"/>
                      <w:lang w:val="en-US" w:eastAsia="zh-CN"/>
                    </w:rPr>
                    <w:t>哑光粉</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2.4</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2.4</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rPr>
                  </w:pPr>
                </w:p>
              </w:tc>
              <w:tc>
                <w:tcPr>
                  <w:tcW w:w="48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bidi="ar-SA"/>
                    </w:rPr>
                    <w:t>挥发份</w:t>
                  </w: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eastAsia="zh-CN"/>
                    </w:rPr>
                    <w:t>二甲苯</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6.4</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6.4</w:t>
                  </w:r>
                </w:p>
              </w:tc>
              <w:tc>
                <w:tcPr>
                  <w:tcW w:w="7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29.9</w:t>
                  </w: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b w:val="0"/>
                      <w:bCs w:val="0"/>
                      <w:color w:val="auto"/>
                      <w:sz w:val="21"/>
                      <w:szCs w:val="21"/>
                      <w:lang w:val="en-US" w:eastAsia="zh-CN"/>
                    </w:rPr>
                    <w:t>醋酸丁酯</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3.5</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3.5</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b w:val="0"/>
                      <w:bCs w:val="0"/>
                      <w:color w:val="auto"/>
                      <w:sz w:val="21"/>
                      <w:szCs w:val="21"/>
                      <w:lang w:val="en-US" w:eastAsia="zh-CN"/>
                    </w:rPr>
                    <w:t>助剂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10</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b w:val="0"/>
                      <w:bCs w:val="0"/>
                      <w:color w:val="auto"/>
                      <w:sz w:val="21"/>
                      <w:szCs w:val="21"/>
                      <w:lang w:val="en-US" w:eastAsia="zh-CN"/>
                    </w:rPr>
                    <w:t>分散剂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10</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7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固化剂</w:t>
                  </w:r>
                </w:p>
              </w:tc>
              <w:tc>
                <w:tcPr>
                  <w:tcW w:w="4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固体份</w:t>
                  </w: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树脂</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85</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85</w:t>
                  </w:r>
                </w:p>
              </w:tc>
              <w:tc>
                <w:tcPr>
                  <w:tcW w:w="7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85</w:t>
                  </w: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48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挥发份</w:t>
                  </w: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Times New Roman" w:cs="Times New Roman"/>
                      <w:b w:val="0"/>
                      <w:bCs w:val="0"/>
                      <w:color w:val="auto"/>
                      <w:sz w:val="21"/>
                      <w:szCs w:val="21"/>
                      <w:lang w:val="en-US" w:eastAsia="zh-CN" w:bidi="ar-SA"/>
                    </w:rPr>
                    <w:t>乙酸正丁酯</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10</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bidi="ar-SA"/>
                    </w:rPr>
                    <w:t>10</w:t>
                  </w:r>
                </w:p>
              </w:tc>
              <w:tc>
                <w:tcPr>
                  <w:tcW w:w="7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15</w:t>
                  </w: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r>
                    <w:rPr>
                      <w:rFonts w:hint="default" w:ascii="Times New Roman" w:hAnsi="Times New Roman" w:eastAsia="Times New Roman" w:cs="Times New Roman"/>
                      <w:b w:val="0"/>
                      <w:bCs w:val="0"/>
                      <w:color w:val="auto"/>
                      <w:sz w:val="21"/>
                      <w:szCs w:val="21"/>
                      <w:lang w:val="en-US" w:eastAsia="zh-CN" w:bidi="ar-SA"/>
                    </w:rPr>
                    <w:t>醋酸乙酯</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1</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bidi="ar-SA"/>
                    </w:rPr>
                    <w:t>1</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r>
                    <w:rPr>
                      <w:rFonts w:hint="eastAsia" w:eastAsia="Times New Roman" w:cs="Times New Roman"/>
                      <w:b w:val="0"/>
                      <w:bCs w:val="0"/>
                      <w:color w:val="auto"/>
                      <w:sz w:val="21"/>
                      <w:szCs w:val="21"/>
                      <w:lang w:val="en-US" w:eastAsia="zh-CN" w:bidi="ar-SA"/>
                    </w:rPr>
                    <w:t>临</w:t>
                  </w:r>
                  <w:r>
                    <w:rPr>
                      <w:rFonts w:hint="default" w:ascii="Times New Roman" w:hAnsi="Times New Roman" w:eastAsia="Times New Roman" w:cs="Times New Roman"/>
                      <w:b w:val="0"/>
                      <w:bCs w:val="0"/>
                      <w:color w:val="auto"/>
                      <w:sz w:val="21"/>
                      <w:szCs w:val="21"/>
                      <w:lang w:val="en-US" w:eastAsia="zh-CN" w:bidi="ar-SA"/>
                    </w:rPr>
                    <w:t>二甲苯</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4</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bidi="ar-SA"/>
                    </w:rPr>
                    <w:t>4</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57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稀释剂</w:t>
                  </w:r>
                </w:p>
              </w:tc>
              <w:tc>
                <w:tcPr>
                  <w:tcW w:w="48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挥发份</w:t>
                  </w: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bidi="ar-SA"/>
                    </w:rPr>
                    <w:t>乙二醇丁醚</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30</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olor w:val="auto"/>
                      <w:szCs w:val="21"/>
                      <w:highlight w:val="none"/>
                      <w:lang w:val="en-US" w:eastAsia="zh-CN"/>
                    </w:rPr>
                    <w:t>30</w:t>
                  </w:r>
                </w:p>
              </w:tc>
              <w:tc>
                <w:tcPr>
                  <w:tcW w:w="7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100</w:t>
                  </w: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color w:val="auto"/>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二甲苯</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20</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20</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bidi="ar-SA"/>
                    </w:rPr>
                    <w:t>乙酸乙酯</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25</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25</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5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4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11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bidi="ar-SA"/>
                    </w:rPr>
                    <w:t>乙酸</w:t>
                  </w:r>
                  <w:r>
                    <w:rPr>
                      <w:rFonts w:hint="eastAsia" w:ascii="Times New Roman" w:hAnsi="Times New Roman" w:eastAsia="宋体" w:cs="Times New Roman"/>
                      <w:color w:val="auto"/>
                      <w:sz w:val="21"/>
                      <w:szCs w:val="21"/>
                      <w:highlight w:val="none"/>
                      <w:lang w:val="en-US" w:eastAsia="zh-CN" w:bidi="ar-SA"/>
                    </w:rPr>
                    <w:t>丁酯</w:t>
                  </w:r>
                </w:p>
              </w:tc>
              <w:tc>
                <w:tcPr>
                  <w:tcW w:w="5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25</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25</w:t>
                  </w:r>
                </w:p>
              </w:tc>
              <w:tc>
                <w:tcPr>
                  <w:tcW w:w="7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color w:val="auto"/>
                      <w:sz w:val="21"/>
                      <w:szCs w:val="21"/>
                      <w:highlight w:val="none"/>
                      <w:lang w:val="en-US" w:eastAsia="zh-CN" w:bidi="ar-SA"/>
                    </w:rPr>
                  </w:pPr>
                </w:p>
              </w:tc>
              <w:tc>
                <w:tcPr>
                  <w:tcW w:w="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color w:val="auto"/>
                      <w:sz w:val="21"/>
                      <w:szCs w:val="21"/>
                      <w:highlight w:val="none"/>
                      <w:lang w:val="en-US" w:eastAsia="zh-CN" w:bidi="ar-SA"/>
                    </w:rPr>
                  </w:pP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cs="Times New Roman"/>
                      <w:color w:val="auto"/>
                      <w:sz w:val="21"/>
                      <w:szCs w:val="21"/>
                      <w:highlight w:val="none"/>
                      <w:lang w:val="en-US" w:eastAsia="zh-CN"/>
                    </w:rPr>
                  </w:pPr>
                  <w:r>
                    <w:rPr>
                      <w:rFonts w:hint="eastAsia"/>
                      <w:b/>
                      <w:color w:val="auto"/>
                      <w:szCs w:val="21"/>
                      <w:highlight w:val="none"/>
                      <w:lang w:val="en-US" w:eastAsia="zh-CN"/>
                    </w:rPr>
                    <w:t>原料组分</w:t>
                  </w:r>
                  <w:r>
                    <w:rPr>
                      <w:b/>
                      <w:color w:val="auto"/>
                      <w:szCs w:val="21"/>
                      <w:highlight w:val="none"/>
                    </w:rPr>
                    <w:t>名称</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b/>
                      <w:color w:val="auto"/>
                      <w:szCs w:val="21"/>
                      <w:highlight w:val="none"/>
                      <w:lang w:val="en-US" w:eastAsia="zh-CN"/>
                    </w:rPr>
                  </w:pPr>
                  <w:r>
                    <w:rPr>
                      <w:rFonts w:hint="eastAsia"/>
                      <w:b/>
                      <w:color w:val="auto"/>
                      <w:szCs w:val="21"/>
                      <w:highlight w:val="none"/>
                      <w:lang w:val="en-US" w:eastAsia="zh-CN"/>
                    </w:rPr>
                    <w:t>原料组分理化性质</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b/>
                      <w:color w:val="auto"/>
                      <w:szCs w:val="21"/>
                      <w:highlight w:val="none"/>
                      <w:lang w:val="en-US" w:eastAsia="zh-CN"/>
                    </w:rPr>
                  </w:pPr>
                  <w:r>
                    <w:rPr>
                      <w:rFonts w:hint="eastAsia" w:cs="Times New Roman"/>
                      <w:color w:val="auto"/>
                      <w:sz w:val="21"/>
                      <w:szCs w:val="21"/>
                      <w:lang w:val="en-US" w:eastAsia="zh-CN"/>
                    </w:rPr>
                    <w:t>聚酯树脂</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b/>
                      <w:color w:val="auto"/>
                      <w:szCs w:val="21"/>
                      <w:highlight w:val="none"/>
                      <w:lang w:val="en-US" w:eastAsia="zh-CN"/>
                    </w:rPr>
                  </w:pPr>
                  <w:r>
                    <w:rPr>
                      <w:rFonts w:hint="eastAsia" w:ascii="Times New Roman" w:hAnsi="Times New Roman" w:eastAsia="宋体" w:cs="Times New Roman"/>
                      <w:snapToGrid w:val="0"/>
                      <w:color w:val="auto"/>
                      <w:kern w:val="0"/>
                      <w:sz w:val="21"/>
                      <w:szCs w:val="21"/>
                      <w:highlight w:val="none"/>
                      <w:lang w:val="en-US" w:eastAsia="zh-CN"/>
                    </w:rPr>
                    <w:t>聚酯树脂是由二元醇或二元酸或多元醇和多元酸缩聚而成的高分子化合物的总称。聚酯树脂分为饱和聚酯树脂和不饱和聚酯树脂。不饱和聚酯胶粘剂主要由不饱和聚酯树脂、颜填料、引发剂等助剂组成。胶粘剂粘度小、易润湿、工艺性好，固化后的胶层硬度大、透明性好、光亮度高、可室温加压快速固化、耐热性较好，电性能优良。缺点是收缩率大、胶粘韧度不高，耐化学介质性和耐水性较差，用于非结构胶粘剂。</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cs="Times New Roman"/>
                      <w:color w:val="auto"/>
                      <w:sz w:val="21"/>
                      <w:szCs w:val="21"/>
                      <w:lang w:val="en-US" w:eastAsia="zh-CN"/>
                    </w:rPr>
                  </w:pPr>
                  <w:r>
                    <w:rPr>
                      <w:rFonts w:hint="eastAsia" w:eastAsia="宋体"/>
                      <w:color w:val="auto"/>
                      <w:kern w:val="2"/>
                      <w:sz w:val="21"/>
                      <w:szCs w:val="21"/>
                      <w:highlight w:val="none"/>
                      <w:lang w:val="en-US" w:eastAsia="zh-CN" w:bidi="ar-SA"/>
                    </w:rPr>
                    <w:t>氨基树脂</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ascii="Times New Roman" w:hAnsi="Times New Roman" w:eastAsia="宋体" w:cs="Times New Roman"/>
                      <w:snapToGrid w:val="0"/>
                      <w:color w:val="auto"/>
                      <w:kern w:val="0"/>
                      <w:sz w:val="21"/>
                      <w:szCs w:val="21"/>
                      <w:highlight w:val="none"/>
                      <w:lang w:val="en-US" w:eastAsia="zh-CN"/>
                    </w:rPr>
                    <w:t>氨基树脂，英文名称为Amino resin，CAS号为9003-08-1，由含有氨基的化合物与甲醛经缩聚而成的树脂的总称，重要的树脂有脲醛树脂</w:t>
                  </w:r>
                  <w:r>
                    <w:rPr>
                      <w:rFonts w:hint="eastAsia" w:cs="Times New Roman"/>
                      <w:snapToGrid w:val="0"/>
                      <w:color w:val="auto"/>
                      <w:kern w:val="0"/>
                      <w:sz w:val="21"/>
                      <w:szCs w:val="21"/>
                      <w:highlight w:val="none"/>
                      <w:lang w:val="en-US" w:eastAsia="zh-CN"/>
                    </w:rPr>
                    <w:t>（</w:t>
                  </w:r>
                  <w:r>
                    <w:rPr>
                      <w:rFonts w:hint="eastAsia" w:ascii="Times New Roman" w:hAnsi="Times New Roman" w:eastAsia="宋体" w:cs="Times New Roman"/>
                      <w:snapToGrid w:val="0"/>
                      <w:color w:val="auto"/>
                      <w:kern w:val="0"/>
                      <w:sz w:val="21"/>
                      <w:szCs w:val="21"/>
                      <w:highlight w:val="none"/>
                      <w:lang w:val="en-US" w:eastAsia="zh-CN"/>
                    </w:rPr>
                    <w:t>UF)、三聚氰胺甲醛树脂</w:t>
                  </w:r>
                  <w:r>
                    <w:rPr>
                      <w:rFonts w:hint="eastAsia" w:cs="Times New Roman"/>
                      <w:snapToGrid w:val="0"/>
                      <w:color w:val="auto"/>
                      <w:kern w:val="0"/>
                      <w:sz w:val="21"/>
                      <w:szCs w:val="21"/>
                      <w:highlight w:val="none"/>
                      <w:lang w:val="en-US" w:eastAsia="zh-CN"/>
                    </w:rPr>
                    <w:t>（</w:t>
                  </w:r>
                  <w:r>
                    <w:rPr>
                      <w:rFonts w:hint="eastAsia" w:ascii="Times New Roman" w:hAnsi="Times New Roman" w:eastAsia="宋体" w:cs="Times New Roman"/>
                      <w:snapToGrid w:val="0"/>
                      <w:color w:val="auto"/>
                      <w:kern w:val="0"/>
                      <w:sz w:val="21"/>
                      <w:szCs w:val="21"/>
                      <w:highlight w:val="none"/>
                      <w:lang w:val="en-US" w:eastAsia="zh-CN"/>
                    </w:rPr>
                    <w:t>MF</w:t>
                  </w:r>
                  <w:r>
                    <w:rPr>
                      <w:rFonts w:hint="eastAsia" w:cs="Times New Roman"/>
                      <w:snapToGrid w:val="0"/>
                      <w:color w:val="auto"/>
                      <w:kern w:val="0"/>
                      <w:sz w:val="21"/>
                      <w:szCs w:val="21"/>
                      <w:highlight w:val="none"/>
                      <w:lang w:val="en-US" w:eastAsia="zh-CN"/>
                    </w:rPr>
                    <w:t>）</w:t>
                  </w:r>
                  <w:r>
                    <w:rPr>
                      <w:rFonts w:hint="eastAsia" w:ascii="Times New Roman" w:hAnsi="Times New Roman" w:eastAsia="宋体" w:cs="Times New Roman"/>
                      <w:snapToGrid w:val="0"/>
                      <w:color w:val="auto"/>
                      <w:kern w:val="0"/>
                      <w:sz w:val="21"/>
                      <w:szCs w:val="21"/>
                      <w:highlight w:val="none"/>
                      <w:lang w:val="en-US" w:eastAsia="zh-CN"/>
                    </w:rPr>
                    <w:t>和聚酰胺多胺环氧氯丙烷</w:t>
                  </w:r>
                  <w:r>
                    <w:rPr>
                      <w:rFonts w:hint="eastAsia" w:cs="Times New Roman"/>
                      <w:snapToGrid w:val="0"/>
                      <w:color w:val="auto"/>
                      <w:kern w:val="0"/>
                      <w:sz w:val="21"/>
                      <w:szCs w:val="21"/>
                      <w:highlight w:val="none"/>
                      <w:lang w:val="en-US" w:eastAsia="zh-CN"/>
                    </w:rPr>
                    <w:t>（</w:t>
                  </w:r>
                  <w:r>
                    <w:rPr>
                      <w:rFonts w:hint="eastAsia" w:ascii="Times New Roman" w:hAnsi="Times New Roman" w:eastAsia="宋体" w:cs="Times New Roman"/>
                      <w:snapToGrid w:val="0"/>
                      <w:color w:val="auto"/>
                      <w:kern w:val="0"/>
                      <w:sz w:val="21"/>
                      <w:szCs w:val="21"/>
                      <w:highlight w:val="none"/>
                      <w:lang w:val="en-US" w:eastAsia="zh-CN"/>
                    </w:rPr>
                    <w:t>PAE</w:t>
                  </w:r>
                  <w:r>
                    <w:rPr>
                      <w:rFonts w:hint="eastAsia" w:cs="Times New Roman"/>
                      <w:snapToGrid w:val="0"/>
                      <w:color w:val="auto"/>
                      <w:kern w:val="0"/>
                      <w:sz w:val="21"/>
                      <w:szCs w:val="21"/>
                      <w:highlight w:val="none"/>
                      <w:lang w:val="en-US" w:eastAsia="zh-CN"/>
                    </w:rPr>
                    <w:t>）</w:t>
                  </w:r>
                  <w:r>
                    <w:rPr>
                      <w:rFonts w:hint="eastAsia" w:ascii="Times New Roman" w:hAnsi="Times New Roman" w:eastAsia="宋体" w:cs="Times New Roman"/>
                      <w:snapToGrid w:val="0"/>
                      <w:color w:val="auto"/>
                      <w:kern w:val="0"/>
                      <w:sz w:val="21"/>
                      <w:szCs w:val="21"/>
                      <w:highlight w:val="none"/>
                      <w:lang w:val="en-US" w:eastAsia="zh-CN"/>
                    </w:rPr>
                    <w:t>等。广泛地应用</w:t>
                  </w:r>
                  <w:r>
                    <w:rPr>
                      <w:rFonts w:hint="eastAsia" w:cs="Times New Roman"/>
                      <w:snapToGrid w:val="0"/>
                      <w:color w:val="auto"/>
                      <w:kern w:val="0"/>
                      <w:sz w:val="21"/>
                      <w:szCs w:val="21"/>
                      <w:highlight w:val="none"/>
                      <w:lang w:val="en-US" w:eastAsia="zh-CN"/>
                    </w:rPr>
                    <w:t>于</w:t>
                  </w:r>
                  <w:r>
                    <w:rPr>
                      <w:rFonts w:hint="eastAsia" w:ascii="Times New Roman" w:hAnsi="Times New Roman" w:eastAsia="宋体" w:cs="Times New Roman"/>
                      <w:snapToGrid w:val="0"/>
                      <w:color w:val="auto"/>
                      <w:kern w:val="0"/>
                      <w:sz w:val="21"/>
                      <w:szCs w:val="21"/>
                      <w:highlight w:val="none"/>
                      <w:lang w:val="en-US" w:eastAsia="zh-CN"/>
                    </w:rPr>
                    <w:t>汽车、工农业机械、</w:t>
                  </w:r>
                  <w:r>
                    <w:rPr>
                      <w:rFonts w:hint="eastAsia" w:cs="Times New Roman"/>
                      <w:snapToGrid w:val="0"/>
                      <w:color w:val="auto"/>
                      <w:kern w:val="0"/>
                      <w:sz w:val="21"/>
                      <w:szCs w:val="21"/>
                      <w:highlight w:val="none"/>
                      <w:lang w:val="en-US" w:eastAsia="zh-CN"/>
                    </w:rPr>
                    <w:t>钢</w:t>
                  </w:r>
                  <w:r>
                    <w:rPr>
                      <w:rFonts w:hint="eastAsia" w:ascii="Times New Roman" w:hAnsi="Times New Roman" w:eastAsia="宋体" w:cs="Times New Roman"/>
                      <w:snapToGrid w:val="0"/>
                      <w:color w:val="auto"/>
                      <w:kern w:val="0"/>
                      <w:sz w:val="21"/>
                      <w:szCs w:val="21"/>
                      <w:highlight w:val="none"/>
                      <w:lang w:val="en-US" w:eastAsia="zh-CN"/>
                    </w:rPr>
                    <w:t>制家具、家用电器和金属预涂等工业涂料。</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cs="Times New Roman"/>
                      <w:color w:val="auto"/>
                      <w:sz w:val="21"/>
                      <w:szCs w:val="21"/>
                      <w:highlight w:val="none"/>
                      <w:lang w:val="en-US" w:eastAsia="zh-CN"/>
                    </w:rPr>
                  </w:pPr>
                  <w:r>
                    <w:rPr>
                      <w:rFonts w:hint="default" w:ascii="Times New Roman" w:hAnsi="Times New Roman" w:eastAsia="宋体" w:cs="Times New Roman"/>
                      <w:snapToGrid w:val="0"/>
                      <w:color w:val="auto"/>
                      <w:kern w:val="0"/>
                      <w:sz w:val="21"/>
                      <w:szCs w:val="21"/>
                      <w:highlight w:val="none"/>
                    </w:rPr>
                    <w:t>二甲苯</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auto"/>
                      <w:kern w:val="0"/>
                      <w:sz w:val="21"/>
                      <w:szCs w:val="21"/>
                      <w:highlight w:val="none"/>
                    </w:rPr>
                  </w:pPr>
                  <w:r>
                    <w:rPr>
                      <w:rFonts w:hint="default" w:ascii="Times New Roman" w:hAnsi="Times New Roman" w:eastAsia="宋体" w:cs="Times New Roman"/>
                      <w:snapToGrid w:val="0"/>
                      <w:color w:val="auto"/>
                      <w:kern w:val="0"/>
                      <w:sz w:val="21"/>
                      <w:szCs w:val="21"/>
                      <w:highlight w:val="none"/>
                    </w:rPr>
                    <w:t>分子式C</w:t>
                  </w:r>
                  <w:r>
                    <w:rPr>
                      <w:rFonts w:hint="default" w:ascii="Times New Roman" w:hAnsi="Times New Roman" w:eastAsia="宋体" w:cs="Times New Roman"/>
                      <w:snapToGrid w:val="0"/>
                      <w:color w:val="auto"/>
                      <w:kern w:val="0"/>
                      <w:sz w:val="21"/>
                      <w:szCs w:val="21"/>
                      <w:highlight w:val="none"/>
                      <w:vertAlign w:val="subscript"/>
                    </w:rPr>
                    <w:t>8</w:t>
                  </w:r>
                  <w:r>
                    <w:rPr>
                      <w:rFonts w:hint="default" w:ascii="Times New Roman" w:hAnsi="Times New Roman" w:eastAsia="宋体" w:cs="Times New Roman"/>
                      <w:snapToGrid w:val="0"/>
                      <w:color w:val="auto"/>
                      <w:kern w:val="0"/>
                      <w:sz w:val="21"/>
                      <w:szCs w:val="21"/>
                      <w:highlight w:val="none"/>
                    </w:rPr>
                    <w:t>H</w:t>
                  </w:r>
                  <w:r>
                    <w:rPr>
                      <w:rFonts w:hint="default" w:ascii="Times New Roman" w:hAnsi="Times New Roman" w:eastAsia="宋体" w:cs="Times New Roman"/>
                      <w:snapToGrid w:val="0"/>
                      <w:color w:val="auto"/>
                      <w:kern w:val="0"/>
                      <w:sz w:val="21"/>
                      <w:szCs w:val="21"/>
                      <w:highlight w:val="none"/>
                      <w:vertAlign w:val="subscript"/>
                    </w:rPr>
                    <w:t>10</w:t>
                  </w:r>
                  <w:r>
                    <w:rPr>
                      <w:rFonts w:hint="default" w:ascii="Times New Roman" w:hAnsi="Times New Roman" w:eastAsia="宋体" w:cs="Times New Roman"/>
                      <w:snapToGrid w:val="0"/>
                      <w:color w:val="auto"/>
                      <w:kern w:val="0"/>
                      <w:sz w:val="21"/>
                      <w:szCs w:val="21"/>
                      <w:highlight w:val="none"/>
                    </w:rPr>
                    <w:t>，分子量106.17，熔点-47.9℃，沸点139℃，相对密度（水=1）0.86，相对密度（空气=1）3.66，易燃液体，蒸汽压1.33kPa/28.3℃，闪点25℃。无色透明液体，有类似甲苯气味。属于低毒类，LD</w:t>
                  </w:r>
                  <w:r>
                    <w:rPr>
                      <w:rFonts w:hint="default" w:ascii="Times New Roman" w:hAnsi="Times New Roman" w:eastAsia="宋体" w:cs="Times New Roman"/>
                      <w:snapToGrid w:val="0"/>
                      <w:color w:val="auto"/>
                      <w:kern w:val="0"/>
                      <w:sz w:val="21"/>
                      <w:szCs w:val="21"/>
                      <w:highlight w:val="none"/>
                      <w:vertAlign w:val="subscript"/>
                    </w:rPr>
                    <w:t>50</w:t>
                  </w:r>
                  <w:r>
                    <w:rPr>
                      <w:rFonts w:hint="default" w:ascii="Times New Roman" w:hAnsi="Times New Roman" w:eastAsia="宋体" w:cs="Times New Roman"/>
                      <w:snapToGrid w:val="0"/>
                      <w:color w:val="auto"/>
                      <w:kern w:val="0"/>
                      <w:sz w:val="21"/>
                      <w:szCs w:val="21"/>
                      <w:highlight w:val="none"/>
                    </w:rPr>
                    <w:t>5000mg/kg（大鼠经口），14100mg/kg（兔经皮），爆炸极限1.0～7.6%（体积）</w:t>
                  </w:r>
                  <w:r>
                    <w:rPr>
                      <w:rFonts w:hint="eastAsia" w:ascii="Times New Roman" w:hAnsi="Times New Roman" w:eastAsia="宋体" w:cs="Times New Roman"/>
                      <w:snapToGrid w:val="0"/>
                      <w:color w:val="auto"/>
                      <w:kern w:val="0"/>
                      <w:sz w:val="21"/>
                      <w:szCs w:val="21"/>
                      <w:highlight w:val="none"/>
                      <w:lang w:eastAsia="zh-CN"/>
                    </w:rPr>
                    <w:t>。</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cs="Times New Roman"/>
                      <w:color w:val="auto"/>
                      <w:sz w:val="21"/>
                      <w:szCs w:val="21"/>
                      <w:highlight w:val="none"/>
                      <w:lang w:val="en-US" w:eastAsia="zh-CN"/>
                    </w:rPr>
                  </w:pPr>
                  <w:r>
                    <w:rPr>
                      <w:rFonts w:hint="default" w:ascii="Times New Roman" w:hAnsi="Times New Roman" w:eastAsia="宋体" w:cs="Times New Roman"/>
                      <w:snapToGrid w:val="0"/>
                      <w:color w:val="auto"/>
                      <w:kern w:val="0"/>
                      <w:sz w:val="21"/>
                      <w:szCs w:val="21"/>
                      <w:highlight w:val="none"/>
                    </w:rPr>
                    <w:t>环己酮</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auto"/>
                      <w:kern w:val="0"/>
                      <w:sz w:val="21"/>
                      <w:szCs w:val="21"/>
                      <w:highlight w:val="none"/>
                    </w:rPr>
                  </w:pPr>
                  <w:r>
                    <w:rPr>
                      <w:rFonts w:hint="default" w:ascii="Times New Roman" w:hAnsi="Times New Roman" w:eastAsia="宋体" w:cs="Times New Roman"/>
                      <w:snapToGrid w:val="0"/>
                      <w:color w:val="auto"/>
                      <w:kern w:val="0"/>
                      <w:sz w:val="21"/>
                      <w:szCs w:val="21"/>
                      <w:highlight w:val="none"/>
                    </w:rPr>
                    <w:t>分子式：C</w:t>
                  </w:r>
                  <w:r>
                    <w:rPr>
                      <w:rFonts w:hint="default" w:ascii="Times New Roman" w:hAnsi="Times New Roman" w:eastAsia="宋体" w:cs="Times New Roman"/>
                      <w:snapToGrid w:val="0"/>
                      <w:color w:val="auto"/>
                      <w:kern w:val="0"/>
                      <w:sz w:val="21"/>
                      <w:szCs w:val="21"/>
                      <w:highlight w:val="none"/>
                      <w:vertAlign w:val="subscript"/>
                    </w:rPr>
                    <w:t>6</w:t>
                  </w:r>
                  <w:r>
                    <w:rPr>
                      <w:rFonts w:hint="default" w:ascii="Times New Roman" w:hAnsi="Times New Roman" w:eastAsia="宋体" w:cs="Times New Roman"/>
                      <w:snapToGrid w:val="0"/>
                      <w:color w:val="auto"/>
                      <w:kern w:val="0"/>
                      <w:sz w:val="21"/>
                      <w:szCs w:val="21"/>
                      <w:highlight w:val="none"/>
                    </w:rPr>
                    <w:t>H</w:t>
                  </w:r>
                  <w:r>
                    <w:rPr>
                      <w:rFonts w:hint="default" w:ascii="Times New Roman" w:hAnsi="Times New Roman" w:eastAsia="宋体" w:cs="Times New Roman"/>
                      <w:snapToGrid w:val="0"/>
                      <w:color w:val="auto"/>
                      <w:kern w:val="0"/>
                      <w:sz w:val="21"/>
                      <w:szCs w:val="21"/>
                      <w:highlight w:val="none"/>
                      <w:vertAlign w:val="subscript"/>
                    </w:rPr>
                    <w:t>10</w:t>
                  </w:r>
                  <w:r>
                    <w:rPr>
                      <w:rFonts w:hint="default" w:ascii="Times New Roman" w:hAnsi="Times New Roman" w:eastAsia="宋体" w:cs="Times New Roman"/>
                      <w:snapToGrid w:val="0"/>
                      <w:color w:val="auto"/>
                      <w:kern w:val="0"/>
                      <w:sz w:val="21"/>
                      <w:szCs w:val="21"/>
                      <w:highlight w:val="none"/>
                    </w:rPr>
                    <w:t>O；（CH</w:t>
                  </w:r>
                  <w:r>
                    <w:rPr>
                      <w:rFonts w:hint="default" w:ascii="Times New Roman" w:hAnsi="Times New Roman" w:eastAsia="宋体" w:cs="Times New Roman"/>
                      <w:snapToGrid w:val="0"/>
                      <w:color w:val="auto"/>
                      <w:kern w:val="0"/>
                      <w:sz w:val="21"/>
                      <w:szCs w:val="21"/>
                      <w:highlight w:val="none"/>
                      <w:vertAlign w:val="subscript"/>
                    </w:rPr>
                    <w:t>2</w:t>
                  </w:r>
                  <w:r>
                    <w:rPr>
                      <w:rFonts w:hint="default" w:ascii="Times New Roman" w:hAnsi="Times New Roman" w:eastAsia="宋体" w:cs="Times New Roman"/>
                      <w:snapToGrid w:val="0"/>
                      <w:color w:val="auto"/>
                      <w:kern w:val="0"/>
                      <w:sz w:val="21"/>
                      <w:szCs w:val="21"/>
                      <w:highlight w:val="none"/>
                    </w:rPr>
                    <w:t>）</w:t>
                  </w:r>
                  <w:r>
                    <w:rPr>
                      <w:rFonts w:hint="default" w:ascii="Times New Roman" w:hAnsi="Times New Roman" w:eastAsia="宋体" w:cs="Times New Roman"/>
                      <w:snapToGrid w:val="0"/>
                      <w:color w:val="auto"/>
                      <w:kern w:val="0"/>
                      <w:sz w:val="21"/>
                      <w:szCs w:val="21"/>
                      <w:highlight w:val="none"/>
                      <w:vertAlign w:val="subscript"/>
                    </w:rPr>
                    <w:t>5</w:t>
                  </w:r>
                  <w:r>
                    <w:rPr>
                      <w:rFonts w:hint="default" w:ascii="Times New Roman" w:hAnsi="Times New Roman" w:eastAsia="宋体" w:cs="Times New Roman"/>
                      <w:snapToGrid w:val="0"/>
                      <w:color w:val="auto"/>
                      <w:kern w:val="0"/>
                      <w:sz w:val="21"/>
                      <w:szCs w:val="21"/>
                      <w:highlight w:val="none"/>
                    </w:rPr>
                    <w:t>CO；分子量：72.11；熔点-85.9℃，沸点79.6℃，相对密度（水=1）0.81，相对密度（空气=1）2.42，闪点43℃。无色或浅黄色透明液体，有强烈的刺激性臭味。属低毒类。急性毒性：LD</w:t>
                  </w:r>
                  <w:r>
                    <w:rPr>
                      <w:rFonts w:hint="default" w:ascii="Times New Roman" w:hAnsi="Times New Roman" w:eastAsia="宋体" w:cs="Times New Roman"/>
                      <w:snapToGrid w:val="0"/>
                      <w:color w:val="auto"/>
                      <w:kern w:val="0"/>
                      <w:sz w:val="21"/>
                      <w:szCs w:val="21"/>
                      <w:highlight w:val="none"/>
                      <w:vertAlign w:val="subscript"/>
                    </w:rPr>
                    <w:t>50</w:t>
                  </w:r>
                  <w:r>
                    <w:rPr>
                      <w:rFonts w:hint="default" w:ascii="Times New Roman" w:hAnsi="Times New Roman" w:eastAsia="宋体" w:cs="Times New Roman"/>
                      <w:snapToGrid w:val="0"/>
                      <w:color w:val="auto"/>
                      <w:kern w:val="0"/>
                      <w:sz w:val="21"/>
                      <w:szCs w:val="21"/>
                      <w:highlight w:val="none"/>
                    </w:rPr>
                    <w:t>1535mg/kg（大鼠经口）；948mg/kg（兔经皮）；LC</w:t>
                  </w:r>
                  <w:r>
                    <w:rPr>
                      <w:rFonts w:hint="default" w:ascii="Times New Roman" w:hAnsi="Times New Roman" w:eastAsia="宋体" w:cs="Times New Roman"/>
                      <w:snapToGrid w:val="0"/>
                      <w:color w:val="auto"/>
                      <w:kern w:val="0"/>
                      <w:sz w:val="21"/>
                      <w:szCs w:val="21"/>
                      <w:highlight w:val="none"/>
                      <w:vertAlign w:val="subscript"/>
                    </w:rPr>
                    <w:t>50</w:t>
                  </w:r>
                  <w:r>
                    <w:rPr>
                      <w:rFonts w:hint="default" w:ascii="Times New Roman" w:hAnsi="Times New Roman" w:eastAsia="宋体" w:cs="Times New Roman"/>
                      <w:snapToGrid w:val="0"/>
                      <w:color w:val="auto"/>
                      <w:kern w:val="0"/>
                      <w:sz w:val="21"/>
                      <w:szCs w:val="21"/>
                      <w:highlight w:val="none"/>
                    </w:rPr>
                    <w:t>32080mg/m</w:t>
                  </w:r>
                  <w:r>
                    <w:rPr>
                      <w:rFonts w:hint="default" w:ascii="Times New Roman" w:hAnsi="Times New Roman" w:eastAsia="宋体" w:cs="Times New Roman"/>
                      <w:snapToGrid w:val="0"/>
                      <w:color w:val="auto"/>
                      <w:kern w:val="0"/>
                      <w:sz w:val="21"/>
                      <w:szCs w:val="21"/>
                      <w:highlight w:val="none"/>
                      <w:vertAlign w:val="superscript"/>
                    </w:rPr>
                    <w:t>3</w:t>
                  </w:r>
                  <w:r>
                    <w:rPr>
                      <w:rFonts w:hint="default" w:ascii="Times New Roman" w:hAnsi="Times New Roman" w:eastAsia="宋体" w:cs="Times New Roman"/>
                      <w:snapToGrid w:val="0"/>
                      <w:color w:val="auto"/>
                      <w:kern w:val="0"/>
                      <w:sz w:val="21"/>
                      <w:szCs w:val="21"/>
                      <w:highlight w:val="none"/>
                    </w:rPr>
                    <w:t>，小时（大鼠吸入）</w:t>
                  </w:r>
                  <w:r>
                    <w:rPr>
                      <w:rFonts w:hint="eastAsia" w:ascii="Times New Roman" w:hAnsi="Times New Roman" w:eastAsia="宋体" w:cs="Times New Roman"/>
                      <w:snapToGrid w:val="0"/>
                      <w:color w:val="auto"/>
                      <w:kern w:val="0"/>
                      <w:sz w:val="21"/>
                      <w:szCs w:val="21"/>
                      <w:highlight w:val="none"/>
                      <w:lang w:eastAsia="zh-CN"/>
                    </w:rPr>
                    <w:t>。</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ind w:left="0" w:leftChars="0" w:right="0" w:rightChars="0" w:firstLine="0" w:firstLineChars="0"/>
                    <w:jc w:val="center"/>
                    <w:textAlignment w:val="baseline"/>
                    <w:rPr>
                      <w:rFonts w:hint="default" w:eastAsia="宋体"/>
                      <w:color w:val="auto"/>
                      <w:kern w:val="2"/>
                      <w:sz w:val="21"/>
                      <w:szCs w:val="21"/>
                      <w:highlight w:val="none"/>
                      <w:lang w:val="en-US" w:eastAsia="zh-CN" w:bidi="ar-SA"/>
                    </w:rPr>
                  </w:pPr>
                  <w:r>
                    <w:rPr>
                      <w:rFonts w:hint="eastAsia" w:eastAsia="宋体"/>
                      <w:color w:val="auto"/>
                      <w:szCs w:val="21"/>
                      <w:highlight w:val="none"/>
                      <w:lang w:eastAsia="zh-CN"/>
                    </w:rPr>
                    <w:t>分散剂</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imes New Roman" w:hAnsi="Times New Roman" w:eastAsia="宋体" w:cs="Times New Roman"/>
                      <w:snapToGrid w:val="0"/>
                      <w:color w:val="auto"/>
                      <w:kern w:val="0"/>
                      <w:sz w:val="21"/>
                      <w:szCs w:val="21"/>
                      <w:highlight w:val="none"/>
                      <w:lang w:eastAsia="zh-CN"/>
                    </w:rPr>
                  </w:pPr>
                  <w:r>
                    <w:rPr>
                      <w:rFonts w:hint="default" w:ascii="Times New Roman" w:hAnsi="Times New Roman" w:eastAsia="宋体" w:cs="Times New Roman"/>
                      <w:snapToGrid w:val="0"/>
                      <w:color w:val="auto"/>
                      <w:kern w:val="0"/>
                      <w:sz w:val="21"/>
                      <w:szCs w:val="21"/>
                      <w:highlight w:val="none"/>
                    </w:rPr>
                    <w:t>分散剂外观</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清澈黄色液体</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活性原料</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改性聚酯</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活性成份</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39%--41%</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固含</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49%-51%</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离子特性</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阴离子</w:t>
                  </w:r>
                  <w:r>
                    <w:rPr>
                      <w:rFonts w:hint="eastAsia" w:cs="Times New Roman"/>
                      <w:snapToGrid w:val="0"/>
                      <w:color w:val="auto"/>
                      <w:kern w:val="0"/>
                      <w:sz w:val="21"/>
                      <w:szCs w:val="21"/>
                      <w:highlight w:val="none"/>
                      <w:lang w:val="en-US" w:eastAsia="zh-CN"/>
                    </w:rPr>
                    <w:t>p</w:t>
                  </w:r>
                  <w:r>
                    <w:rPr>
                      <w:rFonts w:hint="default" w:ascii="Times New Roman" w:hAnsi="Times New Roman" w:eastAsia="宋体" w:cs="Times New Roman"/>
                      <w:snapToGrid w:val="0"/>
                      <w:color w:val="auto"/>
                      <w:kern w:val="0"/>
                      <w:sz w:val="21"/>
                      <w:szCs w:val="21"/>
                      <w:highlight w:val="none"/>
                    </w:rPr>
                    <w:t>H值</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7.0-9.0</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使用方法</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预先混合前加入在研磨基料中，可参照建议配方添加量</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建议添加量为无机颜料的10-25%</w:t>
                  </w:r>
                  <w:r>
                    <w:rPr>
                      <w:rFonts w:hint="eastAsia" w:ascii="Times New Roman" w:hAnsi="Times New Roman" w:eastAsia="宋体" w:cs="Times New Roman"/>
                      <w:snapToGrid w:val="0"/>
                      <w:color w:val="auto"/>
                      <w:kern w:val="0"/>
                      <w:sz w:val="21"/>
                      <w:szCs w:val="21"/>
                      <w:highlight w:val="none"/>
                      <w:lang w:eastAsia="zh-CN"/>
                    </w:rPr>
                    <w:t>。</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cs="Times New Roman"/>
                      <w:color w:val="auto"/>
                      <w:sz w:val="21"/>
                      <w:szCs w:val="21"/>
                      <w:highlight w:val="none"/>
                      <w:lang w:val="en-US" w:eastAsia="zh-CN"/>
                    </w:rPr>
                  </w:pPr>
                  <w:r>
                    <w:rPr>
                      <w:rFonts w:hint="eastAsia" w:ascii="Times New Roman" w:hAnsi="Times New Roman" w:eastAsia="宋体" w:cs="Times New Roman"/>
                      <w:snapToGrid w:val="0"/>
                      <w:color w:val="auto"/>
                      <w:kern w:val="0"/>
                      <w:sz w:val="21"/>
                      <w:szCs w:val="21"/>
                      <w:highlight w:val="none"/>
                      <w:lang w:eastAsia="zh-CN"/>
                    </w:rPr>
                    <w:t>醋酸丁酯</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auto"/>
                      <w:kern w:val="0"/>
                      <w:sz w:val="21"/>
                      <w:szCs w:val="21"/>
                      <w:highlight w:val="none"/>
                    </w:rPr>
                  </w:pPr>
                  <w:r>
                    <w:rPr>
                      <w:rFonts w:hint="default" w:ascii="Times New Roman" w:hAnsi="Times New Roman" w:eastAsia="宋体" w:cs="Times New Roman"/>
                      <w:snapToGrid w:val="0"/>
                      <w:color w:val="auto"/>
                      <w:kern w:val="0"/>
                      <w:sz w:val="21"/>
                      <w:szCs w:val="21"/>
                      <w:highlight w:val="none"/>
                    </w:rPr>
                    <w:t>分子式C</w:t>
                  </w:r>
                  <w:r>
                    <w:rPr>
                      <w:rFonts w:hint="default" w:ascii="Times New Roman" w:hAnsi="Times New Roman" w:eastAsia="宋体" w:cs="Times New Roman"/>
                      <w:snapToGrid w:val="0"/>
                      <w:color w:val="auto"/>
                      <w:kern w:val="0"/>
                      <w:sz w:val="21"/>
                      <w:szCs w:val="21"/>
                      <w:highlight w:val="none"/>
                      <w:vertAlign w:val="subscript"/>
                    </w:rPr>
                    <w:t>6</w:t>
                  </w:r>
                  <w:r>
                    <w:rPr>
                      <w:rFonts w:hint="default" w:ascii="Times New Roman" w:hAnsi="Times New Roman" w:eastAsia="宋体" w:cs="Times New Roman"/>
                      <w:snapToGrid w:val="0"/>
                      <w:color w:val="auto"/>
                      <w:kern w:val="0"/>
                      <w:sz w:val="21"/>
                      <w:szCs w:val="21"/>
                      <w:highlight w:val="none"/>
                    </w:rPr>
                    <w:t>H</w:t>
                  </w:r>
                  <w:r>
                    <w:rPr>
                      <w:rFonts w:hint="default" w:ascii="Times New Roman" w:hAnsi="Times New Roman" w:eastAsia="宋体" w:cs="Times New Roman"/>
                      <w:snapToGrid w:val="0"/>
                      <w:color w:val="auto"/>
                      <w:kern w:val="0"/>
                      <w:sz w:val="21"/>
                      <w:szCs w:val="21"/>
                      <w:highlight w:val="none"/>
                      <w:vertAlign w:val="subscript"/>
                    </w:rPr>
                    <w:t>12</w:t>
                  </w:r>
                  <w:r>
                    <w:rPr>
                      <w:rFonts w:hint="default" w:ascii="Times New Roman" w:hAnsi="Times New Roman" w:eastAsia="宋体" w:cs="Times New Roman"/>
                      <w:snapToGrid w:val="0"/>
                      <w:color w:val="auto"/>
                      <w:kern w:val="0"/>
                      <w:sz w:val="21"/>
                      <w:szCs w:val="21"/>
                      <w:highlight w:val="none"/>
                    </w:rPr>
                    <w:t>O</w:t>
                  </w:r>
                  <w:r>
                    <w:rPr>
                      <w:rFonts w:hint="default" w:ascii="Times New Roman" w:hAnsi="Times New Roman" w:eastAsia="宋体" w:cs="Times New Roman"/>
                      <w:snapToGrid w:val="0"/>
                      <w:color w:val="auto"/>
                      <w:kern w:val="0"/>
                      <w:sz w:val="21"/>
                      <w:szCs w:val="21"/>
                      <w:highlight w:val="none"/>
                      <w:vertAlign w:val="subscript"/>
                    </w:rPr>
                    <w:t>2</w:t>
                  </w:r>
                  <w:r>
                    <w:rPr>
                      <w:rFonts w:hint="default" w:ascii="Times New Roman" w:hAnsi="Times New Roman" w:eastAsia="宋体" w:cs="Times New Roman"/>
                      <w:snapToGrid w:val="0"/>
                      <w:color w:val="auto"/>
                      <w:kern w:val="0"/>
                      <w:sz w:val="21"/>
                      <w:szCs w:val="21"/>
                      <w:highlight w:val="none"/>
                    </w:rPr>
                    <w:t>，分子量116.16，熔点-77.9℃，沸点149℃，相对密度（水=1）0.88，闪点22℃。无色透明有愉快果香气味的液体，较低级同系物，难溶于水，与醇、醚、酮等有机溶剂混溶，易燃，急性毒性小；LD</w:t>
                  </w:r>
                  <w:r>
                    <w:rPr>
                      <w:rFonts w:hint="default" w:ascii="Times New Roman" w:hAnsi="Times New Roman" w:eastAsia="宋体" w:cs="Times New Roman"/>
                      <w:snapToGrid w:val="0"/>
                      <w:color w:val="auto"/>
                      <w:kern w:val="0"/>
                      <w:sz w:val="21"/>
                      <w:szCs w:val="21"/>
                      <w:highlight w:val="none"/>
                      <w:vertAlign w:val="subscript"/>
                    </w:rPr>
                    <w:t>50</w:t>
                  </w:r>
                  <w:r>
                    <w:rPr>
                      <w:rFonts w:hint="default" w:ascii="Times New Roman" w:hAnsi="Times New Roman" w:eastAsia="宋体" w:cs="Times New Roman"/>
                      <w:snapToGrid w:val="0"/>
                      <w:color w:val="auto"/>
                      <w:kern w:val="0"/>
                      <w:sz w:val="21"/>
                      <w:szCs w:val="21"/>
                      <w:highlight w:val="none"/>
                    </w:rPr>
                    <w:t>10768mg/kg（大鼠经口），7076mg/kg（小鼠经口）</w:t>
                  </w:r>
                  <w:r>
                    <w:rPr>
                      <w:rFonts w:hint="eastAsia" w:ascii="Times New Roman" w:hAnsi="Times New Roman" w:eastAsia="宋体" w:cs="Times New Roman"/>
                      <w:snapToGrid w:val="0"/>
                      <w:color w:val="auto"/>
                      <w:kern w:val="0"/>
                      <w:sz w:val="21"/>
                      <w:szCs w:val="21"/>
                      <w:highlight w:val="none"/>
                      <w:lang w:eastAsia="zh-CN"/>
                    </w:rPr>
                    <w:t>。</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imes New Roman" w:hAnsi="Times New Roman" w:eastAsia="宋体" w:cs="Times New Roman"/>
                      <w:snapToGrid w:val="0"/>
                      <w:color w:val="auto"/>
                      <w:kern w:val="0"/>
                      <w:sz w:val="21"/>
                      <w:szCs w:val="21"/>
                      <w:highlight w:val="none"/>
                      <w:lang w:eastAsia="zh-CN"/>
                    </w:rPr>
                  </w:pPr>
                  <w:r>
                    <w:rPr>
                      <w:rFonts w:hint="eastAsia" w:ascii="Arial" w:hAnsi="Arial" w:eastAsia="宋体" w:cs="Arial"/>
                      <w:i w:val="0"/>
                      <w:iCs w:val="0"/>
                      <w:caps w:val="0"/>
                      <w:color w:val="auto"/>
                      <w:spacing w:val="0"/>
                      <w:sz w:val="21"/>
                      <w:szCs w:val="21"/>
                      <w:shd w:val="clear" w:color="auto" w:fill="FFFFFF"/>
                      <w:lang w:eastAsia="zh-CN"/>
                    </w:rPr>
                    <w:t>醋酸乙酯</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auto"/>
                      <w:kern w:val="0"/>
                      <w:sz w:val="21"/>
                      <w:szCs w:val="21"/>
                      <w:highlight w:val="none"/>
                    </w:rPr>
                  </w:pPr>
                  <w:r>
                    <w:rPr>
                      <w:rFonts w:hint="default" w:ascii="Times New Roman" w:hAnsi="Times New Roman" w:eastAsia="宋体" w:cs="Times New Roman"/>
                      <w:snapToGrid w:val="0"/>
                      <w:color w:val="auto"/>
                      <w:kern w:val="0"/>
                      <w:sz w:val="21"/>
                      <w:szCs w:val="21"/>
                      <w:highlight w:val="none"/>
                    </w:rPr>
                    <w:t>乙酸乙酯是无色透明液体，低毒性，有甜味，浓度较高时有刺激性气味，易挥发，对空气敏感，能吸水分，使其缓慢水解而呈酸性反应。能与氯仿、乙醇、丙酮和乙醚混溶，溶于水</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10%</w:t>
                  </w:r>
                  <w:r>
                    <w:rPr>
                      <w:rFonts w:hint="eastAsia" w:ascii="Times New Roman" w:hAnsi="Times New Roman" w:eastAsia="宋体" w:cs="Times New Roman"/>
                      <w:snapToGrid w:val="0"/>
                      <w:color w:val="auto"/>
                      <w:kern w:val="0"/>
                      <w:sz w:val="21"/>
                      <w:szCs w:val="21"/>
                      <w:highlight w:val="none"/>
                      <w:lang w:val="en-US" w:eastAsia="zh-CN"/>
                    </w:rPr>
                    <w:t>ml/</w:t>
                  </w:r>
                  <w:r>
                    <w:rPr>
                      <w:rFonts w:hint="default" w:ascii="Times New Roman" w:hAnsi="Times New Roman" w:eastAsia="宋体" w:cs="Times New Roman"/>
                      <w:snapToGrid w:val="0"/>
                      <w:color w:val="auto"/>
                      <w:kern w:val="0"/>
                      <w:sz w:val="21"/>
                      <w:szCs w:val="21"/>
                      <w:highlight w:val="none"/>
                    </w:rPr>
                    <w:t>m</w:t>
                  </w:r>
                  <w:r>
                    <w:rPr>
                      <w:rFonts w:hint="eastAsia" w:ascii="Times New Roman" w:hAnsi="Times New Roman" w:eastAsia="宋体" w:cs="Times New Roman"/>
                      <w:snapToGrid w:val="0"/>
                      <w:color w:val="auto"/>
                      <w:kern w:val="0"/>
                      <w:sz w:val="21"/>
                      <w:szCs w:val="21"/>
                      <w:highlight w:val="none"/>
                      <w:lang w:val="en-US" w:eastAsia="zh-CN"/>
                    </w:rPr>
                    <w:t>l</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。能溶解某些金属盐类(如氯化锂、氯化钴、氯化锌、氯化铁等)反应。相对密度0.902。熔点-83℃。沸点77℃。折光率1.3719。闪点7.2℃</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开杯</w:t>
                  </w:r>
                  <w:r>
                    <w:rPr>
                      <w:rFonts w:hint="eastAsia" w:ascii="Times New Roman" w:hAnsi="Times New Roman" w:eastAsia="宋体" w:cs="Times New Roman"/>
                      <w:snapToGrid w:val="0"/>
                      <w:color w:val="auto"/>
                      <w:kern w:val="0"/>
                      <w:sz w:val="21"/>
                      <w:szCs w:val="21"/>
                      <w:highlight w:val="none"/>
                      <w:lang w:eastAsia="zh-CN"/>
                    </w:rPr>
                    <w:t>）</w:t>
                  </w:r>
                  <w:r>
                    <w:rPr>
                      <w:rFonts w:hint="default" w:ascii="Times New Roman" w:hAnsi="Times New Roman" w:eastAsia="宋体" w:cs="Times New Roman"/>
                      <w:snapToGrid w:val="0"/>
                      <w:color w:val="auto"/>
                      <w:kern w:val="0"/>
                      <w:sz w:val="21"/>
                      <w:szCs w:val="21"/>
                      <w:highlight w:val="none"/>
                    </w:rPr>
                    <w:t>。易燃。蒸气能与空气形成爆炸性混合物。半数致死量(大鼠，经口)11.3ml/kg。</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ind w:left="0" w:leftChars="0" w:right="0" w:rightChars="0" w:firstLine="0" w:firstLineChars="0"/>
                    <w:jc w:val="center"/>
                    <w:textAlignment w:val="baseline"/>
                    <w:rPr>
                      <w:rFonts w:hint="eastAsia"/>
                      <w:color w:val="auto"/>
                      <w:kern w:val="2"/>
                      <w:sz w:val="21"/>
                      <w:szCs w:val="24"/>
                      <w:lang w:val="en-US" w:eastAsia="zh-CN" w:bidi="ar-SA"/>
                    </w:rPr>
                  </w:pPr>
                  <w:r>
                    <w:rPr>
                      <w:rFonts w:hint="eastAsia"/>
                      <w:color w:val="auto"/>
                      <w:szCs w:val="21"/>
                      <w:highlight w:val="none"/>
                      <w:lang w:eastAsia="zh-CN"/>
                    </w:rPr>
                    <w:t>丁酯</w:t>
                  </w:r>
                </w:p>
              </w:tc>
              <w:tc>
                <w:tcPr>
                  <w:tcW w:w="4428"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auto"/>
                      <w:kern w:val="0"/>
                      <w:sz w:val="21"/>
                      <w:szCs w:val="21"/>
                      <w:highlight w:val="none"/>
                    </w:rPr>
                  </w:pPr>
                  <w:r>
                    <w:rPr>
                      <w:rFonts w:hint="default" w:ascii="Times New Roman" w:hAnsi="Times New Roman" w:eastAsia="宋体" w:cs="Times New Roman"/>
                      <w:snapToGrid w:val="0"/>
                      <w:color w:val="auto"/>
                      <w:kern w:val="0"/>
                      <w:sz w:val="21"/>
                      <w:szCs w:val="21"/>
                      <w:highlight w:val="none"/>
                    </w:rPr>
                    <w:t>丁酯不是有机化学的标准词汇，而是一个化工简称，通常指乙酸丁酯或醋酸丁酯。广义上指所有由丁酯丁醇与羧酸及其衍生物发生酯化反应失水生成的化合物，如丙烯酸丁酯，邻苯二甲酸二丁酯等等。</w:t>
                  </w:r>
                </w:p>
              </w:tc>
            </w:tr>
          </w:tbl>
          <w:p>
            <w:pPr>
              <w:pStyle w:val="44"/>
              <w:ind w:firstLine="480" w:firstLineChars="200"/>
              <w:jc w:val="left"/>
              <w:rPr>
                <w:rFonts w:hint="eastAsia"/>
                <w:color w:val="auto"/>
                <w:highlight w:val="none"/>
                <w:lang w:val="en-US" w:eastAsia="zh-CN"/>
              </w:rPr>
            </w:pPr>
            <w:r>
              <w:rPr>
                <w:rFonts w:hint="eastAsia"/>
                <w:color w:val="auto"/>
                <w:highlight w:val="none"/>
                <w:lang w:val="en-US" w:eastAsia="zh-CN"/>
              </w:rPr>
              <w:t>4、项目水平衡</w:t>
            </w:r>
          </w:p>
          <w:p>
            <w:pPr>
              <w:pStyle w:val="40"/>
              <w:rPr>
                <w:color w:val="auto"/>
                <w:highlight w:val="none"/>
              </w:rPr>
            </w:pPr>
            <w:r>
              <w:rPr>
                <w:rFonts w:hint="eastAsia"/>
                <w:color w:val="auto"/>
                <w:highlight w:val="none"/>
              </w:rPr>
              <w:t>给排水平衡表单位：m</w:t>
            </w:r>
            <w:r>
              <w:rPr>
                <w:rFonts w:hint="eastAsia"/>
                <w:color w:val="auto"/>
                <w:highlight w:val="none"/>
                <w:vertAlign w:val="superscript"/>
              </w:rPr>
              <w:t>3</w:t>
            </w:r>
            <w:r>
              <w:rPr>
                <w:rFonts w:hint="eastAsia"/>
                <w:color w:val="auto"/>
                <w:highlight w:val="none"/>
              </w:rPr>
              <w:t>/a</w:t>
            </w:r>
          </w:p>
          <w:tbl>
            <w:tblPr>
              <w:tblStyle w:val="25"/>
              <w:tblW w:w="4998" w:type="pct"/>
              <w:tblInd w:w="0" w:type="dxa"/>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881"/>
              <w:gridCol w:w="1280"/>
              <w:gridCol w:w="1434"/>
              <w:gridCol w:w="1323"/>
              <w:gridCol w:w="1484"/>
              <w:gridCol w:w="1558"/>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49" w:type="pct"/>
                  <w:vMerge w:val="restart"/>
                  <w:tcBorders>
                    <w:tl2br w:val="nil"/>
                    <w:tr2bl w:val="nil"/>
                  </w:tcBorders>
                  <w:shd w:val="clear" w:color="auto" w:fill="auto"/>
                  <w:vAlign w:val="center"/>
                </w:tcPr>
                <w:p>
                  <w:pPr>
                    <w:pStyle w:val="38"/>
                    <w:rPr>
                      <w:color w:val="auto"/>
                      <w:highlight w:val="none"/>
                    </w:rPr>
                  </w:pPr>
                  <w:r>
                    <w:rPr>
                      <w:rFonts w:hint="eastAsia"/>
                      <w:color w:val="auto"/>
                      <w:highlight w:val="none"/>
                    </w:rPr>
                    <w:t>用水工段</w:t>
                  </w:r>
                </w:p>
              </w:tc>
              <w:tc>
                <w:tcPr>
                  <w:tcW w:w="714" w:type="pct"/>
                  <w:vMerge w:val="restart"/>
                  <w:tcBorders>
                    <w:right w:val="single" w:color="auto" w:sz="4" w:space="0"/>
                    <w:tl2br w:val="nil"/>
                    <w:tr2bl w:val="nil"/>
                  </w:tcBorders>
                  <w:shd w:val="clear" w:color="auto" w:fill="auto"/>
                  <w:vAlign w:val="center"/>
                </w:tcPr>
                <w:p>
                  <w:pPr>
                    <w:pStyle w:val="38"/>
                    <w:rPr>
                      <w:color w:val="auto"/>
                      <w:highlight w:val="none"/>
                    </w:rPr>
                  </w:pPr>
                  <w:r>
                    <w:rPr>
                      <w:rFonts w:hint="eastAsia"/>
                      <w:color w:val="auto"/>
                      <w:highlight w:val="none"/>
                    </w:rPr>
                    <w:t>总用水</w:t>
                  </w:r>
                </w:p>
              </w:tc>
              <w:tc>
                <w:tcPr>
                  <w:tcW w:w="800" w:type="pct"/>
                  <w:tcBorders>
                    <w:left w:val="single" w:color="auto" w:sz="4" w:space="0"/>
                    <w:tl2br w:val="nil"/>
                    <w:tr2bl w:val="nil"/>
                  </w:tcBorders>
                  <w:shd w:val="clear" w:color="auto" w:fill="auto"/>
                  <w:vAlign w:val="center"/>
                </w:tcPr>
                <w:p>
                  <w:pPr>
                    <w:pStyle w:val="38"/>
                    <w:rPr>
                      <w:color w:val="auto"/>
                      <w:highlight w:val="none"/>
                    </w:rPr>
                  </w:pPr>
                  <w:r>
                    <w:rPr>
                      <w:rFonts w:hint="eastAsia"/>
                      <w:color w:val="auto"/>
                      <w:highlight w:val="none"/>
                    </w:rPr>
                    <w:t>给水</w:t>
                  </w:r>
                </w:p>
              </w:tc>
              <w:tc>
                <w:tcPr>
                  <w:tcW w:w="2435" w:type="pct"/>
                  <w:gridSpan w:val="3"/>
                  <w:tcBorders>
                    <w:tl2br w:val="nil"/>
                    <w:tr2bl w:val="nil"/>
                  </w:tcBorders>
                  <w:shd w:val="clear" w:color="auto" w:fill="auto"/>
                  <w:vAlign w:val="center"/>
                </w:tcPr>
                <w:p>
                  <w:pPr>
                    <w:pStyle w:val="38"/>
                    <w:rPr>
                      <w:rFonts w:hint="eastAsia"/>
                      <w:color w:val="auto"/>
                      <w:highlight w:val="none"/>
                    </w:rPr>
                  </w:pPr>
                  <w:r>
                    <w:rPr>
                      <w:rFonts w:hint="eastAsia"/>
                      <w:color w:val="auto"/>
                      <w:highlight w:val="none"/>
                    </w:rPr>
                    <w:t>排水</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49" w:type="pct"/>
                  <w:vMerge w:val="continue"/>
                  <w:tcBorders>
                    <w:tl2br w:val="nil"/>
                    <w:tr2bl w:val="nil"/>
                  </w:tcBorders>
                  <w:shd w:val="clear" w:color="auto" w:fill="auto"/>
                  <w:vAlign w:val="center"/>
                </w:tcPr>
                <w:p>
                  <w:pPr>
                    <w:pStyle w:val="38"/>
                    <w:rPr>
                      <w:color w:val="auto"/>
                      <w:highlight w:val="none"/>
                    </w:rPr>
                  </w:pPr>
                </w:p>
              </w:tc>
              <w:tc>
                <w:tcPr>
                  <w:tcW w:w="714" w:type="pct"/>
                  <w:vMerge w:val="continue"/>
                  <w:tcBorders>
                    <w:right w:val="single" w:color="auto" w:sz="4" w:space="0"/>
                    <w:tl2br w:val="nil"/>
                    <w:tr2bl w:val="nil"/>
                  </w:tcBorders>
                  <w:shd w:val="clear" w:color="auto" w:fill="auto"/>
                  <w:vAlign w:val="center"/>
                </w:tcPr>
                <w:p>
                  <w:pPr>
                    <w:pStyle w:val="38"/>
                    <w:rPr>
                      <w:color w:val="auto"/>
                      <w:highlight w:val="none"/>
                    </w:rPr>
                  </w:pPr>
                </w:p>
              </w:tc>
              <w:tc>
                <w:tcPr>
                  <w:tcW w:w="800" w:type="pct"/>
                  <w:tcBorders>
                    <w:left w:val="single" w:color="auto" w:sz="4" w:space="0"/>
                    <w:tl2br w:val="nil"/>
                    <w:tr2bl w:val="nil"/>
                  </w:tcBorders>
                  <w:shd w:val="clear" w:color="auto" w:fill="auto"/>
                  <w:vAlign w:val="center"/>
                </w:tcPr>
                <w:p>
                  <w:pPr>
                    <w:pStyle w:val="38"/>
                    <w:rPr>
                      <w:color w:val="auto"/>
                      <w:highlight w:val="none"/>
                    </w:rPr>
                  </w:pPr>
                  <w:r>
                    <w:rPr>
                      <w:rFonts w:hint="eastAsia"/>
                      <w:color w:val="auto"/>
                      <w:highlight w:val="none"/>
                    </w:rPr>
                    <w:t>新鲜水</w:t>
                  </w:r>
                </w:p>
              </w:tc>
              <w:tc>
                <w:tcPr>
                  <w:tcW w:w="738" w:type="pct"/>
                  <w:tcBorders>
                    <w:tl2br w:val="nil"/>
                    <w:tr2bl w:val="nil"/>
                  </w:tcBorders>
                  <w:shd w:val="clear" w:color="auto" w:fill="auto"/>
                  <w:vAlign w:val="center"/>
                </w:tcPr>
                <w:p>
                  <w:pPr>
                    <w:pStyle w:val="38"/>
                    <w:rPr>
                      <w:color w:val="auto"/>
                      <w:highlight w:val="none"/>
                    </w:rPr>
                  </w:pPr>
                  <w:r>
                    <w:rPr>
                      <w:rFonts w:hint="eastAsia"/>
                      <w:color w:val="auto"/>
                      <w:highlight w:val="none"/>
                    </w:rPr>
                    <w:t>废水</w:t>
                  </w:r>
                </w:p>
              </w:tc>
              <w:tc>
                <w:tcPr>
                  <w:tcW w:w="828" w:type="pct"/>
                  <w:tcBorders>
                    <w:tl2br w:val="nil"/>
                    <w:tr2bl w:val="nil"/>
                  </w:tcBorders>
                  <w:shd w:val="clear" w:color="auto" w:fill="auto"/>
                  <w:vAlign w:val="center"/>
                </w:tcPr>
                <w:p>
                  <w:pPr>
                    <w:pStyle w:val="38"/>
                    <w:rPr>
                      <w:color w:val="auto"/>
                      <w:highlight w:val="none"/>
                    </w:rPr>
                  </w:pPr>
                  <w:r>
                    <w:rPr>
                      <w:rFonts w:hint="eastAsia"/>
                      <w:color w:val="auto"/>
                      <w:highlight w:val="none"/>
                    </w:rPr>
                    <w:t>危险废物</w:t>
                  </w:r>
                </w:p>
              </w:tc>
              <w:tc>
                <w:tcPr>
                  <w:tcW w:w="867" w:type="pct"/>
                  <w:tcBorders>
                    <w:tl2br w:val="nil"/>
                    <w:tr2bl w:val="nil"/>
                  </w:tcBorders>
                  <w:shd w:val="clear" w:color="auto" w:fill="auto"/>
                  <w:vAlign w:val="center"/>
                </w:tcPr>
                <w:p>
                  <w:pPr>
                    <w:pStyle w:val="38"/>
                    <w:rPr>
                      <w:color w:val="auto"/>
                      <w:highlight w:val="none"/>
                    </w:rPr>
                  </w:pPr>
                  <w:r>
                    <w:rPr>
                      <w:rFonts w:hint="eastAsia"/>
                      <w:color w:val="auto"/>
                      <w:highlight w:val="none"/>
                    </w:rPr>
                    <w:t>损耗</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49" w:type="pct"/>
                  <w:tcBorders>
                    <w:tl2br w:val="nil"/>
                    <w:tr2bl w:val="nil"/>
                  </w:tcBorders>
                  <w:shd w:val="clear" w:color="auto" w:fill="auto"/>
                  <w:vAlign w:val="center"/>
                </w:tcPr>
                <w:p>
                  <w:pPr>
                    <w:pStyle w:val="38"/>
                    <w:rPr>
                      <w:color w:val="auto"/>
                      <w:highlight w:val="none"/>
                    </w:rPr>
                  </w:pPr>
                  <w:r>
                    <w:rPr>
                      <w:rFonts w:hint="eastAsia"/>
                      <w:color w:val="auto"/>
                      <w:highlight w:val="none"/>
                    </w:rPr>
                    <w:t>生活用水</w:t>
                  </w:r>
                </w:p>
              </w:tc>
              <w:tc>
                <w:tcPr>
                  <w:tcW w:w="714"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225</w:t>
                  </w:r>
                </w:p>
              </w:tc>
              <w:tc>
                <w:tcPr>
                  <w:tcW w:w="800"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225</w:t>
                  </w:r>
                </w:p>
              </w:tc>
              <w:tc>
                <w:tcPr>
                  <w:tcW w:w="738"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180</w:t>
                  </w:r>
                </w:p>
              </w:tc>
              <w:tc>
                <w:tcPr>
                  <w:tcW w:w="828" w:type="pct"/>
                  <w:tcBorders>
                    <w:tl2br w:val="nil"/>
                    <w:tr2bl w:val="nil"/>
                  </w:tcBorders>
                  <w:shd w:val="clear" w:color="auto" w:fill="auto"/>
                  <w:vAlign w:val="center"/>
                </w:tcPr>
                <w:p>
                  <w:pPr>
                    <w:pStyle w:val="38"/>
                    <w:rPr>
                      <w:color w:val="auto"/>
                      <w:highlight w:val="none"/>
                    </w:rPr>
                  </w:pPr>
                  <w:r>
                    <w:rPr>
                      <w:rFonts w:hint="eastAsia"/>
                      <w:color w:val="auto"/>
                      <w:highlight w:val="none"/>
                    </w:rPr>
                    <w:t>0</w:t>
                  </w:r>
                </w:p>
              </w:tc>
              <w:tc>
                <w:tcPr>
                  <w:tcW w:w="867"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45</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49"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水帘用水</w:t>
                  </w:r>
                </w:p>
              </w:tc>
              <w:tc>
                <w:tcPr>
                  <w:tcW w:w="714" w:type="pct"/>
                  <w:tcBorders>
                    <w:tl2br w:val="nil"/>
                    <w:tr2bl w:val="nil"/>
                  </w:tcBorders>
                  <w:shd w:val="clear" w:color="auto" w:fill="auto"/>
                  <w:vAlign w:val="center"/>
                </w:tcPr>
                <w:p>
                  <w:pPr>
                    <w:pStyle w:val="38"/>
                    <w:rPr>
                      <w:rFonts w:hint="default"/>
                      <w:color w:val="auto"/>
                      <w:highlight w:val="none"/>
                      <w:lang w:val="en-US"/>
                    </w:rPr>
                  </w:pPr>
                  <w:r>
                    <w:rPr>
                      <w:rFonts w:hint="eastAsia"/>
                      <w:color w:val="auto"/>
                      <w:highlight w:val="none"/>
                      <w:lang w:val="en-US" w:eastAsia="zh-CN"/>
                    </w:rPr>
                    <w:t>230.175</w:t>
                  </w:r>
                </w:p>
              </w:tc>
              <w:tc>
                <w:tcPr>
                  <w:tcW w:w="800"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230.175</w:t>
                  </w:r>
                </w:p>
              </w:tc>
              <w:tc>
                <w:tcPr>
                  <w:tcW w:w="738"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0</w:t>
                  </w:r>
                </w:p>
              </w:tc>
              <w:tc>
                <w:tcPr>
                  <w:tcW w:w="828" w:type="pct"/>
                  <w:tcBorders>
                    <w:tl2br w:val="nil"/>
                    <w:tr2bl w:val="nil"/>
                  </w:tcBorders>
                  <w:shd w:val="clear" w:color="auto" w:fill="auto"/>
                  <w:vAlign w:val="center"/>
                </w:tcPr>
                <w:p>
                  <w:pPr>
                    <w:pStyle w:val="38"/>
                    <w:rPr>
                      <w:color w:val="auto"/>
                      <w:highlight w:val="none"/>
                    </w:rPr>
                  </w:pPr>
                  <w:r>
                    <w:rPr>
                      <w:rFonts w:hint="eastAsia"/>
                      <w:color w:val="auto"/>
                      <w:highlight w:val="none"/>
                      <w:lang w:val="en-US" w:eastAsia="zh-CN"/>
                    </w:rPr>
                    <w:t>7.425</w:t>
                  </w:r>
                </w:p>
              </w:tc>
              <w:tc>
                <w:tcPr>
                  <w:tcW w:w="867"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222.75</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49"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eastAsia"/>
                      <w:color w:val="auto"/>
                      <w:highlight w:val="none"/>
                      <w:lang w:val="en-US" w:eastAsia="zh-CN"/>
                    </w:rPr>
                    <w:t>合计</w:t>
                  </w:r>
                </w:p>
              </w:tc>
              <w:tc>
                <w:tcPr>
                  <w:tcW w:w="714" w:type="pct"/>
                  <w:tcBorders>
                    <w:tl2br w:val="nil"/>
                    <w:tr2bl w:val="nil"/>
                  </w:tcBorders>
                  <w:shd w:val="clear" w:color="auto" w:fill="auto"/>
                  <w:vAlign w:val="center"/>
                </w:tcPr>
                <w:p>
                  <w:pPr>
                    <w:keepNext w:val="0"/>
                    <w:keepLines w:val="0"/>
                    <w:widowControl/>
                    <w:suppressLineNumbers w:val="0"/>
                    <w:jc w:val="center"/>
                    <w:textAlignment w:val="center"/>
                    <w:rPr>
                      <w:rFonts w:hint="default" w:eastAsia="宋体"/>
                      <w:color w:val="auto"/>
                      <w:highlight w:val="none"/>
                      <w:lang w:val="en-US" w:eastAsia="zh-CN"/>
                    </w:rPr>
                  </w:pPr>
                  <w:r>
                    <w:rPr>
                      <w:rFonts w:hint="eastAsia" w:cs="Times New Roman"/>
                      <w:i w:val="0"/>
                      <w:iCs w:val="0"/>
                      <w:color w:val="auto"/>
                      <w:kern w:val="0"/>
                      <w:sz w:val="21"/>
                      <w:szCs w:val="21"/>
                      <w:highlight w:val="none"/>
                      <w:u w:val="none"/>
                      <w:lang w:val="en-US" w:eastAsia="zh-CN" w:bidi="ar"/>
                    </w:rPr>
                    <w:t>455.175</w:t>
                  </w:r>
                </w:p>
              </w:tc>
              <w:tc>
                <w:tcPr>
                  <w:tcW w:w="800" w:type="pct"/>
                  <w:tcBorders>
                    <w:tl2br w:val="nil"/>
                    <w:tr2bl w:val="nil"/>
                  </w:tcBorders>
                  <w:shd w:val="clear" w:color="auto" w:fill="auto"/>
                  <w:vAlign w:val="center"/>
                </w:tcPr>
                <w:p>
                  <w:pPr>
                    <w:keepNext w:val="0"/>
                    <w:keepLines w:val="0"/>
                    <w:widowControl/>
                    <w:suppressLineNumbers w:val="0"/>
                    <w:jc w:val="center"/>
                    <w:textAlignment w:val="center"/>
                    <w:rPr>
                      <w:rFonts w:hint="default" w:eastAsia="宋体"/>
                      <w:color w:val="auto"/>
                      <w:highlight w:val="none"/>
                      <w:lang w:val="en-US" w:eastAsia="zh-CN"/>
                    </w:rPr>
                  </w:pPr>
                  <w:r>
                    <w:rPr>
                      <w:rFonts w:hint="eastAsia" w:cs="Times New Roman"/>
                      <w:i w:val="0"/>
                      <w:iCs w:val="0"/>
                      <w:color w:val="auto"/>
                      <w:kern w:val="0"/>
                      <w:sz w:val="21"/>
                      <w:szCs w:val="21"/>
                      <w:highlight w:val="none"/>
                      <w:u w:val="none"/>
                      <w:lang w:val="en-US" w:eastAsia="zh-CN" w:bidi="ar"/>
                    </w:rPr>
                    <w:t>455.175</w:t>
                  </w:r>
                </w:p>
              </w:tc>
              <w:tc>
                <w:tcPr>
                  <w:tcW w:w="738" w:type="pct"/>
                  <w:tcBorders>
                    <w:tl2br w:val="nil"/>
                    <w:tr2bl w:val="nil"/>
                  </w:tcBorders>
                  <w:shd w:val="clear" w:color="auto" w:fill="auto"/>
                  <w:vAlign w:val="center"/>
                </w:tcPr>
                <w:p>
                  <w:pPr>
                    <w:keepNext w:val="0"/>
                    <w:keepLines w:val="0"/>
                    <w:widowControl/>
                    <w:suppressLineNumbers w:val="0"/>
                    <w:jc w:val="center"/>
                    <w:textAlignment w:val="center"/>
                    <w:rPr>
                      <w:rFonts w:hint="default" w:eastAsia="宋体"/>
                      <w:color w:val="auto"/>
                      <w:highlight w:val="none"/>
                      <w:lang w:val="en-US" w:eastAsia="zh-CN"/>
                    </w:rPr>
                  </w:pPr>
                  <w:r>
                    <w:rPr>
                      <w:rFonts w:hint="eastAsia" w:cs="Times New Roman"/>
                      <w:i w:val="0"/>
                      <w:iCs w:val="0"/>
                      <w:color w:val="auto"/>
                      <w:kern w:val="0"/>
                      <w:sz w:val="21"/>
                      <w:szCs w:val="21"/>
                      <w:highlight w:val="none"/>
                      <w:u w:val="none"/>
                      <w:lang w:val="en-US" w:eastAsia="zh-CN" w:bidi="ar"/>
                    </w:rPr>
                    <w:t>180</w:t>
                  </w:r>
                </w:p>
              </w:tc>
              <w:tc>
                <w:tcPr>
                  <w:tcW w:w="828" w:type="pct"/>
                  <w:tcBorders>
                    <w:tl2br w:val="nil"/>
                    <w:tr2bl w:val="nil"/>
                  </w:tcBorders>
                  <w:shd w:val="clear" w:color="auto" w:fill="auto"/>
                  <w:vAlign w:val="center"/>
                </w:tcPr>
                <w:p>
                  <w:pPr>
                    <w:keepNext w:val="0"/>
                    <w:keepLines w:val="0"/>
                    <w:widowControl/>
                    <w:suppressLineNumbers w:val="0"/>
                    <w:jc w:val="center"/>
                    <w:textAlignment w:val="center"/>
                    <w:rPr>
                      <w:rFonts w:hint="default" w:eastAsia="宋体"/>
                      <w:color w:val="auto"/>
                      <w:highlight w:val="none"/>
                      <w:lang w:val="en-US" w:eastAsia="zh-CN"/>
                    </w:rPr>
                  </w:pPr>
                  <w:r>
                    <w:rPr>
                      <w:rFonts w:hint="eastAsia" w:cs="Times New Roman"/>
                      <w:i w:val="0"/>
                      <w:iCs w:val="0"/>
                      <w:color w:val="auto"/>
                      <w:kern w:val="0"/>
                      <w:sz w:val="21"/>
                      <w:szCs w:val="21"/>
                      <w:highlight w:val="none"/>
                      <w:u w:val="none"/>
                      <w:lang w:val="en-US" w:eastAsia="zh-CN" w:bidi="ar"/>
                    </w:rPr>
                    <w:t>7.425</w:t>
                  </w:r>
                </w:p>
              </w:tc>
              <w:tc>
                <w:tcPr>
                  <w:tcW w:w="867" w:type="pct"/>
                  <w:tcBorders>
                    <w:tl2br w:val="nil"/>
                    <w:tr2bl w:val="nil"/>
                  </w:tcBorders>
                  <w:shd w:val="clear" w:color="auto" w:fill="auto"/>
                  <w:vAlign w:val="center"/>
                </w:tcPr>
                <w:p>
                  <w:pPr>
                    <w:keepNext w:val="0"/>
                    <w:keepLines w:val="0"/>
                    <w:widowControl/>
                    <w:suppressLineNumbers w:val="0"/>
                    <w:jc w:val="center"/>
                    <w:textAlignment w:val="center"/>
                    <w:rPr>
                      <w:rFonts w:hint="default" w:eastAsia="宋体"/>
                      <w:color w:val="auto"/>
                      <w:highlight w:val="none"/>
                      <w:lang w:val="en-US" w:eastAsia="zh-CN"/>
                    </w:rPr>
                  </w:pPr>
                  <w:r>
                    <w:rPr>
                      <w:rFonts w:hint="eastAsia" w:cs="Times New Roman"/>
                      <w:i w:val="0"/>
                      <w:iCs w:val="0"/>
                      <w:color w:val="auto"/>
                      <w:kern w:val="0"/>
                      <w:sz w:val="21"/>
                      <w:szCs w:val="21"/>
                      <w:highlight w:val="none"/>
                      <w:u w:val="none"/>
                      <w:lang w:val="en-US" w:eastAsia="zh-CN" w:bidi="ar"/>
                    </w:rPr>
                    <w:t>267.75</w:t>
                  </w:r>
                </w:p>
              </w:tc>
            </w:tr>
          </w:tbl>
          <w:p>
            <w:pPr>
              <w:pStyle w:val="44"/>
              <w:ind w:firstLine="0" w:firstLineChars="0"/>
              <w:jc w:val="center"/>
              <w:rPr>
                <w:color w:val="auto"/>
                <w:highlight w:val="none"/>
              </w:rPr>
            </w:pPr>
            <w:r>
              <w:rPr>
                <w:color w:val="auto"/>
                <w:highlight w:val="none"/>
              </w:rPr>
              <w:object>
                <v:shape id="_x0000_i1025" o:spt="75" type="#_x0000_t75" style="height:150.6pt;width:438pt;" o:ole="t" filled="f" o:preferrelative="t" stroked="f" coordsize="21600,21600">
                  <v:path/>
                  <v:fill on="f" focussize="0,0"/>
                  <v:stroke on="f"/>
                  <v:imagedata r:id="rId17" o:title=""/>
                  <o:lock v:ext="edit" aspectratio="f"/>
                  <w10:wrap type="none"/>
                  <w10:anchorlock/>
                </v:shape>
                <o:OLEObject Type="Embed" ProgID="Visio.Drawing.11" ShapeID="_x0000_i1025" DrawAspect="Content" ObjectID="_1468075725" r:id="rId16">
                  <o:LockedField>false</o:LockedField>
                </o:OLEObject>
              </w:object>
            </w:r>
          </w:p>
          <w:p>
            <w:pPr>
              <w:pStyle w:val="44"/>
              <w:ind w:firstLine="0" w:firstLineChars="0"/>
              <w:jc w:val="center"/>
              <w:rPr>
                <w:rFonts w:eastAsia="等线"/>
                <w:b/>
                <w:bCs/>
                <w:color w:val="auto"/>
                <w:sz w:val="21"/>
                <w:szCs w:val="18"/>
                <w:highlight w:val="none"/>
              </w:rPr>
            </w:pPr>
            <w:r>
              <w:rPr>
                <w:rFonts w:hint="eastAsia" w:eastAsia="等线"/>
                <w:b/>
                <w:bCs/>
                <w:color w:val="auto"/>
                <w:sz w:val="21"/>
                <w:szCs w:val="18"/>
                <w:highlight w:val="none"/>
              </w:rPr>
              <w:t>图2-1</w:t>
            </w:r>
            <w:r>
              <w:rPr>
                <w:rFonts w:hint="eastAsia" w:eastAsia="等线"/>
                <w:b/>
                <w:bCs/>
                <w:color w:val="auto"/>
                <w:sz w:val="21"/>
                <w:szCs w:val="18"/>
                <w:highlight w:val="none"/>
                <w:lang w:val="en-US" w:eastAsia="zh-CN"/>
              </w:rPr>
              <w:t>项目</w:t>
            </w:r>
            <w:r>
              <w:rPr>
                <w:rFonts w:hint="eastAsia" w:eastAsia="等线"/>
                <w:b/>
                <w:bCs/>
                <w:color w:val="auto"/>
                <w:sz w:val="21"/>
                <w:szCs w:val="18"/>
                <w:highlight w:val="none"/>
              </w:rPr>
              <w:t>水平衡图 单位：t/a</w:t>
            </w:r>
          </w:p>
          <w:p>
            <w:pPr>
              <w:pStyle w:val="44"/>
              <w:ind w:firstLine="480"/>
              <w:rPr>
                <w:color w:val="auto"/>
                <w:highlight w:val="none"/>
              </w:rPr>
            </w:pPr>
            <w:r>
              <w:rPr>
                <w:rFonts w:hint="eastAsia"/>
                <w:color w:val="auto"/>
                <w:highlight w:val="none"/>
              </w:rPr>
              <w:t>六、</w:t>
            </w:r>
            <w:r>
              <w:rPr>
                <w:color w:val="auto"/>
                <w:highlight w:val="none"/>
              </w:rPr>
              <w:t>劳动定员及工作制度。</w:t>
            </w:r>
          </w:p>
          <w:p>
            <w:pPr>
              <w:pStyle w:val="44"/>
              <w:ind w:firstLine="480"/>
              <w:rPr>
                <w:color w:val="auto"/>
                <w:highlight w:val="none"/>
              </w:rPr>
            </w:pPr>
            <w:r>
              <w:rPr>
                <w:rFonts w:hint="eastAsia"/>
                <w:color w:val="auto"/>
                <w:highlight w:val="none"/>
                <w:lang w:val="en-US" w:eastAsia="zh-CN"/>
              </w:rPr>
              <w:t>项目劳动定员15人，</w:t>
            </w:r>
            <w:r>
              <w:rPr>
                <w:rFonts w:hint="eastAsia" w:hAnsi="宋体"/>
                <w:sz w:val="24"/>
                <w:szCs w:val="24"/>
              </w:rPr>
              <w:t>年工作</w:t>
            </w:r>
            <w:r>
              <w:rPr>
                <w:rFonts w:hint="eastAsia"/>
                <w:sz w:val="24"/>
                <w:szCs w:val="24"/>
              </w:rPr>
              <w:t>300</w:t>
            </w:r>
            <w:r>
              <w:rPr>
                <w:rFonts w:hint="eastAsia" w:hAnsi="宋体"/>
                <w:sz w:val="24"/>
                <w:szCs w:val="24"/>
              </w:rPr>
              <w:t>天，每天工作</w:t>
            </w:r>
            <w:r>
              <w:rPr>
                <w:rFonts w:hint="eastAsia"/>
                <w:sz w:val="24"/>
                <w:szCs w:val="24"/>
              </w:rPr>
              <w:t>8</w:t>
            </w:r>
            <w:r>
              <w:rPr>
                <w:rFonts w:hint="eastAsia" w:hAnsi="宋体"/>
                <w:sz w:val="24"/>
                <w:szCs w:val="24"/>
              </w:rPr>
              <w:t>小时；员工不在厂内食宿。</w:t>
            </w:r>
          </w:p>
          <w:p>
            <w:pPr>
              <w:pStyle w:val="44"/>
              <w:ind w:firstLine="480"/>
              <w:rPr>
                <w:color w:val="auto"/>
                <w:highlight w:val="none"/>
              </w:rPr>
            </w:pPr>
            <w:r>
              <w:rPr>
                <w:rFonts w:hint="eastAsia"/>
                <w:color w:val="auto"/>
                <w:highlight w:val="none"/>
              </w:rPr>
              <w:t>七、</w:t>
            </w:r>
            <w:r>
              <w:rPr>
                <w:color w:val="auto"/>
                <w:highlight w:val="none"/>
              </w:rPr>
              <w:t>厂区平面布置及合理性分析。</w:t>
            </w:r>
          </w:p>
          <w:p>
            <w:pPr>
              <w:pStyle w:val="44"/>
              <w:ind w:firstLine="480"/>
              <w:rPr>
                <w:color w:val="auto"/>
                <w:highlight w:val="none"/>
              </w:rPr>
            </w:pPr>
            <w:r>
              <w:rPr>
                <w:color w:val="auto"/>
                <w:highlight w:val="none"/>
              </w:rPr>
              <w:t>厂区总平面布置原则：建设项目必须符合生产行业要求，必须满足生产工艺、安全生产要求，符合消防规范。生产区与办公区分离，物流与人流分离，供电、供水线路简捷，土地利用及投资合理，建筑物平面布局美观、大方，突出与环境协调。本项目是在满足生产工艺流程的前提下，考虑运输、安全、卫生等要求，结合项目用地的自然地形条件，按各种设施不同功能进行分区和组合，力求平面布置紧凑合理，节省用地，有利生产，方便管理。</w:t>
            </w:r>
          </w:p>
          <w:p>
            <w:pPr>
              <w:pStyle w:val="44"/>
              <w:ind w:firstLine="480"/>
              <w:rPr>
                <w:rFonts w:eastAsia="等线"/>
                <w:color w:val="auto"/>
                <w:highlight w:val="none"/>
              </w:rPr>
            </w:pPr>
            <w:r>
              <w:rPr>
                <w:rFonts w:hint="eastAsia"/>
                <w:color w:val="auto"/>
                <w:highlight w:val="none"/>
                <w:lang w:val="en-US" w:eastAsia="zh-CN"/>
              </w:rPr>
              <w:t>项目厂房南北走向，厂房内</w:t>
            </w:r>
            <w:r>
              <w:rPr>
                <w:color w:val="auto"/>
                <w:highlight w:val="none"/>
              </w:rPr>
              <w:t>布局合理、物流顺畅，卫生条件和交通、安全、消防均满足企业需要及行业要求。项目厂区总平面布置情况详见附图。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71" w:hRule="atLeast"/>
          <w:jc w:val="center"/>
        </w:trPr>
        <w:tc>
          <w:tcPr>
            <w:tcW w:w="782" w:type="dxa"/>
            <w:vAlign w:val="center"/>
          </w:tcPr>
          <w:p>
            <w:pPr>
              <w:adjustRightInd w:val="0"/>
              <w:snapToGrid w:val="0"/>
              <w:jc w:val="center"/>
              <w:rPr>
                <w:color w:val="auto"/>
                <w:highlight w:val="none"/>
              </w:rPr>
            </w:pPr>
            <w:r>
              <w:rPr>
                <w:color w:val="auto"/>
                <w:highlight w:val="none"/>
              </w:rPr>
              <w:t>工艺流程和产排污环节</w:t>
            </w:r>
          </w:p>
        </w:tc>
        <w:tc>
          <w:tcPr>
            <w:tcW w:w="9180" w:type="dxa"/>
          </w:tcPr>
          <w:p>
            <w:pPr>
              <w:pStyle w:val="44"/>
              <w:numPr>
                <w:ilvl w:val="0"/>
                <w:numId w:val="8"/>
              </w:numPr>
              <w:ind w:firstLine="480"/>
              <w:rPr>
                <w:color w:val="auto"/>
                <w:highlight w:val="none"/>
              </w:rPr>
            </w:pPr>
            <w:r>
              <w:rPr>
                <w:color w:val="auto"/>
                <w:highlight w:val="none"/>
              </w:rPr>
              <w:t>施工期工艺流程</w:t>
            </w:r>
          </w:p>
          <w:p>
            <w:pPr>
              <w:pStyle w:val="44"/>
              <w:ind w:firstLine="480"/>
              <w:rPr>
                <w:color w:val="auto"/>
                <w:highlight w:val="none"/>
              </w:rPr>
            </w:pPr>
            <w:r>
              <w:rPr>
                <w:rFonts w:hint="eastAsia"/>
                <w:color w:val="auto"/>
                <w:highlight w:val="none"/>
              </w:rPr>
              <w:t>项目施工期主要为厂房简单装修及设备安装，施工期较短，主要污染物为机械噪声。</w:t>
            </w:r>
          </w:p>
          <w:p>
            <w:pPr>
              <w:pStyle w:val="44"/>
              <w:ind w:firstLine="480"/>
              <w:rPr>
                <w:rFonts w:ascii="Times New Roman" w:hAnsi="Times New Roman" w:eastAsia="宋体" w:cs="宋体"/>
                <w:color w:val="auto"/>
                <w:highlight w:val="none"/>
              </w:rPr>
            </w:pPr>
            <w:r>
              <w:rPr>
                <w:rFonts w:ascii="Times New Roman" w:hAnsi="Times New Roman" w:eastAsia="宋体" w:cs="宋体"/>
                <w:color w:val="auto"/>
                <w:highlight w:val="none"/>
              </w:rPr>
              <w:t>二、运营期工艺流程。</w:t>
            </w:r>
          </w:p>
          <w:p>
            <w:pPr>
              <w:pStyle w:val="44"/>
              <w:bidi w:val="0"/>
              <w:rPr>
                <w:rFonts w:hint="eastAsia"/>
                <w:lang w:val="en-US" w:eastAsia="zh-CN"/>
              </w:rPr>
            </w:pPr>
            <w:r>
              <w:rPr>
                <w:rFonts w:hint="eastAsia"/>
                <w:lang w:val="en-US" w:eastAsia="zh-CN"/>
              </w:rPr>
              <w:t>电机加工生产线</w:t>
            </w:r>
          </w:p>
          <w:p>
            <w:pPr>
              <w:pStyle w:val="44"/>
              <w:bidi w:val="0"/>
              <w:rPr>
                <w:rFonts w:hint="default"/>
                <w:lang w:val="en-US" w:eastAsia="zh-CN"/>
              </w:rPr>
            </w:pPr>
            <w:r>
              <w:rPr>
                <w:rFonts w:hint="eastAsia"/>
                <w:lang w:val="en-US" w:eastAsia="zh-CN"/>
              </w:rPr>
              <w:t>1、定子加工：</w:t>
            </w:r>
          </w:p>
          <w:p>
            <w:pPr>
              <w:pStyle w:val="2"/>
              <w:keepNext w:val="0"/>
              <w:keepLines w:val="0"/>
              <w:pageBreakBefore w:val="0"/>
              <w:widowControl/>
              <w:kinsoku/>
              <w:wordWrap/>
              <w:overflowPunct/>
              <w:topLinePunct w:val="0"/>
              <w:autoSpaceDE w:val="0"/>
              <w:autoSpaceDN w:val="0"/>
              <w:bidi w:val="0"/>
              <w:adjustRightInd w:val="0"/>
              <w:snapToGrid/>
              <w:spacing w:before="0" w:after="0" w:line="240" w:lineRule="auto"/>
              <w:ind w:left="0" w:leftChars="0" w:firstLine="0" w:firstLineChars="0"/>
              <w:jc w:val="center"/>
              <w:textAlignment w:val="auto"/>
              <w:rPr>
                <w:rFonts w:hint="eastAsia" w:ascii="Times New Roman" w:hAnsi="Times New Roman" w:eastAsia="宋体" w:cs="宋体"/>
                <w:color w:val="auto"/>
                <w:highlight w:val="none"/>
                <w:lang w:val="en-US" w:eastAsia="zh-CN"/>
              </w:rPr>
            </w:pPr>
            <w:r>
              <w:rPr>
                <w:rFonts w:hint="eastAsia" w:ascii="Times New Roman" w:hAnsi="Times New Roman" w:eastAsia="宋体" w:cs="宋体"/>
                <w:color w:val="auto"/>
                <w:highlight w:val="none"/>
                <w:lang w:val="en-US" w:eastAsia="zh-CN"/>
              </w:rPr>
              <w:object>
                <v:shape id="_x0000_i1026" o:spt="75" type="#_x0000_t75" style="height:87.7pt;width:435.25pt;" o:ole="t" filled="f" o:preferrelative="t" stroked="f" coordsize="21600,21600">
                  <v:path/>
                  <v:fill on="f" focussize="0,0"/>
                  <v:stroke on="f"/>
                  <v:imagedata r:id="rId19" o:title=""/>
                  <o:lock v:ext="edit" aspectratio="f"/>
                  <w10:wrap type="none"/>
                  <w10:anchorlock/>
                </v:shape>
                <o:OLEObject Type="Embed" ProgID="Visio.Drawing.11" ShapeID="_x0000_i1026" DrawAspect="Content" ObjectID="_1468075726" r:id="rId18">
                  <o:LockedField>false</o:LockedField>
                </o:OLEObject>
              </w:object>
            </w:r>
          </w:p>
          <w:p>
            <w:pPr>
              <w:pStyle w:val="2"/>
              <w:keepNext w:val="0"/>
              <w:keepLines w:val="0"/>
              <w:pageBreakBefore w:val="0"/>
              <w:widowControl/>
              <w:kinsoku/>
              <w:wordWrap/>
              <w:overflowPunct/>
              <w:topLinePunct w:val="0"/>
              <w:autoSpaceDE w:val="0"/>
              <w:autoSpaceDN w:val="0"/>
              <w:bidi w:val="0"/>
              <w:adjustRightInd w:val="0"/>
              <w:snapToGrid/>
              <w:spacing w:before="0" w:after="0" w:line="240" w:lineRule="auto"/>
              <w:ind w:left="0" w:leftChars="0" w:firstLine="0" w:firstLineChars="0"/>
              <w:jc w:val="center"/>
              <w:textAlignment w:val="auto"/>
              <w:rPr>
                <w:rFonts w:hint="eastAsia" w:ascii="宋体" w:hAnsi="宋体" w:eastAsia="宋体" w:cs="宋体"/>
                <w:b/>
                <w:bCs/>
                <w:color w:val="auto"/>
                <w:sz w:val="21"/>
                <w:szCs w:val="18"/>
                <w:highlight w:val="none"/>
                <w:lang w:val="en-US" w:eastAsia="zh-CN"/>
              </w:rPr>
            </w:pPr>
            <w:r>
              <w:rPr>
                <w:rFonts w:hint="eastAsia" w:ascii="宋体" w:hAnsi="宋体" w:eastAsia="宋体" w:cs="宋体"/>
                <w:b/>
                <w:bCs/>
                <w:color w:val="auto"/>
                <w:sz w:val="21"/>
                <w:szCs w:val="18"/>
                <w:highlight w:val="none"/>
              </w:rPr>
              <w:t>图2-</w:t>
            </w:r>
            <w:r>
              <w:rPr>
                <w:rFonts w:hint="eastAsia" w:hAnsi="宋体" w:cs="宋体"/>
                <w:b/>
                <w:bCs/>
                <w:color w:val="auto"/>
                <w:sz w:val="21"/>
                <w:szCs w:val="18"/>
                <w:highlight w:val="none"/>
                <w:lang w:val="en-US" w:eastAsia="zh-CN"/>
              </w:rPr>
              <w:t>2</w:t>
            </w:r>
            <w:r>
              <w:rPr>
                <w:rFonts w:hint="eastAsia" w:ascii="宋体" w:hAnsi="宋体" w:eastAsia="宋体" w:cs="宋体"/>
                <w:b/>
                <w:bCs/>
                <w:color w:val="auto"/>
                <w:sz w:val="21"/>
                <w:szCs w:val="18"/>
                <w:highlight w:val="none"/>
              </w:rPr>
              <w:t xml:space="preserve"> 工艺流程和产污节点</w:t>
            </w:r>
            <w:r>
              <w:rPr>
                <w:rFonts w:hint="eastAsia" w:ascii="宋体" w:hAnsi="宋体" w:eastAsia="宋体" w:cs="宋体"/>
                <w:b/>
                <w:bCs/>
                <w:color w:val="auto"/>
                <w:sz w:val="21"/>
                <w:szCs w:val="18"/>
                <w:highlight w:val="none"/>
                <w:lang w:eastAsia="zh-CN"/>
              </w:rPr>
              <w:t>（</w:t>
            </w:r>
            <w:r>
              <w:rPr>
                <w:rFonts w:hint="eastAsia" w:ascii="宋体" w:hAnsi="宋体" w:eastAsia="宋体" w:cs="宋体"/>
                <w:b/>
                <w:bCs/>
                <w:color w:val="auto"/>
                <w:sz w:val="21"/>
                <w:szCs w:val="18"/>
                <w:highlight w:val="none"/>
                <w:lang w:val="en-US" w:eastAsia="zh-CN"/>
              </w:rPr>
              <w:t>定子）</w:t>
            </w:r>
          </w:p>
          <w:p>
            <w:pPr>
              <w:pStyle w:val="39"/>
              <w:bidi w:val="0"/>
              <w:spacing w:line="360" w:lineRule="auto"/>
              <w:rPr>
                <w:rFonts w:hint="default"/>
                <w:lang w:val="en-US" w:eastAsia="zh-CN"/>
              </w:rPr>
            </w:pPr>
            <w:r>
              <w:rPr>
                <w:rFonts w:hint="eastAsia"/>
                <w:lang w:val="en-US" w:eastAsia="zh-CN"/>
              </w:rPr>
              <w:t>工艺流程：</w:t>
            </w:r>
          </w:p>
          <w:p>
            <w:pPr>
              <w:pStyle w:val="39"/>
              <w:bidi w:val="0"/>
              <w:spacing w:line="360" w:lineRule="auto"/>
              <w:rPr>
                <w:rFonts w:hint="eastAsia"/>
                <w:lang w:val="en-US" w:eastAsia="zh-CN"/>
              </w:rPr>
            </w:pPr>
            <w:r>
              <w:rPr>
                <w:rFonts w:hint="eastAsia"/>
                <w:lang w:val="en-US" w:eastAsia="zh-CN"/>
              </w:rPr>
              <w:t>绕线：</w:t>
            </w:r>
            <w:r>
              <w:rPr>
                <w:rFonts w:hint="default"/>
                <w:lang w:val="en-US" w:eastAsia="zh-CN"/>
              </w:rPr>
              <w:t>根据设计数据参数，通过绕线机将外购的漆包线通过模具绕成线组，该工序产生噪声。</w:t>
            </w:r>
          </w:p>
          <w:p>
            <w:pPr>
              <w:pStyle w:val="39"/>
              <w:bidi w:val="0"/>
              <w:spacing w:line="360" w:lineRule="auto"/>
              <w:rPr>
                <w:rFonts w:hint="eastAsia"/>
                <w:lang w:val="en-US" w:eastAsia="zh-CN"/>
              </w:rPr>
            </w:pPr>
            <w:r>
              <w:rPr>
                <w:rFonts w:hint="eastAsia"/>
                <w:lang w:val="en-US" w:eastAsia="zh-CN"/>
              </w:rPr>
              <w:t>嵌线：把线绕组按先后顺序嵌入定子中。</w:t>
            </w:r>
          </w:p>
          <w:p>
            <w:pPr>
              <w:pStyle w:val="39"/>
              <w:bidi w:val="0"/>
              <w:spacing w:line="360" w:lineRule="auto"/>
              <w:rPr>
                <w:rFonts w:hint="default"/>
                <w:lang w:val="en-US" w:eastAsia="zh-CN"/>
              </w:rPr>
            </w:pPr>
            <w:r>
              <w:rPr>
                <w:rFonts w:hint="eastAsia"/>
                <w:lang w:val="en-US" w:eastAsia="zh-CN"/>
              </w:rPr>
              <w:t>焊接整形：</w:t>
            </w:r>
            <w:r>
              <w:rPr>
                <w:rFonts w:hint="default"/>
                <w:lang w:val="en-US" w:eastAsia="zh-CN"/>
              </w:rPr>
              <w:t>定子上的两端铜线通过模具</w:t>
            </w:r>
            <w:r>
              <w:rPr>
                <w:rFonts w:hint="eastAsia"/>
                <w:lang w:val="en-US" w:eastAsia="zh-CN"/>
              </w:rPr>
              <w:t>挤压成型</w:t>
            </w:r>
            <w:r>
              <w:rPr>
                <w:rFonts w:hint="default"/>
                <w:lang w:val="en-US" w:eastAsia="zh-CN"/>
              </w:rPr>
              <w:t>所需尺寸，该工序产生噪声。然后用锡焊焊接铜线与引出线，该工序焊接</w:t>
            </w:r>
            <w:r>
              <w:rPr>
                <w:rFonts w:hint="eastAsia"/>
                <w:lang w:val="en-US" w:eastAsia="zh-CN"/>
              </w:rPr>
              <w:t>使用水焊机</w:t>
            </w:r>
            <w:r>
              <w:rPr>
                <w:rFonts w:hint="default"/>
                <w:lang w:val="en-US" w:eastAsia="zh-CN"/>
              </w:rPr>
              <w:t>焊接</w:t>
            </w:r>
            <w:r>
              <w:rPr>
                <w:rFonts w:hint="eastAsia"/>
                <w:lang w:val="en-US" w:eastAsia="zh-CN"/>
              </w:rPr>
              <w:t>（工作原理：以水为介质，通电将水进行电化学分解产生氢气和氧气，以氢气为燃料，氧气助燃，经专用氢氧火焰枪点火形成氢氧焰，对工件进行焊接作业）需要</w:t>
            </w:r>
            <w:r>
              <w:rPr>
                <w:rFonts w:hint="default"/>
                <w:lang w:val="en-US" w:eastAsia="zh-CN"/>
              </w:rPr>
              <w:t>产生噪声。</w:t>
            </w:r>
          </w:p>
          <w:p>
            <w:pPr>
              <w:pStyle w:val="39"/>
              <w:bidi w:val="0"/>
              <w:spacing w:line="360" w:lineRule="auto"/>
              <w:rPr>
                <w:rFonts w:hint="default"/>
                <w:lang w:val="en-US" w:eastAsia="zh-CN"/>
              </w:rPr>
            </w:pPr>
            <w:r>
              <w:rPr>
                <w:rFonts w:hint="eastAsia"/>
                <w:lang w:val="en-US" w:eastAsia="zh-CN"/>
              </w:rPr>
              <w:t>检测：</w:t>
            </w:r>
            <w:r>
              <w:rPr>
                <w:rFonts w:hint="default"/>
                <w:lang w:val="en-US" w:eastAsia="zh-CN"/>
              </w:rPr>
              <w:t>用</w:t>
            </w:r>
            <w:r>
              <w:rPr>
                <w:rFonts w:hint="eastAsia"/>
                <w:lang w:val="en-US" w:eastAsia="zh-CN"/>
              </w:rPr>
              <w:t>定子</w:t>
            </w:r>
            <w:r>
              <w:rPr>
                <w:rFonts w:hint="default"/>
                <w:lang w:val="en-US" w:eastAsia="zh-CN"/>
              </w:rPr>
              <w:t>线圈测试仪检验定子绕组高压、电阻、绝缘、匝间是否合格，专用检具检验外形尺寸是否合格，该工序产生不合格品。</w:t>
            </w:r>
          </w:p>
          <w:p>
            <w:pPr>
              <w:pStyle w:val="39"/>
              <w:bidi w:val="0"/>
              <w:spacing w:line="360" w:lineRule="auto"/>
              <w:rPr>
                <w:rFonts w:hint="eastAsia"/>
                <w:color w:val="auto"/>
                <w:lang w:val="en-US" w:eastAsia="zh-CN"/>
              </w:rPr>
            </w:pPr>
            <w:r>
              <w:rPr>
                <w:rFonts w:hint="eastAsia"/>
                <w:color w:val="auto"/>
                <w:lang w:val="en-US" w:eastAsia="zh-CN"/>
              </w:rPr>
              <w:t>浸漆：</w:t>
            </w:r>
            <w:r>
              <w:rPr>
                <w:rFonts w:hint="default" w:ascii="Times New Roman" w:hAnsi="Times New Roman" w:eastAsia="宋体" w:cs="Times New Roman"/>
                <w:b w:val="0"/>
                <w:bCs w:val="0"/>
                <w:color w:val="auto"/>
                <w:sz w:val="24"/>
                <w:szCs w:val="24"/>
                <w:lang w:val="en-US" w:eastAsia="zh-CN" w:bidi="ar-SA"/>
              </w:rPr>
              <w:t>手工将工件放入吊篮，</w:t>
            </w:r>
            <w:r>
              <w:rPr>
                <w:rFonts w:hint="eastAsia" w:cs="Times New Roman"/>
                <w:b w:val="0"/>
                <w:bCs w:val="0"/>
                <w:color w:val="auto"/>
                <w:sz w:val="24"/>
                <w:szCs w:val="24"/>
                <w:lang w:val="en-US" w:eastAsia="zh-CN" w:bidi="ar-SA"/>
              </w:rPr>
              <w:t>行车</w:t>
            </w:r>
            <w:r>
              <w:rPr>
                <w:rFonts w:hint="default" w:ascii="Times New Roman" w:hAnsi="Times New Roman" w:eastAsia="宋体" w:cs="Times New Roman"/>
                <w:b w:val="0"/>
                <w:bCs w:val="0"/>
                <w:color w:val="auto"/>
                <w:sz w:val="24"/>
                <w:szCs w:val="24"/>
                <w:lang w:val="en-US" w:eastAsia="zh-CN" w:bidi="ar-SA"/>
              </w:rPr>
              <w:t>将吊篮转入下一个工位。工件进入浸漆工位后，</w:t>
            </w:r>
            <w:r>
              <w:rPr>
                <w:rFonts w:hint="eastAsia"/>
                <w:color w:val="auto"/>
                <w:lang w:val="en-US" w:eastAsia="zh-CN"/>
              </w:rPr>
              <w:t>工件送至浸漆缸，</w:t>
            </w:r>
            <w:r>
              <w:rPr>
                <w:rFonts w:hint="default" w:ascii="Times New Roman" w:hAnsi="Times New Roman" w:eastAsia="宋体" w:cs="Times New Roman"/>
                <w:b w:val="0"/>
                <w:bCs w:val="0"/>
                <w:color w:val="auto"/>
                <w:sz w:val="24"/>
                <w:szCs w:val="24"/>
                <w:lang w:val="en-US" w:eastAsia="zh-CN" w:bidi="ar-SA"/>
              </w:rPr>
              <w:t>真空浸漆</w:t>
            </w:r>
            <w:r>
              <w:rPr>
                <w:rFonts w:hint="eastAsia" w:cs="Times New Roman"/>
                <w:b w:val="0"/>
                <w:bCs w:val="0"/>
                <w:color w:val="auto"/>
                <w:sz w:val="24"/>
                <w:szCs w:val="24"/>
                <w:lang w:val="en-US" w:eastAsia="zh-CN" w:bidi="ar-SA"/>
              </w:rPr>
              <w:t>缸</w:t>
            </w:r>
            <w:r>
              <w:rPr>
                <w:rFonts w:hint="default" w:ascii="Times New Roman" w:hAnsi="Times New Roman" w:eastAsia="宋体" w:cs="Times New Roman"/>
                <w:b w:val="0"/>
                <w:bCs w:val="0"/>
                <w:color w:val="auto"/>
                <w:sz w:val="24"/>
                <w:szCs w:val="24"/>
                <w:lang w:val="en-US" w:eastAsia="zh-CN" w:bidi="ar-SA"/>
              </w:rPr>
              <w:t>上盖自动下降，将吊篮内工件进入浸漆</w:t>
            </w:r>
            <w:r>
              <w:rPr>
                <w:rFonts w:hint="eastAsia" w:cs="Times New Roman"/>
                <w:b w:val="0"/>
                <w:bCs w:val="0"/>
                <w:color w:val="auto"/>
                <w:sz w:val="24"/>
                <w:szCs w:val="24"/>
                <w:lang w:val="en-US" w:eastAsia="zh-CN" w:bidi="ar-SA"/>
              </w:rPr>
              <w:t>缸</w:t>
            </w:r>
            <w:r>
              <w:rPr>
                <w:rFonts w:hint="default" w:ascii="Times New Roman" w:hAnsi="Times New Roman" w:eastAsia="宋体" w:cs="Times New Roman"/>
                <w:b w:val="0"/>
                <w:bCs w:val="0"/>
                <w:color w:val="auto"/>
                <w:sz w:val="24"/>
                <w:szCs w:val="24"/>
                <w:lang w:val="en-US" w:eastAsia="zh-CN" w:bidi="ar-SA"/>
              </w:rPr>
              <w:t>，自动抽真空除潮及挥发物，达到真空后，保持真空，漆液自动输入真空浸漆</w:t>
            </w:r>
            <w:r>
              <w:rPr>
                <w:rFonts w:hint="eastAsia" w:cs="Times New Roman"/>
                <w:b w:val="0"/>
                <w:bCs w:val="0"/>
                <w:color w:val="auto"/>
                <w:sz w:val="24"/>
                <w:szCs w:val="24"/>
                <w:lang w:val="en-US" w:eastAsia="zh-CN" w:bidi="ar-SA"/>
              </w:rPr>
              <w:t>缸</w:t>
            </w:r>
            <w:r>
              <w:rPr>
                <w:rFonts w:hint="default" w:ascii="Times New Roman" w:hAnsi="Times New Roman" w:eastAsia="宋体" w:cs="Times New Roman"/>
                <w:b w:val="0"/>
                <w:bCs w:val="0"/>
                <w:color w:val="auto"/>
                <w:sz w:val="24"/>
                <w:szCs w:val="24"/>
                <w:lang w:val="en-US" w:eastAsia="zh-CN" w:bidi="ar-SA"/>
              </w:rPr>
              <w:t>，根据需要确定浸漆高度，浸漆时间可调，浸漆结束后，系统解除真空，回漆至真空贮漆罐</w:t>
            </w:r>
            <w:r>
              <w:rPr>
                <w:rFonts w:hint="eastAsia" w:cs="Times New Roman"/>
                <w:b w:val="0"/>
                <w:bCs w:val="0"/>
                <w:color w:val="auto"/>
                <w:sz w:val="24"/>
                <w:szCs w:val="24"/>
                <w:lang w:val="en-US" w:eastAsia="zh-CN" w:bidi="ar-SA"/>
              </w:rPr>
              <w:t>，</w:t>
            </w:r>
            <w:r>
              <w:rPr>
                <w:rFonts w:hint="eastAsia"/>
                <w:color w:val="auto"/>
                <w:lang w:val="en-US" w:eastAsia="zh-CN"/>
              </w:rPr>
              <w:t>浸漆时间5-10分钟，</w:t>
            </w:r>
            <w:r>
              <w:rPr>
                <w:rFonts w:hint="default" w:ascii="Times New Roman" w:hAnsi="Times New Roman" w:eastAsia="宋体" w:cs="Times New Roman"/>
                <w:b w:val="0"/>
                <w:bCs w:val="0"/>
                <w:color w:val="auto"/>
                <w:sz w:val="24"/>
                <w:szCs w:val="24"/>
                <w:lang w:val="en-US" w:eastAsia="zh-CN" w:bidi="ar-SA"/>
              </w:rPr>
              <w:t>回完后工件在浸漆</w:t>
            </w:r>
            <w:r>
              <w:rPr>
                <w:rFonts w:hint="eastAsia" w:cs="Times New Roman"/>
                <w:b w:val="0"/>
                <w:bCs w:val="0"/>
                <w:color w:val="auto"/>
                <w:sz w:val="24"/>
                <w:szCs w:val="24"/>
                <w:lang w:val="en-US" w:eastAsia="zh-CN" w:bidi="ar-SA"/>
              </w:rPr>
              <w:t>缸</w:t>
            </w:r>
            <w:r>
              <w:rPr>
                <w:rFonts w:hint="default" w:ascii="Times New Roman" w:hAnsi="Times New Roman" w:eastAsia="宋体" w:cs="Times New Roman"/>
                <w:b w:val="0"/>
                <w:bCs w:val="0"/>
                <w:color w:val="auto"/>
                <w:sz w:val="24"/>
                <w:szCs w:val="24"/>
                <w:lang w:val="en-US" w:eastAsia="zh-CN" w:bidi="ar-SA"/>
              </w:rPr>
              <w:t>内</w:t>
            </w:r>
            <w:r>
              <w:rPr>
                <w:rFonts w:hint="eastAsia" w:cs="Times New Roman"/>
                <w:b w:val="0"/>
                <w:bCs w:val="0"/>
                <w:color w:val="auto"/>
                <w:sz w:val="24"/>
                <w:szCs w:val="24"/>
                <w:lang w:val="en-US" w:eastAsia="zh-CN" w:bidi="ar-SA"/>
              </w:rPr>
              <w:t>沥干</w:t>
            </w:r>
            <w:r>
              <w:rPr>
                <w:rFonts w:hint="eastAsia"/>
                <w:color w:val="auto"/>
                <w:lang w:val="en-US" w:eastAsia="zh-CN"/>
              </w:rPr>
              <w:t>（沥漆时间约为60min）</w:t>
            </w:r>
            <w:r>
              <w:rPr>
                <w:rFonts w:hint="default" w:ascii="Times New Roman" w:hAnsi="Times New Roman" w:eastAsia="宋体" w:cs="Times New Roman"/>
                <w:b w:val="0"/>
                <w:bCs w:val="0"/>
                <w:color w:val="auto"/>
                <w:sz w:val="24"/>
                <w:szCs w:val="24"/>
                <w:lang w:val="en-US" w:eastAsia="zh-CN" w:bidi="ar-SA"/>
              </w:rPr>
              <w:t>。</w:t>
            </w:r>
            <w:r>
              <w:rPr>
                <w:rFonts w:hint="default"/>
                <w:color w:val="auto"/>
                <w:lang w:val="en-US" w:eastAsia="zh-CN"/>
              </w:rPr>
              <w:t>该工序产生废气。</w:t>
            </w:r>
          </w:p>
          <w:p>
            <w:pPr>
              <w:pStyle w:val="39"/>
              <w:bidi w:val="0"/>
              <w:spacing w:line="360" w:lineRule="auto"/>
              <w:rPr>
                <w:rFonts w:hint="default"/>
                <w:color w:val="auto"/>
                <w:lang w:val="en-US" w:eastAsia="zh-CN"/>
              </w:rPr>
            </w:pPr>
            <w:r>
              <w:rPr>
                <w:rFonts w:hint="eastAsia"/>
                <w:color w:val="auto"/>
                <w:lang w:val="en-US" w:eastAsia="zh-CN"/>
              </w:rPr>
              <w:t>烘干：沥干的工件人工送入烘箱内进行烘干，烘干温度约120℃，约6h。</w:t>
            </w:r>
            <w:r>
              <w:rPr>
                <w:rFonts w:hint="default"/>
                <w:color w:val="auto"/>
                <w:lang w:val="en-US" w:eastAsia="zh-CN"/>
              </w:rPr>
              <w:t>该工序产生</w:t>
            </w:r>
            <w:r>
              <w:rPr>
                <w:rFonts w:hint="eastAsia"/>
                <w:color w:val="auto"/>
                <w:lang w:val="en-US" w:eastAsia="zh-CN"/>
              </w:rPr>
              <w:t>烘干</w:t>
            </w:r>
            <w:r>
              <w:rPr>
                <w:rFonts w:hint="default"/>
                <w:color w:val="auto"/>
                <w:lang w:val="en-US" w:eastAsia="zh-CN"/>
              </w:rPr>
              <w:t>废气。</w:t>
            </w:r>
          </w:p>
          <w:p>
            <w:pPr>
              <w:pStyle w:val="39"/>
              <w:bidi w:val="0"/>
              <w:spacing w:line="360" w:lineRule="auto"/>
            </w:pPr>
            <w:r>
              <w:rPr>
                <w:rFonts w:hint="eastAsia"/>
                <w:lang w:val="en-US" w:eastAsia="zh-CN"/>
              </w:rPr>
              <w:t>2、转子加工</w:t>
            </w:r>
            <w:r>
              <w:t>：</w:t>
            </w:r>
          </w:p>
          <w:p>
            <w:pPr>
              <w:pStyle w:val="44"/>
              <w:ind w:firstLine="480"/>
              <w:rPr>
                <w:rFonts w:hint="eastAsia"/>
                <w:color w:val="auto"/>
                <w:highlight w:val="none"/>
                <w:lang w:val="en-US" w:eastAsia="zh-CN"/>
              </w:rPr>
            </w:pPr>
            <w:r>
              <w:rPr>
                <w:rFonts w:hint="eastAsia"/>
                <w:color w:val="auto"/>
                <w:highlight w:val="none"/>
                <w:lang w:val="en-US" w:eastAsia="zh-CN"/>
              </w:rPr>
              <w:object>
                <v:shape id="_x0000_i1027" o:spt="75" type="#_x0000_t75" style="height:75pt;width:251.4pt;" o:ole="t" filled="f" o:preferrelative="t" stroked="f" coordsize="21600,21600">
                  <v:path/>
                  <v:fill on="f" focussize="0,0"/>
                  <v:stroke on="f"/>
                  <v:imagedata r:id="rId21" o:title=""/>
                  <o:lock v:ext="edit" aspectratio="f"/>
                  <w10:wrap type="none"/>
                  <w10:anchorlock/>
                </v:shape>
                <o:OLEObject Type="Embed" ProgID="Visio.Drawing.11" ShapeID="_x0000_i1027" DrawAspect="Content" ObjectID="_1468075727" r:id="rId20">
                  <o:LockedField>false</o:LockedField>
                </o:OLEObject>
              </w:object>
            </w:r>
          </w:p>
          <w:p>
            <w:pPr>
              <w:pStyle w:val="44"/>
              <w:keepNext w:val="0"/>
              <w:keepLines w:val="0"/>
              <w:pageBreakBefore w:val="0"/>
              <w:widowControl w:val="0"/>
              <w:kinsoku/>
              <w:wordWrap/>
              <w:overflowPunct/>
              <w:topLinePunct w:val="0"/>
              <w:autoSpaceDE/>
              <w:autoSpaceDN/>
              <w:bidi w:val="0"/>
              <w:adjustRightInd w:val="0"/>
              <w:snapToGrid w:val="0"/>
              <w:spacing w:line="240" w:lineRule="auto"/>
              <w:ind w:firstLine="480"/>
              <w:jc w:val="center"/>
              <w:textAlignment w:val="auto"/>
              <w:rPr>
                <w:rFonts w:hint="eastAsia" w:ascii="宋体" w:hAnsi="宋体" w:eastAsia="宋体" w:cs="宋体"/>
                <w:b/>
                <w:bCs/>
                <w:color w:val="auto"/>
                <w:sz w:val="21"/>
                <w:szCs w:val="18"/>
                <w:highlight w:val="none"/>
                <w:lang w:val="en-US" w:eastAsia="zh-CN" w:bidi="ar-SA"/>
              </w:rPr>
            </w:pPr>
            <w:r>
              <w:rPr>
                <w:rFonts w:hint="eastAsia" w:ascii="宋体" w:hAnsi="宋体" w:eastAsia="宋体" w:cs="宋体"/>
                <w:b/>
                <w:bCs/>
                <w:color w:val="auto"/>
                <w:sz w:val="21"/>
                <w:szCs w:val="18"/>
                <w:highlight w:val="none"/>
                <w:lang w:val="ru-RU" w:eastAsia="en-US" w:bidi="ar-SA"/>
              </w:rPr>
              <w:t>图2-</w:t>
            </w:r>
            <w:r>
              <w:rPr>
                <w:rFonts w:hint="eastAsia" w:ascii="宋体" w:hAnsi="宋体" w:cs="宋体"/>
                <w:b/>
                <w:bCs/>
                <w:color w:val="auto"/>
                <w:sz w:val="21"/>
                <w:szCs w:val="18"/>
                <w:highlight w:val="none"/>
                <w:lang w:val="en-US" w:eastAsia="zh-CN" w:bidi="ar-SA"/>
              </w:rPr>
              <w:t>3</w:t>
            </w:r>
            <w:r>
              <w:rPr>
                <w:rFonts w:hint="eastAsia" w:ascii="宋体" w:hAnsi="宋体" w:eastAsia="宋体" w:cs="宋体"/>
                <w:b/>
                <w:bCs/>
                <w:color w:val="auto"/>
                <w:sz w:val="21"/>
                <w:szCs w:val="18"/>
                <w:highlight w:val="none"/>
                <w:lang w:val="ru-RU" w:eastAsia="en-US" w:bidi="ar-SA"/>
              </w:rPr>
              <w:t xml:space="preserve"> 工艺流程和产污节点</w:t>
            </w:r>
            <w:r>
              <w:rPr>
                <w:rFonts w:hint="eastAsia" w:ascii="宋体" w:hAnsi="宋体" w:eastAsia="宋体" w:cs="宋体"/>
                <w:b/>
                <w:bCs/>
                <w:color w:val="auto"/>
                <w:sz w:val="21"/>
                <w:szCs w:val="18"/>
                <w:highlight w:val="none"/>
                <w:lang w:val="ru-RU" w:eastAsia="zh-CN" w:bidi="ar-SA"/>
              </w:rPr>
              <w:t>（</w:t>
            </w:r>
            <w:r>
              <w:rPr>
                <w:rFonts w:hint="eastAsia" w:ascii="宋体" w:hAnsi="宋体" w:eastAsia="宋体" w:cs="宋体"/>
                <w:b/>
                <w:bCs/>
                <w:color w:val="auto"/>
                <w:sz w:val="21"/>
                <w:szCs w:val="18"/>
                <w:highlight w:val="none"/>
                <w:lang w:val="en-US" w:eastAsia="zh-CN" w:bidi="ar-SA"/>
              </w:rPr>
              <w:t>转子）</w:t>
            </w:r>
          </w:p>
          <w:p>
            <w:pPr>
              <w:pStyle w:val="39"/>
              <w:bidi w:val="0"/>
              <w:spacing w:line="360" w:lineRule="auto"/>
            </w:pPr>
            <w:r>
              <w:t>工艺流程：</w:t>
            </w:r>
          </w:p>
          <w:p>
            <w:pPr>
              <w:pStyle w:val="39"/>
              <w:bidi w:val="0"/>
              <w:spacing w:line="360" w:lineRule="auto"/>
              <w:rPr>
                <w:rFonts w:hint="default"/>
                <w:lang w:val="en-US" w:eastAsia="zh-CN"/>
              </w:rPr>
            </w:pPr>
            <w:r>
              <w:rPr>
                <w:rFonts w:hint="eastAsia"/>
                <w:lang w:val="en-US" w:eastAsia="zh-CN"/>
              </w:rPr>
              <w:t>机加工：</w:t>
            </w:r>
            <w:r>
              <w:rPr>
                <w:rFonts w:hint="default"/>
                <w:lang w:val="en-US" w:eastAsia="zh-CN"/>
              </w:rPr>
              <w:t>包含</w:t>
            </w:r>
            <w:r>
              <w:rPr>
                <w:rFonts w:hint="eastAsia"/>
                <w:lang w:val="en-US" w:eastAsia="zh-CN"/>
              </w:rPr>
              <w:t>轴钻</w:t>
            </w:r>
            <w:r>
              <w:rPr>
                <w:rFonts w:hint="default"/>
                <w:lang w:val="en-US" w:eastAsia="zh-CN"/>
              </w:rPr>
              <w:t>中心孔</w:t>
            </w:r>
            <w:r>
              <w:rPr>
                <w:rFonts w:hint="eastAsia"/>
                <w:lang w:val="en-US" w:eastAsia="zh-CN"/>
              </w:rPr>
              <w:t>、</w:t>
            </w:r>
            <w:r>
              <w:rPr>
                <w:rFonts w:hint="default"/>
                <w:lang w:val="en-US" w:eastAsia="zh-CN"/>
              </w:rPr>
              <w:t>车轴</w:t>
            </w:r>
            <w:r>
              <w:rPr>
                <w:rFonts w:hint="eastAsia"/>
                <w:lang w:val="en-US" w:eastAsia="zh-CN"/>
              </w:rPr>
              <w:t>、铣轴、磨轴、转子压轴、光转子外圆、转子轴动平衡</w:t>
            </w:r>
            <w:r>
              <w:rPr>
                <w:rFonts w:hint="default"/>
                <w:lang w:val="en-US" w:eastAsia="zh-CN"/>
              </w:rPr>
              <w:t>。</w:t>
            </w:r>
          </w:p>
          <w:p>
            <w:pPr>
              <w:pStyle w:val="39"/>
              <w:bidi w:val="0"/>
              <w:spacing w:line="360" w:lineRule="auto"/>
              <w:rPr>
                <w:rFonts w:hint="default"/>
                <w:lang w:val="en-US" w:eastAsia="zh-CN"/>
              </w:rPr>
            </w:pPr>
            <w:r>
              <w:rPr>
                <w:rFonts w:hint="eastAsia"/>
                <w:lang w:val="en-US" w:eastAsia="zh-CN"/>
              </w:rPr>
              <w:t>（1）轴钻</w:t>
            </w:r>
            <w:r>
              <w:rPr>
                <w:rFonts w:hint="default"/>
                <w:lang w:val="en-US" w:eastAsia="zh-CN"/>
              </w:rPr>
              <w:t>中心孔：毛轴放入</w:t>
            </w:r>
            <w:r>
              <w:rPr>
                <w:rFonts w:hint="eastAsia"/>
                <w:lang w:val="en-US" w:eastAsia="zh-CN"/>
              </w:rPr>
              <w:t>钻床中按照规定</w:t>
            </w:r>
            <w:r>
              <w:rPr>
                <w:rFonts w:hint="default"/>
                <w:lang w:val="en-US" w:eastAsia="zh-CN"/>
              </w:rPr>
              <w:t>尺寸，完成</w:t>
            </w:r>
            <w:r>
              <w:rPr>
                <w:rFonts w:hint="eastAsia"/>
                <w:lang w:val="en-US" w:eastAsia="zh-CN"/>
              </w:rPr>
              <w:t>钻</w:t>
            </w:r>
            <w:r>
              <w:rPr>
                <w:rFonts w:hint="default"/>
                <w:lang w:val="en-US" w:eastAsia="zh-CN"/>
              </w:rPr>
              <w:t>中心孔。</w:t>
            </w:r>
          </w:p>
          <w:p>
            <w:pPr>
              <w:pStyle w:val="39"/>
              <w:bidi w:val="0"/>
              <w:spacing w:line="360" w:lineRule="auto"/>
              <w:rPr>
                <w:rFonts w:hint="default"/>
                <w:lang w:val="en-US" w:eastAsia="zh-CN"/>
              </w:rPr>
            </w:pPr>
            <w:r>
              <w:rPr>
                <w:rFonts w:hint="eastAsia"/>
                <w:lang w:val="en-US" w:eastAsia="zh-CN"/>
              </w:rPr>
              <w:t>（2）</w:t>
            </w:r>
            <w:r>
              <w:rPr>
                <w:rFonts w:hint="default"/>
                <w:lang w:val="en-US" w:eastAsia="zh-CN"/>
              </w:rPr>
              <w:t>车轴：把打孔中心孔的毛轴放到数控车床上车加工，达到图纸所需要尺寸转子轴。</w:t>
            </w:r>
          </w:p>
          <w:p>
            <w:pPr>
              <w:pStyle w:val="39"/>
              <w:bidi w:val="0"/>
              <w:spacing w:line="360" w:lineRule="auto"/>
              <w:rPr>
                <w:rFonts w:hint="default"/>
                <w:lang w:val="en-US" w:eastAsia="zh-CN"/>
              </w:rPr>
            </w:pPr>
            <w:r>
              <w:rPr>
                <w:rFonts w:hint="eastAsia"/>
                <w:lang w:val="en-US" w:eastAsia="zh-CN"/>
              </w:rPr>
              <w:t>（3）铣轴</w:t>
            </w:r>
            <w:r>
              <w:rPr>
                <w:rFonts w:hint="default"/>
                <w:lang w:val="en-US" w:eastAsia="zh-CN"/>
              </w:rPr>
              <w:t>：铣加工叶轮键槽和风叶扁方。</w:t>
            </w:r>
          </w:p>
          <w:p>
            <w:pPr>
              <w:pStyle w:val="39"/>
              <w:bidi w:val="0"/>
              <w:spacing w:line="360" w:lineRule="auto"/>
              <w:rPr>
                <w:rFonts w:hint="default"/>
                <w:lang w:val="en-US" w:eastAsia="zh-CN"/>
              </w:rPr>
            </w:pPr>
            <w:r>
              <w:rPr>
                <w:rFonts w:hint="eastAsia"/>
                <w:lang w:val="en-US" w:eastAsia="zh-CN"/>
              </w:rPr>
              <w:t>（4）</w:t>
            </w:r>
            <w:r>
              <w:rPr>
                <w:rFonts w:hint="default"/>
                <w:lang w:val="en-US" w:eastAsia="zh-CN"/>
              </w:rPr>
              <w:t>磨轴：对压好的转子轴磨精密加工达到图纸要求。</w:t>
            </w:r>
          </w:p>
          <w:p>
            <w:pPr>
              <w:pStyle w:val="39"/>
              <w:bidi w:val="0"/>
              <w:spacing w:line="360" w:lineRule="auto"/>
              <w:rPr>
                <w:rFonts w:hint="default"/>
                <w:lang w:val="en-US" w:eastAsia="zh-CN"/>
              </w:rPr>
            </w:pPr>
            <w:r>
              <w:rPr>
                <w:rFonts w:hint="eastAsia"/>
                <w:lang w:val="en-US" w:eastAsia="zh-CN"/>
              </w:rPr>
              <w:t>（5）</w:t>
            </w:r>
            <w:r>
              <w:rPr>
                <w:rFonts w:hint="default"/>
                <w:lang w:val="en-US" w:eastAsia="zh-CN"/>
              </w:rPr>
              <w:t>压转子</w:t>
            </w:r>
            <w:r>
              <w:rPr>
                <w:rFonts w:hint="eastAsia"/>
                <w:lang w:val="en-US" w:eastAsia="zh-CN"/>
              </w:rPr>
              <w:t>轴：</w:t>
            </w:r>
            <w:r>
              <w:rPr>
                <w:rFonts w:hint="default"/>
                <w:lang w:val="en-US" w:eastAsia="zh-CN"/>
              </w:rPr>
              <w:t>把车加工好的转子轴通过液压设备压入到无轴转子。该工序产生噪声。</w:t>
            </w:r>
          </w:p>
          <w:p>
            <w:pPr>
              <w:pStyle w:val="39"/>
              <w:bidi w:val="0"/>
              <w:spacing w:line="360" w:lineRule="auto"/>
              <w:rPr>
                <w:rFonts w:hint="default"/>
                <w:lang w:val="en-US" w:eastAsia="zh-CN"/>
              </w:rPr>
            </w:pPr>
            <w:r>
              <w:rPr>
                <w:rFonts w:hint="eastAsia"/>
                <w:lang w:val="en-US" w:eastAsia="zh-CN"/>
              </w:rPr>
              <w:t>（6）</w:t>
            </w:r>
            <w:r>
              <w:rPr>
                <w:rFonts w:hint="default"/>
                <w:lang w:val="en-US" w:eastAsia="zh-CN"/>
              </w:rPr>
              <w:t>车外圆：压好的转子放到外圆机上精车外圆。</w:t>
            </w:r>
          </w:p>
          <w:p>
            <w:pPr>
              <w:pStyle w:val="39"/>
              <w:bidi w:val="0"/>
              <w:spacing w:line="360" w:lineRule="auto"/>
              <w:rPr>
                <w:rFonts w:hint="eastAsia"/>
                <w:color w:val="auto"/>
                <w:highlight w:val="none"/>
                <w:lang w:val="en-US" w:eastAsia="zh-CN"/>
              </w:rPr>
            </w:pPr>
            <w:r>
              <w:rPr>
                <w:rFonts w:hint="default"/>
                <w:lang w:val="en-US" w:eastAsia="zh-CN"/>
              </w:rPr>
              <w:t>（</w:t>
            </w:r>
            <w:r>
              <w:rPr>
                <w:rFonts w:hint="eastAsia"/>
                <w:lang w:val="en-US" w:eastAsia="zh-CN"/>
              </w:rPr>
              <w:t>7）</w:t>
            </w:r>
            <w:r>
              <w:rPr>
                <w:rFonts w:hint="default"/>
                <w:lang w:val="en-US" w:eastAsia="zh-CN"/>
              </w:rPr>
              <w:t>校动平衡</w:t>
            </w:r>
            <w:r>
              <w:rPr>
                <w:rFonts w:hint="eastAsia"/>
                <w:lang w:val="en-US" w:eastAsia="zh-CN"/>
              </w:rPr>
              <w:t>：</w:t>
            </w:r>
            <w:r>
              <w:rPr>
                <w:rFonts w:hint="default"/>
                <w:lang w:val="en-US" w:eastAsia="zh-CN"/>
              </w:rPr>
              <w:t>根据需求需将部分加工好的转子放入平衡试验机中进行校动平衡后（小于0.1g</w:t>
            </w:r>
            <w:r>
              <w:rPr>
                <w:rFonts w:hint="eastAsia"/>
                <w:lang w:val="en-US" w:eastAsia="zh-CN"/>
              </w:rPr>
              <w:t>）</w:t>
            </w:r>
            <w:r>
              <w:rPr>
                <w:rFonts w:hint="default"/>
                <w:lang w:val="en-US" w:eastAsia="zh-CN"/>
              </w:rPr>
              <w:t>和外购的轴承及机封装配在一起，即可得到成品的转子</w:t>
            </w:r>
            <w:r>
              <w:rPr>
                <w:rFonts w:hint="default" w:ascii="Times New Roman" w:hAnsi="Times New Roman" w:eastAsia="宋体" w:cs="Times New Roman"/>
                <w:color w:val="auto"/>
                <w:kern w:val="0"/>
                <w:szCs w:val="24"/>
                <w:lang w:val="en-US" w:eastAsia="zh-CN" w:bidi="ar"/>
              </w:rPr>
              <w:t>。</w:t>
            </w:r>
          </w:p>
          <w:p>
            <w:pPr>
              <w:pStyle w:val="39"/>
              <w:bidi w:val="0"/>
              <w:spacing w:line="360" w:lineRule="auto"/>
              <w:rPr>
                <w:rFonts w:hint="default"/>
                <w:lang w:val="en-US" w:eastAsia="zh-CN"/>
              </w:rPr>
            </w:pPr>
            <w:r>
              <w:rPr>
                <w:rFonts w:hint="default"/>
                <w:lang w:val="en-US" w:eastAsia="zh-CN"/>
              </w:rPr>
              <w:t>以上工序产生固废、噪声</w:t>
            </w:r>
            <w:r>
              <w:rPr>
                <w:rFonts w:hint="eastAsia"/>
                <w:lang w:val="en-US" w:eastAsia="zh-CN"/>
              </w:rPr>
              <w:t>、废乳化液及</w:t>
            </w:r>
            <w:r>
              <w:rPr>
                <w:rFonts w:hint="default"/>
                <w:lang w:val="en-US" w:eastAsia="zh-CN"/>
              </w:rPr>
              <w:t>含油金属屑。</w:t>
            </w:r>
          </w:p>
          <w:p>
            <w:pPr>
              <w:pStyle w:val="44"/>
              <w:spacing w:line="360" w:lineRule="auto"/>
              <w:ind w:firstLine="480"/>
              <w:rPr>
                <w:rFonts w:hint="default"/>
                <w:color w:val="auto"/>
                <w:highlight w:val="none"/>
                <w:lang w:val="en-US" w:eastAsia="zh-CN"/>
              </w:rPr>
            </w:pPr>
            <w:r>
              <w:rPr>
                <w:rFonts w:hint="eastAsia"/>
                <w:color w:val="auto"/>
                <w:highlight w:val="none"/>
                <w:lang w:val="en-US" w:eastAsia="zh-CN"/>
              </w:rPr>
              <w:t>3、电机：</w:t>
            </w:r>
          </w:p>
          <w:p>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color w:val="auto"/>
                <w:sz w:val="21"/>
                <w:szCs w:val="18"/>
                <w:highlight w:val="none"/>
                <w:lang w:val="en-US" w:eastAsia="zh-CN" w:bidi="ar-SA"/>
              </w:rPr>
            </w:pPr>
            <w:r>
              <w:rPr>
                <w:rFonts w:hint="eastAsia"/>
                <w:color w:val="auto"/>
                <w:highlight w:val="none"/>
                <w:lang w:val="en-US" w:eastAsia="zh-CN"/>
              </w:rPr>
              <w:object>
                <v:shape id="_x0000_i1028" o:spt="75" type="#_x0000_t75" style="height:60.4pt;width:439.3pt;" o:ole="t" filled="f" o:preferrelative="t" stroked="f" coordsize="21600,21600">
                  <v:path/>
                  <v:fill on="f" focussize="0,0"/>
                  <v:stroke on="f"/>
                  <v:imagedata r:id="rId23" o:title=""/>
                  <o:lock v:ext="edit" aspectratio="f"/>
                  <w10:wrap type="none"/>
                  <w10:anchorlock/>
                </v:shape>
                <o:OLEObject Type="Embed" ProgID="Visio.Drawing.11" ShapeID="_x0000_i1028" DrawAspect="Content" ObjectID="_1468075728" r:id="rId22">
                  <o:LockedField>false</o:LockedField>
                </o:OLEObject>
              </w:object>
            </w:r>
            <w:r>
              <w:rPr>
                <w:rFonts w:hint="eastAsia" w:ascii="宋体" w:hAnsi="宋体" w:eastAsia="宋体" w:cs="宋体"/>
                <w:b/>
                <w:bCs/>
                <w:color w:val="auto"/>
                <w:sz w:val="21"/>
                <w:szCs w:val="18"/>
                <w:highlight w:val="none"/>
                <w:lang w:val="ru-RU" w:eastAsia="en-US" w:bidi="ar-SA"/>
              </w:rPr>
              <w:t>图2-</w:t>
            </w:r>
            <w:r>
              <w:rPr>
                <w:rFonts w:hint="eastAsia" w:ascii="宋体" w:hAnsi="宋体" w:cs="宋体"/>
                <w:b/>
                <w:bCs/>
                <w:color w:val="auto"/>
                <w:sz w:val="21"/>
                <w:szCs w:val="18"/>
                <w:highlight w:val="none"/>
                <w:lang w:val="en-US" w:eastAsia="zh-CN" w:bidi="ar-SA"/>
              </w:rPr>
              <w:t>4</w:t>
            </w:r>
            <w:r>
              <w:rPr>
                <w:rFonts w:hint="eastAsia" w:ascii="宋体" w:hAnsi="宋体" w:eastAsia="宋体" w:cs="宋体"/>
                <w:b/>
                <w:bCs/>
                <w:color w:val="auto"/>
                <w:sz w:val="21"/>
                <w:szCs w:val="18"/>
                <w:highlight w:val="none"/>
                <w:lang w:val="ru-RU" w:eastAsia="en-US" w:bidi="ar-SA"/>
              </w:rPr>
              <w:t xml:space="preserve"> 工艺流程和产污节点</w:t>
            </w:r>
            <w:r>
              <w:rPr>
                <w:rFonts w:hint="eastAsia" w:ascii="宋体" w:hAnsi="宋体" w:eastAsia="宋体" w:cs="宋体"/>
                <w:b/>
                <w:bCs/>
                <w:color w:val="auto"/>
                <w:sz w:val="21"/>
                <w:szCs w:val="18"/>
                <w:highlight w:val="none"/>
                <w:lang w:val="ru-RU" w:eastAsia="zh-CN" w:bidi="ar-SA"/>
              </w:rPr>
              <w:t>（</w:t>
            </w:r>
            <w:r>
              <w:rPr>
                <w:rFonts w:hint="eastAsia" w:ascii="宋体" w:hAnsi="宋体" w:cs="宋体"/>
                <w:b/>
                <w:bCs/>
                <w:color w:val="auto"/>
                <w:sz w:val="21"/>
                <w:szCs w:val="18"/>
                <w:highlight w:val="none"/>
                <w:lang w:val="en-US" w:eastAsia="zh-CN" w:bidi="ar-SA"/>
              </w:rPr>
              <w:t>电机</w:t>
            </w:r>
            <w:r>
              <w:rPr>
                <w:rFonts w:hint="eastAsia" w:ascii="宋体" w:hAnsi="宋体" w:eastAsia="宋体" w:cs="宋体"/>
                <w:b/>
                <w:bCs/>
                <w:color w:val="auto"/>
                <w:sz w:val="21"/>
                <w:szCs w:val="18"/>
                <w:highlight w:val="none"/>
                <w:lang w:val="en-US" w:eastAsia="zh-CN" w:bidi="ar-SA"/>
              </w:rPr>
              <w:t>）</w:t>
            </w:r>
          </w:p>
          <w:p>
            <w:pPr>
              <w:pStyle w:val="2"/>
              <w:spacing w:line="360" w:lineRule="auto"/>
              <w:rPr>
                <w:rFonts w:hint="eastAsia"/>
                <w:color w:val="auto"/>
                <w:highlight w:val="none"/>
                <w:lang w:val="en-US" w:eastAsia="zh-CN"/>
              </w:rPr>
            </w:pPr>
            <w:r>
              <w:rPr>
                <w:rFonts w:hint="eastAsia"/>
                <w:color w:val="auto"/>
                <w:highlight w:val="none"/>
                <w:lang w:val="en-US" w:eastAsia="zh-CN"/>
              </w:rPr>
              <w:t>工艺流程：</w:t>
            </w:r>
          </w:p>
          <w:p>
            <w:pPr>
              <w:pStyle w:val="39"/>
              <w:bidi w:val="0"/>
              <w:spacing w:line="360" w:lineRule="auto"/>
              <w:rPr>
                <w:rFonts w:hint="default"/>
                <w:lang w:val="en-US" w:eastAsia="zh-CN"/>
              </w:rPr>
            </w:pPr>
            <w:r>
              <w:rPr>
                <w:rFonts w:hint="eastAsia"/>
                <w:lang w:val="en-US" w:eastAsia="zh-CN"/>
              </w:rPr>
              <w:t>组装：将加工好的转子和定子以及外购的其他零部件进行组装得到完整的电机。该工序产生噪声。</w:t>
            </w:r>
          </w:p>
          <w:p>
            <w:pPr>
              <w:pStyle w:val="39"/>
              <w:bidi w:val="0"/>
              <w:spacing w:line="360" w:lineRule="auto"/>
              <w:rPr>
                <w:rFonts w:hint="default"/>
                <w:lang w:val="en-US" w:eastAsia="zh-CN"/>
              </w:rPr>
            </w:pPr>
            <w:r>
              <w:rPr>
                <w:rFonts w:hint="eastAsia"/>
                <w:lang w:val="en-US" w:eastAsia="zh-CN"/>
              </w:rPr>
              <w:t>测试：组装好的电机通过电机出厂检测设备以及调压器，检测电机各项性能。</w:t>
            </w:r>
          </w:p>
          <w:p>
            <w:pPr>
              <w:pStyle w:val="39"/>
              <w:bidi w:val="0"/>
              <w:spacing w:line="360" w:lineRule="auto"/>
              <w:rPr>
                <w:rFonts w:hint="default"/>
                <w:lang w:val="en-US" w:eastAsia="zh-CN"/>
              </w:rPr>
            </w:pPr>
            <w:r>
              <w:rPr>
                <w:rFonts w:hint="eastAsia"/>
                <w:lang w:val="en-US" w:eastAsia="zh-CN"/>
              </w:rPr>
              <w:t>外壳喷漆：项目加工好的定子、转子与外购机壳及外购的其余配件进行组装成电机经性能测试后，根据订单需求，均需对其整体表面进行涂装处理后得到成品电机。</w:t>
            </w:r>
          </w:p>
          <w:p>
            <w:pPr>
              <w:pStyle w:val="39"/>
              <w:bidi w:val="0"/>
              <w:spacing w:line="360" w:lineRule="auto"/>
              <w:rPr>
                <w:rFonts w:hint="eastAsia"/>
                <w:lang w:val="en-US" w:eastAsia="zh-CN"/>
              </w:rPr>
            </w:pPr>
            <w:r>
              <w:rPr>
                <w:rFonts w:hint="eastAsia"/>
                <w:b/>
                <w:bCs/>
                <w:lang w:val="en-US" w:eastAsia="zh-CN"/>
              </w:rPr>
              <w:t>调漆：</w:t>
            </w:r>
            <w:r>
              <w:rPr>
                <w:rFonts w:hint="eastAsia"/>
                <w:lang w:val="en-US" w:eastAsia="zh-CN"/>
              </w:rPr>
              <w:t>项目外购油性油漆、固化剂以及稀释剂，按照比例进行调漆，油漆每天现用现调，调漆过程于喷漆房内进行。</w:t>
            </w:r>
          </w:p>
          <w:p>
            <w:pPr>
              <w:pStyle w:val="39"/>
              <w:bidi w:val="0"/>
              <w:spacing w:line="360" w:lineRule="auto"/>
              <w:rPr>
                <w:rFonts w:hint="eastAsia"/>
                <w:lang w:val="en-US" w:eastAsia="zh-CN"/>
              </w:rPr>
            </w:pPr>
            <w:r>
              <w:rPr>
                <w:rFonts w:hint="eastAsia"/>
                <w:b/>
                <w:bCs/>
                <w:lang w:val="en-US" w:eastAsia="zh-CN"/>
              </w:rPr>
              <w:t>喷漆：</w:t>
            </w:r>
            <w:r>
              <w:rPr>
                <w:rFonts w:hint="default"/>
                <w:lang w:val="en-US" w:eastAsia="zh-CN"/>
              </w:rPr>
              <w:t>项目设置</w:t>
            </w:r>
            <w:r>
              <w:rPr>
                <w:rFonts w:hint="eastAsia"/>
                <w:lang w:val="en-US" w:eastAsia="zh-CN"/>
              </w:rPr>
              <w:t>1间</w:t>
            </w:r>
            <w:r>
              <w:rPr>
                <w:rFonts w:hint="default"/>
                <w:lang w:val="en-US" w:eastAsia="zh-CN"/>
              </w:rPr>
              <w:t>喷漆</w:t>
            </w:r>
            <w:r>
              <w:rPr>
                <w:rFonts w:hint="eastAsia"/>
                <w:lang w:val="en-US" w:eastAsia="zh-CN"/>
              </w:rPr>
              <w:t>房，电机送入喷漆房进行喷漆，每个喷漆房配备1把喷枪，</w:t>
            </w:r>
            <w:r>
              <w:rPr>
                <w:rFonts w:hint="default"/>
                <w:lang w:val="en-US" w:eastAsia="zh-CN"/>
              </w:rPr>
              <w:t>采用人工</w:t>
            </w:r>
            <w:r>
              <w:rPr>
                <w:rFonts w:hint="eastAsia"/>
                <w:lang w:val="en-US" w:eastAsia="zh-CN"/>
              </w:rPr>
              <w:t>喷枪静电</w:t>
            </w:r>
            <w:r>
              <w:rPr>
                <w:rFonts w:hint="default"/>
                <w:lang w:val="en-US" w:eastAsia="zh-CN"/>
              </w:rPr>
              <w:t>喷涂的方式</w:t>
            </w:r>
            <w:r>
              <w:rPr>
                <w:rFonts w:hint="eastAsia"/>
                <w:lang w:val="en-US" w:eastAsia="zh-CN"/>
              </w:rPr>
              <w:t>（静电喷漆是以被涂物为正电极，日常情景下接地，涂料雾化装置为负电极，接电源负高压，这样在两极就酿成了高压</w:t>
            </w:r>
            <w:r>
              <w:rPr>
                <w:rFonts w:hint="eastAsia"/>
                <w:lang w:val="en-US" w:eastAsia="zh-CN"/>
              </w:rPr>
              <w:fldChar w:fldCharType="begin"/>
            </w:r>
            <w:r>
              <w:rPr>
                <w:rFonts w:hint="eastAsia"/>
                <w:lang w:val="en-US" w:eastAsia="zh-CN"/>
              </w:rPr>
              <w:instrText xml:space="preserve"> HYPERLINK "https://baike.so.com/doc/5328661-5563833.html" \t "https://baike.so.com/doc/_blank" </w:instrText>
            </w:r>
            <w:r>
              <w:rPr>
                <w:rFonts w:hint="eastAsia"/>
                <w:lang w:val="en-US" w:eastAsia="zh-CN"/>
              </w:rPr>
              <w:fldChar w:fldCharType="separate"/>
            </w:r>
            <w:r>
              <w:rPr>
                <w:rFonts w:hint="eastAsia"/>
                <w:lang w:val="en-US" w:eastAsia="zh-CN"/>
              </w:rPr>
              <w:t>静电场</w:t>
            </w:r>
            <w:r>
              <w:rPr>
                <w:rFonts w:hint="eastAsia"/>
                <w:lang w:val="en-US" w:eastAsia="zh-CN"/>
              </w:rPr>
              <w:fldChar w:fldCharType="end"/>
            </w:r>
            <w:r>
              <w:rPr>
                <w:rFonts w:hint="eastAsia"/>
                <w:lang w:val="en-US" w:eastAsia="zh-CN"/>
              </w:rPr>
              <w:t>。）</w:t>
            </w:r>
            <w:r>
              <w:rPr>
                <w:rFonts w:hint="default"/>
                <w:lang w:val="en-US" w:eastAsia="zh-CN"/>
              </w:rPr>
              <w:t>，</w:t>
            </w:r>
            <w:r>
              <w:rPr>
                <w:rFonts w:hint="eastAsia"/>
                <w:lang w:val="en-US" w:eastAsia="zh-CN"/>
              </w:rPr>
              <w:t>根据企业提供资料可知，产品喷涂上漆率可达75%。未喷到工件表面上的漆雾先由下方的过滤布吸附，再引风进入废气处理系统，过滤布定期更换。</w:t>
            </w:r>
          </w:p>
          <w:p>
            <w:pPr>
              <w:pStyle w:val="39"/>
              <w:bidi w:val="0"/>
              <w:spacing w:line="360" w:lineRule="auto"/>
              <w:rPr>
                <w:rFonts w:hint="default"/>
                <w:lang w:val="en-US" w:eastAsia="zh-CN"/>
              </w:rPr>
            </w:pPr>
            <w:r>
              <w:rPr>
                <w:rFonts w:hint="eastAsia"/>
                <w:b/>
                <w:bCs/>
                <w:lang w:val="en-US" w:eastAsia="zh-CN"/>
              </w:rPr>
              <w:t>烘干：</w:t>
            </w:r>
            <w:r>
              <w:rPr>
                <w:rFonts w:hint="default"/>
                <w:lang w:val="en-US" w:eastAsia="zh-CN"/>
              </w:rPr>
              <w:t>喷涂完成后，移至</w:t>
            </w:r>
            <w:r>
              <w:rPr>
                <w:rFonts w:hint="eastAsia"/>
                <w:lang w:val="en-US" w:eastAsia="zh-CN"/>
              </w:rPr>
              <w:t>烘干房进行烘干（采用电加热，温度约为100~130℃）</w:t>
            </w:r>
            <w:r>
              <w:rPr>
                <w:rFonts w:hint="default"/>
                <w:lang w:val="en-US" w:eastAsia="zh-CN"/>
              </w:rPr>
              <w:t>，</w:t>
            </w:r>
            <w:r>
              <w:rPr>
                <w:rFonts w:hint="eastAsia"/>
                <w:lang w:val="en-US" w:eastAsia="zh-CN"/>
              </w:rPr>
              <w:t>每批</w:t>
            </w:r>
            <w:r>
              <w:rPr>
                <w:rFonts w:hint="default"/>
                <w:lang w:val="en-US" w:eastAsia="zh-CN"/>
              </w:rPr>
              <w:t>工件</w:t>
            </w:r>
            <w:r>
              <w:rPr>
                <w:rFonts w:hint="eastAsia"/>
                <w:lang w:val="en-US" w:eastAsia="zh-CN"/>
              </w:rPr>
              <w:t>烘烤时间约为60min。</w:t>
            </w:r>
          </w:p>
          <w:p>
            <w:pPr>
              <w:pStyle w:val="39"/>
              <w:bidi w:val="0"/>
              <w:spacing w:line="360" w:lineRule="auto"/>
              <w:rPr>
                <w:rFonts w:hint="default"/>
                <w:lang w:val="en-US" w:eastAsia="zh-CN"/>
              </w:rPr>
            </w:pPr>
            <w:r>
              <w:rPr>
                <w:rFonts w:hint="default"/>
                <w:lang w:val="en-US" w:eastAsia="zh-CN"/>
              </w:rPr>
              <w:t>在漆料喷涂过程中将产生漆雾颗粒物和有机废气，</w:t>
            </w:r>
            <w:r>
              <w:rPr>
                <w:rFonts w:hint="eastAsia"/>
                <w:lang w:val="en-US" w:eastAsia="zh-CN"/>
              </w:rPr>
              <w:t>烘干</w:t>
            </w:r>
            <w:r>
              <w:rPr>
                <w:rFonts w:hint="default"/>
                <w:lang w:val="en-US" w:eastAsia="zh-CN"/>
              </w:rPr>
              <w:t>过程中将</w:t>
            </w:r>
            <w:r>
              <w:rPr>
                <w:rFonts w:hint="eastAsia"/>
                <w:lang w:val="en-US" w:eastAsia="zh-CN"/>
              </w:rPr>
              <w:t>有</w:t>
            </w:r>
            <w:r>
              <w:rPr>
                <w:rFonts w:hint="default"/>
                <w:lang w:val="en-US" w:eastAsia="zh-CN"/>
              </w:rPr>
              <w:t>机废气挥发，喷漆室设</w:t>
            </w:r>
            <w:r>
              <w:rPr>
                <w:rFonts w:hint="eastAsia"/>
                <w:lang w:val="en-US" w:eastAsia="zh-CN"/>
              </w:rPr>
              <w:t>水帘</w:t>
            </w:r>
            <w:r>
              <w:rPr>
                <w:rFonts w:hint="default"/>
                <w:lang w:val="en-US" w:eastAsia="zh-CN"/>
              </w:rPr>
              <w:t>设备用以吸附处理喷漆过程中产生的漆雾颗粒物，喷漆车间设风机管道，</w:t>
            </w:r>
            <w:r>
              <w:rPr>
                <w:rFonts w:hint="eastAsia"/>
                <w:lang w:val="en-US" w:eastAsia="zh-CN"/>
              </w:rPr>
              <w:t>烘干</w:t>
            </w:r>
            <w:r>
              <w:rPr>
                <w:rFonts w:hint="default"/>
                <w:lang w:val="en-US" w:eastAsia="zh-CN"/>
              </w:rPr>
              <w:t>过程及喷漆过程全程引风，有机废气通过</w:t>
            </w:r>
            <w:r>
              <w:rPr>
                <w:rFonts w:hint="eastAsia"/>
                <w:lang w:val="en-US" w:eastAsia="zh-CN"/>
              </w:rPr>
              <w:t>水帘+二级</w:t>
            </w:r>
            <w:r>
              <w:rPr>
                <w:rFonts w:hint="default"/>
                <w:lang w:val="en-US" w:eastAsia="zh-CN"/>
              </w:rPr>
              <w:t>活性炭吸附</w:t>
            </w:r>
            <w:r>
              <w:rPr>
                <w:rFonts w:hint="eastAsia"/>
                <w:lang w:val="en-US" w:eastAsia="zh-CN"/>
              </w:rPr>
              <w:t>装置</w:t>
            </w:r>
            <w:r>
              <w:rPr>
                <w:rFonts w:hint="default"/>
                <w:lang w:val="en-US" w:eastAsia="zh-CN"/>
              </w:rPr>
              <w:t>进行处理，处理后通过排气筒排放。</w:t>
            </w:r>
          </w:p>
          <w:p>
            <w:pPr>
              <w:pStyle w:val="39"/>
              <w:bidi w:val="0"/>
              <w:spacing w:line="360" w:lineRule="auto"/>
              <w:rPr>
                <w:rFonts w:hint="eastAsia"/>
                <w:lang w:val="en-US" w:eastAsia="zh-CN"/>
              </w:rPr>
            </w:pPr>
            <w:r>
              <w:rPr>
                <w:rFonts w:hint="default"/>
                <w:lang w:val="en-US" w:eastAsia="zh-CN"/>
              </w:rPr>
              <w:t>喷枪需进行定期清洁，清洗频率为每日一次，洗</w:t>
            </w:r>
            <w:r>
              <w:rPr>
                <w:rFonts w:hint="eastAsia"/>
                <w:lang w:val="en-US" w:eastAsia="zh-CN"/>
              </w:rPr>
              <w:t>枪</w:t>
            </w:r>
            <w:r>
              <w:rPr>
                <w:rFonts w:hint="default"/>
                <w:lang w:val="en-US" w:eastAsia="zh-CN"/>
              </w:rPr>
              <w:t>过程于喷漆室内进行，项目采用稀释剂对喷枪中残留的漆料等残渣进行清洗，清洗废液收集回用至调漆工序。</w:t>
            </w:r>
            <w:r>
              <w:rPr>
                <w:rFonts w:hint="eastAsia"/>
              </w:rPr>
              <w:t>此环节会产生</w:t>
            </w:r>
            <w:r>
              <w:rPr>
                <w:rFonts w:hint="eastAsia"/>
                <w:lang w:eastAsia="zh-CN"/>
              </w:rPr>
              <w:t>有机废气、漆雾、水帘废</w:t>
            </w:r>
            <w:r>
              <w:rPr>
                <w:rFonts w:hint="eastAsia"/>
                <w:lang w:val="en-US" w:eastAsia="zh-CN"/>
              </w:rPr>
              <w:t>液</w:t>
            </w:r>
            <w:r>
              <w:rPr>
                <w:rFonts w:hint="eastAsia"/>
                <w:lang w:eastAsia="zh-CN"/>
              </w:rPr>
              <w:t>、</w:t>
            </w:r>
            <w:r>
              <w:rPr>
                <w:rFonts w:hint="eastAsia"/>
                <w:lang w:val="en-US" w:eastAsia="zh-CN"/>
              </w:rPr>
              <w:t>废活性炭、</w:t>
            </w:r>
            <w:r>
              <w:rPr>
                <w:rFonts w:hint="eastAsia"/>
                <w:lang w:eastAsia="zh-CN"/>
              </w:rPr>
              <w:t>漆渣。</w:t>
            </w:r>
          </w:p>
          <w:p>
            <w:pPr>
              <w:pStyle w:val="39"/>
              <w:keepNext w:val="0"/>
              <w:keepLines w:val="0"/>
              <w:pageBreakBefore w:val="0"/>
              <w:widowControl w:val="0"/>
              <w:kinsoku/>
              <w:wordWrap/>
              <w:overflowPunct/>
              <w:topLinePunct w:val="0"/>
              <w:autoSpaceDE/>
              <w:autoSpaceDN/>
              <w:bidi w:val="0"/>
              <w:spacing w:line="360" w:lineRule="auto"/>
              <w:textAlignment w:val="auto"/>
              <w:rPr>
                <w:rFonts w:hint="default"/>
                <w:lang w:val="en-US" w:eastAsia="zh-CN"/>
              </w:rPr>
            </w:pPr>
            <w:r>
              <w:rPr>
                <w:rFonts w:hint="eastAsia"/>
                <w:lang w:val="en-US" w:eastAsia="zh-CN"/>
              </w:rPr>
              <w:t>打包：加工结束后的电机进行人工打包，待售。该工序主要产生固废。</w:t>
            </w:r>
          </w:p>
          <w:p>
            <w:pPr>
              <w:pStyle w:val="44"/>
              <w:keepNext w:val="0"/>
              <w:keepLines w:val="0"/>
              <w:pageBreakBefore w:val="0"/>
              <w:widowControl w:val="0"/>
              <w:numPr>
                <w:ilvl w:val="0"/>
                <w:numId w:val="8"/>
              </w:numPr>
              <w:kinsoku/>
              <w:wordWrap/>
              <w:overflowPunct/>
              <w:topLinePunct w:val="0"/>
              <w:autoSpaceDE/>
              <w:autoSpaceDN/>
              <w:bidi w:val="0"/>
              <w:spacing w:line="360" w:lineRule="auto"/>
              <w:ind w:firstLine="480"/>
              <w:textAlignment w:val="auto"/>
              <w:rPr>
                <w:color w:val="auto"/>
                <w:highlight w:val="none"/>
              </w:rPr>
            </w:pPr>
            <w:r>
              <w:rPr>
                <w:color w:val="auto"/>
                <w:highlight w:val="none"/>
              </w:rPr>
              <w:t>产污工序情况表</w:t>
            </w:r>
          </w:p>
          <w:p>
            <w:pPr>
              <w:pStyle w:val="40"/>
              <w:rPr>
                <w:color w:val="auto"/>
                <w:highlight w:val="none"/>
              </w:rPr>
            </w:pPr>
            <w:r>
              <w:rPr>
                <w:rFonts w:hint="eastAsia"/>
                <w:color w:val="auto"/>
                <w:highlight w:val="none"/>
              </w:rPr>
              <w:t>营运期主要污染工序一览表</w:t>
            </w:r>
          </w:p>
          <w:tbl>
            <w:tblPr>
              <w:tblStyle w:val="25"/>
              <w:tblW w:w="4996"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40"/>
              <w:gridCol w:w="1944"/>
              <w:gridCol w:w="4854"/>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pct"/>
                  <w:tcBorders>
                    <w:tl2br w:val="nil"/>
                    <w:tr2bl w:val="nil"/>
                  </w:tcBorders>
                  <w:shd w:val="clear" w:color="auto" w:fill="auto"/>
                  <w:vAlign w:val="center"/>
                </w:tcPr>
                <w:p>
                  <w:pPr>
                    <w:pStyle w:val="38"/>
                    <w:rPr>
                      <w:color w:val="auto"/>
                      <w:highlight w:val="none"/>
                    </w:rPr>
                  </w:pPr>
                  <w:r>
                    <w:rPr>
                      <w:rFonts w:hint="eastAsia"/>
                      <w:color w:val="auto"/>
                      <w:highlight w:val="none"/>
                    </w:rPr>
                    <w:t>时段</w:t>
                  </w:r>
                </w:p>
              </w:tc>
              <w:tc>
                <w:tcPr>
                  <w:tcW w:w="636" w:type="pct"/>
                  <w:tcBorders>
                    <w:tl2br w:val="nil"/>
                    <w:tr2bl w:val="nil"/>
                  </w:tcBorders>
                  <w:shd w:val="clear" w:color="auto" w:fill="auto"/>
                  <w:vAlign w:val="center"/>
                </w:tcPr>
                <w:p>
                  <w:pPr>
                    <w:pStyle w:val="38"/>
                    <w:rPr>
                      <w:color w:val="auto"/>
                      <w:highlight w:val="none"/>
                    </w:rPr>
                  </w:pPr>
                  <w:r>
                    <w:rPr>
                      <w:rFonts w:hint="eastAsia"/>
                      <w:color w:val="auto"/>
                      <w:highlight w:val="none"/>
                    </w:rPr>
                    <w:t>污染类别</w:t>
                  </w:r>
                </w:p>
              </w:tc>
              <w:tc>
                <w:tcPr>
                  <w:tcW w:w="1085" w:type="pct"/>
                  <w:tcBorders>
                    <w:tl2br w:val="nil"/>
                    <w:tr2bl w:val="nil"/>
                  </w:tcBorders>
                  <w:shd w:val="clear" w:color="auto" w:fill="auto"/>
                  <w:vAlign w:val="center"/>
                </w:tcPr>
                <w:p>
                  <w:pPr>
                    <w:pStyle w:val="38"/>
                    <w:rPr>
                      <w:color w:val="auto"/>
                      <w:highlight w:val="none"/>
                    </w:rPr>
                  </w:pPr>
                  <w:r>
                    <w:rPr>
                      <w:rFonts w:hint="eastAsia"/>
                      <w:color w:val="auto"/>
                      <w:highlight w:val="none"/>
                    </w:rPr>
                    <w:t>污染源名称</w:t>
                  </w:r>
                </w:p>
              </w:tc>
              <w:tc>
                <w:tcPr>
                  <w:tcW w:w="2709" w:type="pct"/>
                  <w:tcBorders>
                    <w:tl2br w:val="nil"/>
                    <w:tr2bl w:val="nil"/>
                  </w:tcBorders>
                  <w:shd w:val="clear" w:color="auto" w:fill="auto"/>
                  <w:vAlign w:val="center"/>
                </w:tcPr>
                <w:p>
                  <w:pPr>
                    <w:pStyle w:val="38"/>
                    <w:rPr>
                      <w:color w:val="auto"/>
                      <w:highlight w:val="none"/>
                    </w:rPr>
                  </w:pPr>
                  <w:r>
                    <w:rPr>
                      <w:rFonts w:hint="eastAsia"/>
                      <w:color w:val="auto"/>
                      <w:highlight w:val="none"/>
                    </w:rPr>
                    <w:t>主要污染因子</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pct"/>
                  <w:vMerge w:val="restart"/>
                  <w:tcBorders>
                    <w:tl2br w:val="nil"/>
                    <w:tr2bl w:val="nil"/>
                  </w:tcBorders>
                  <w:shd w:val="clear" w:color="auto" w:fill="auto"/>
                  <w:vAlign w:val="center"/>
                </w:tcPr>
                <w:p>
                  <w:pPr>
                    <w:pStyle w:val="38"/>
                    <w:rPr>
                      <w:color w:val="auto"/>
                      <w:highlight w:val="none"/>
                    </w:rPr>
                  </w:pPr>
                  <w:r>
                    <w:rPr>
                      <w:rFonts w:hint="eastAsia"/>
                      <w:color w:val="auto"/>
                      <w:highlight w:val="none"/>
                    </w:rPr>
                    <w:t>营运期</w:t>
                  </w:r>
                </w:p>
              </w:tc>
              <w:tc>
                <w:tcPr>
                  <w:tcW w:w="636" w:type="pct"/>
                  <w:vMerge w:val="restart"/>
                  <w:tcBorders>
                    <w:tl2br w:val="nil"/>
                    <w:tr2bl w:val="nil"/>
                  </w:tcBorders>
                  <w:shd w:val="clear" w:color="auto" w:fill="auto"/>
                  <w:vAlign w:val="center"/>
                </w:tcPr>
                <w:p>
                  <w:pPr>
                    <w:pStyle w:val="38"/>
                    <w:rPr>
                      <w:color w:val="auto"/>
                      <w:highlight w:val="none"/>
                    </w:rPr>
                  </w:pPr>
                  <w:r>
                    <w:rPr>
                      <w:rFonts w:hint="eastAsia"/>
                      <w:color w:val="auto"/>
                      <w:highlight w:val="none"/>
                    </w:rPr>
                    <w:t>废水</w:t>
                  </w:r>
                </w:p>
              </w:tc>
              <w:tc>
                <w:tcPr>
                  <w:tcW w:w="1085" w:type="pct"/>
                  <w:tcBorders>
                    <w:tl2br w:val="nil"/>
                    <w:tr2bl w:val="nil"/>
                  </w:tcBorders>
                  <w:shd w:val="clear" w:color="auto" w:fill="auto"/>
                  <w:vAlign w:val="center"/>
                </w:tcPr>
                <w:p>
                  <w:pPr>
                    <w:pStyle w:val="38"/>
                    <w:rPr>
                      <w:rFonts w:hint="eastAsia"/>
                      <w:color w:val="auto"/>
                      <w:highlight w:val="none"/>
                    </w:rPr>
                  </w:pPr>
                  <w:r>
                    <w:rPr>
                      <w:rFonts w:hint="eastAsia"/>
                      <w:color w:val="auto"/>
                      <w:highlight w:val="none"/>
                    </w:rPr>
                    <w:t>生活污水</w:t>
                  </w:r>
                </w:p>
              </w:tc>
              <w:tc>
                <w:tcPr>
                  <w:tcW w:w="2709" w:type="pct"/>
                  <w:tcBorders>
                    <w:tl2br w:val="nil"/>
                    <w:tr2bl w:val="nil"/>
                  </w:tcBorders>
                  <w:shd w:val="clear" w:color="auto" w:fill="auto"/>
                  <w:vAlign w:val="center"/>
                </w:tcPr>
                <w:p>
                  <w:pPr>
                    <w:pStyle w:val="38"/>
                    <w:rPr>
                      <w:color w:val="auto"/>
                      <w:highlight w:val="none"/>
                    </w:rPr>
                  </w:pPr>
                  <w:r>
                    <w:rPr>
                      <w:rFonts w:hint="eastAsia"/>
                      <w:color w:val="auto"/>
                      <w:highlight w:val="none"/>
                    </w:rPr>
                    <w:t>COD</w:t>
                  </w:r>
                  <w:r>
                    <w:rPr>
                      <w:rFonts w:hint="eastAsia"/>
                      <w:color w:val="auto"/>
                      <w:highlight w:val="none"/>
                      <w:vertAlign w:val="subscript"/>
                    </w:rPr>
                    <w:t>Cr</w:t>
                  </w:r>
                  <w:r>
                    <w:rPr>
                      <w:rFonts w:hint="eastAsia"/>
                      <w:color w:val="auto"/>
                      <w:highlight w:val="none"/>
                    </w:rPr>
                    <w:t>、BOD</w:t>
                  </w:r>
                  <w:r>
                    <w:rPr>
                      <w:rFonts w:hint="eastAsia"/>
                      <w:color w:val="auto"/>
                      <w:highlight w:val="none"/>
                      <w:vertAlign w:val="subscript"/>
                    </w:rPr>
                    <w:t>5</w:t>
                  </w:r>
                  <w:r>
                    <w:rPr>
                      <w:rFonts w:hint="eastAsia"/>
                      <w:color w:val="auto"/>
                      <w:highlight w:val="none"/>
                    </w:rPr>
                    <w:t>、SS、NH</w:t>
                  </w:r>
                  <w:r>
                    <w:rPr>
                      <w:rFonts w:hint="eastAsia"/>
                      <w:color w:val="auto"/>
                      <w:highlight w:val="none"/>
                      <w:vertAlign w:val="subscript"/>
                    </w:rPr>
                    <w:t>3</w:t>
                  </w:r>
                  <w:r>
                    <w:rPr>
                      <w:rFonts w:hint="eastAsia"/>
                      <w:color w:val="auto"/>
                      <w:highlight w:val="none"/>
                    </w:rPr>
                    <w:t>-N、pH、TP</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pct"/>
                  <w:vMerge w:val="continue"/>
                  <w:tcBorders>
                    <w:tl2br w:val="nil"/>
                    <w:tr2bl w:val="nil"/>
                  </w:tcBorders>
                  <w:shd w:val="clear" w:color="auto" w:fill="auto"/>
                  <w:vAlign w:val="center"/>
                </w:tcPr>
                <w:p>
                  <w:pPr>
                    <w:pStyle w:val="38"/>
                    <w:rPr>
                      <w:color w:val="auto"/>
                      <w:highlight w:val="none"/>
                    </w:rPr>
                  </w:pPr>
                </w:p>
              </w:tc>
              <w:tc>
                <w:tcPr>
                  <w:tcW w:w="636" w:type="pct"/>
                  <w:vMerge w:val="continue"/>
                  <w:tcBorders>
                    <w:tl2br w:val="nil"/>
                    <w:tr2bl w:val="nil"/>
                  </w:tcBorders>
                  <w:shd w:val="clear" w:color="auto" w:fill="auto"/>
                  <w:vAlign w:val="center"/>
                </w:tcPr>
                <w:p>
                  <w:pPr>
                    <w:pStyle w:val="38"/>
                    <w:rPr>
                      <w:color w:val="auto"/>
                      <w:highlight w:val="none"/>
                    </w:rPr>
                  </w:pPr>
                </w:p>
              </w:tc>
              <w:tc>
                <w:tcPr>
                  <w:tcW w:w="1085" w:type="pct"/>
                  <w:tcBorders>
                    <w:tl2br w:val="nil"/>
                    <w:tr2bl w:val="nil"/>
                  </w:tcBorders>
                  <w:shd w:val="clear" w:color="auto" w:fill="auto"/>
                  <w:vAlign w:val="center"/>
                </w:tcPr>
                <w:p>
                  <w:pPr>
                    <w:pStyle w:val="38"/>
                    <w:rPr>
                      <w:rFonts w:hint="eastAsia"/>
                      <w:color w:val="auto"/>
                      <w:highlight w:val="none"/>
                    </w:rPr>
                  </w:pPr>
                  <w:r>
                    <w:rPr>
                      <w:rFonts w:hint="eastAsia"/>
                      <w:color w:val="auto"/>
                      <w:highlight w:val="none"/>
                      <w:lang w:val="en-US" w:eastAsia="zh-CN"/>
                    </w:rPr>
                    <w:t>水帘废水</w:t>
                  </w:r>
                </w:p>
              </w:tc>
              <w:tc>
                <w:tcPr>
                  <w:tcW w:w="2709" w:type="pct"/>
                  <w:tcBorders>
                    <w:tl2br w:val="nil"/>
                    <w:tr2bl w:val="nil"/>
                  </w:tcBorders>
                  <w:shd w:val="clear" w:color="auto" w:fill="auto"/>
                  <w:vAlign w:val="center"/>
                </w:tcPr>
                <w:p>
                  <w:pPr>
                    <w:pStyle w:val="38"/>
                    <w:rPr>
                      <w:rFonts w:hint="eastAsia"/>
                      <w:color w:val="auto"/>
                      <w:highlight w:val="none"/>
                    </w:rPr>
                  </w:pPr>
                  <w:r>
                    <w:rPr>
                      <w:rFonts w:hint="eastAsia"/>
                      <w:color w:val="auto"/>
                      <w:highlight w:val="none"/>
                      <w:lang w:eastAsia="zh-CN"/>
                    </w:rPr>
                    <w:t>定期</w:t>
                  </w:r>
                  <w:r>
                    <w:rPr>
                      <w:rFonts w:hint="eastAsia"/>
                      <w:color w:val="auto"/>
                      <w:highlight w:val="none"/>
                      <w:lang w:val="en-US" w:eastAsia="zh-CN"/>
                    </w:rPr>
                    <w:t>加入絮凝剂，捞出池底的漆渣并</w:t>
                  </w:r>
                  <w:r>
                    <w:rPr>
                      <w:rFonts w:hint="eastAsia"/>
                      <w:color w:val="auto"/>
                      <w:highlight w:val="none"/>
                      <w:lang w:eastAsia="zh-CN"/>
                    </w:rPr>
                    <w:t>补充</w:t>
                  </w:r>
                  <w:r>
                    <w:rPr>
                      <w:rFonts w:hint="eastAsia"/>
                      <w:color w:val="auto"/>
                      <w:highlight w:val="none"/>
                      <w:lang w:val="en-US" w:eastAsia="zh-CN"/>
                    </w:rPr>
                    <w:t>新鲜水，定期更换废水交由有资质单位处理，不外排</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pct"/>
                  <w:vMerge w:val="continue"/>
                  <w:tcBorders>
                    <w:tl2br w:val="nil"/>
                    <w:tr2bl w:val="nil"/>
                  </w:tcBorders>
                  <w:shd w:val="clear" w:color="auto" w:fill="auto"/>
                  <w:vAlign w:val="center"/>
                </w:tcPr>
                <w:p>
                  <w:pPr>
                    <w:pStyle w:val="38"/>
                    <w:rPr>
                      <w:color w:val="auto"/>
                      <w:highlight w:val="none"/>
                    </w:rPr>
                  </w:pPr>
                </w:p>
              </w:tc>
              <w:tc>
                <w:tcPr>
                  <w:tcW w:w="636" w:type="pct"/>
                  <w:tcBorders>
                    <w:tl2br w:val="nil"/>
                    <w:tr2bl w:val="nil"/>
                  </w:tcBorders>
                  <w:shd w:val="clear" w:color="auto" w:fill="auto"/>
                  <w:vAlign w:val="center"/>
                </w:tcPr>
                <w:p>
                  <w:pPr>
                    <w:pStyle w:val="38"/>
                    <w:rPr>
                      <w:color w:val="auto"/>
                      <w:highlight w:val="none"/>
                    </w:rPr>
                  </w:pPr>
                  <w:r>
                    <w:rPr>
                      <w:rFonts w:hint="eastAsia"/>
                      <w:color w:val="auto"/>
                      <w:highlight w:val="none"/>
                    </w:rPr>
                    <w:t>废气</w:t>
                  </w:r>
                </w:p>
              </w:tc>
              <w:tc>
                <w:tcPr>
                  <w:tcW w:w="1085" w:type="pct"/>
                  <w:tcBorders>
                    <w:tl2br w:val="nil"/>
                    <w:tr2bl w:val="nil"/>
                  </w:tcBorders>
                  <w:shd w:val="clear" w:color="auto" w:fill="auto"/>
                  <w:vAlign w:val="center"/>
                </w:tcPr>
                <w:p>
                  <w:pPr>
                    <w:pStyle w:val="38"/>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喷漆、浸漆、烘干</w:t>
                  </w:r>
                </w:p>
              </w:tc>
              <w:tc>
                <w:tcPr>
                  <w:tcW w:w="2709" w:type="pct"/>
                  <w:tcBorders>
                    <w:tl2br w:val="nil"/>
                    <w:tr2bl w:val="nil"/>
                  </w:tcBorders>
                  <w:shd w:val="clear" w:color="auto" w:fill="auto"/>
                  <w:vAlign w:val="center"/>
                </w:tcPr>
                <w:p>
                  <w:pPr>
                    <w:pStyle w:val="38"/>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rPr>
                    <w:t>颗粒物</w:t>
                  </w:r>
                  <w:r>
                    <w:rPr>
                      <w:rFonts w:hint="eastAsia"/>
                      <w:color w:val="auto"/>
                      <w:highlight w:val="none"/>
                      <w:lang w:eastAsia="zh-CN"/>
                    </w:rPr>
                    <w:t>、</w:t>
                  </w:r>
                  <w:r>
                    <w:rPr>
                      <w:rFonts w:hint="eastAsia"/>
                      <w:color w:val="auto"/>
                      <w:highlight w:val="none"/>
                      <w:lang w:val="en-US" w:eastAsia="zh-CN"/>
                    </w:rPr>
                    <w:t>挥发性有机物、二甲苯</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pct"/>
                  <w:vMerge w:val="continue"/>
                  <w:tcBorders>
                    <w:tl2br w:val="nil"/>
                    <w:tr2bl w:val="nil"/>
                  </w:tcBorders>
                  <w:shd w:val="clear" w:color="auto" w:fill="auto"/>
                  <w:vAlign w:val="center"/>
                </w:tcPr>
                <w:p>
                  <w:pPr>
                    <w:pStyle w:val="38"/>
                    <w:rPr>
                      <w:color w:val="auto"/>
                      <w:highlight w:val="none"/>
                    </w:rPr>
                  </w:pPr>
                </w:p>
              </w:tc>
              <w:tc>
                <w:tcPr>
                  <w:tcW w:w="636" w:type="pct"/>
                  <w:tcBorders>
                    <w:tl2br w:val="nil"/>
                    <w:tr2bl w:val="nil"/>
                  </w:tcBorders>
                  <w:shd w:val="clear" w:color="auto" w:fill="auto"/>
                  <w:vAlign w:val="center"/>
                </w:tcPr>
                <w:p>
                  <w:pPr>
                    <w:pStyle w:val="38"/>
                    <w:rPr>
                      <w:color w:val="auto"/>
                      <w:highlight w:val="none"/>
                    </w:rPr>
                  </w:pPr>
                  <w:r>
                    <w:rPr>
                      <w:rFonts w:hint="eastAsia"/>
                      <w:color w:val="auto"/>
                      <w:highlight w:val="none"/>
                    </w:rPr>
                    <w:t>噪声</w:t>
                  </w:r>
                </w:p>
              </w:tc>
              <w:tc>
                <w:tcPr>
                  <w:tcW w:w="1085" w:type="pct"/>
                  <w:tcBorders>
                    <w:tl2br w:val="nil"/>
                    <w:tr2bl w:val="nil"/>
                  </w:tcBorders>
                  <w:shd w:val="clear" w:color="auto" w:fill="auto"/>
                  <w:vAlign w:val="center"/>
                </w:tcPr>
                <w:p>
                  <w:pPr>
                    <w:pStyle w:val="38"/>
                    <w:rPr>
                      <w:color w:val="auto"/>
                      <w:highlight w:val="none"/>
                    </w:rPr>
                  </w:pPr>
                  <w:r>
                    <w:rPr>
                      <w:rFonts w:hint="eastAsia"/>
                      <w:color w:val="auto"/>
                      <w:highlight w:val="none"/>
                    </w:rPr>
                    <w:t>生产过程</w:t>
                  </w:r>
                </w:p>
              </w:tc>
              <w:tc>
                <w:tcPr>
                  <w:tcW w:w="2709" w:type="pct"/>
                  <w:tcBorders>
                    <w:tl2br w:val="nil"/>
                    <w:tr2bl w:val="nil"/>
                  </w:tcBorders>
                  <w:shd w:val="clear" w:color="auto" w:fill="auto"/>
                  <w:vAlign w:val="center"/>
                </w:tcPr>
                <w:p>
                  <w:pPr>
                    <w:pStyle w:val="38"/>
                    <w:rPr>
                      <w:rFonts w:hint="eastAsia"/>
                      <w:color w:val="auto"/>
                      <w:highlight w:val="none"/>
                    </w:rPr>
                  </w:pPr>
                  <w:r>
                    <w:rPr>
                      <w:rFonts w:hint="eastAsia"/>
                      <w:color w:val="auto"/>
                      <w:highlight w:val="none"/>
                    </w:rPr>
                    <w:t>噪声</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pct"/>
                  <w:vMerge w:val="continue"/>
                  <w:tcBorders>
                    <w:tl2br w:val="nil"/>
                    <w:tr2bl w:val="nil"/>
                  </w:tcBorders>
                  <w:shd w:val="clear" w:color="auto" w:fill="auto"/>
                  <w:vAlign w:val="center"/>
                </w:tcPr>
                <w:p>
                  <w:pPr>
                    <w:pStyle w:val="38"/>
                    <w:rPr>
                      <w:color w:val="auto"/>
                      <w:highlight w:val="none"/>
                    </w:rPr>
                  </w:pPr>
                </w:p>
              </w:tc>
              <w:tc>
                <w:tcPr>
                  <w:tcW w:w="636" w:type="pct"/>
                  <w:vMerge w:val="restart"/>
                  <w:tcBorders>
                    <w:tl2br w:val="nil"/>
                    <w:tr2bl w:val="nil"/>
                  </w:tcBorders>
                  <w:shd w:val="clear" w:color="auto" w:fill="auto"/>
                  <w:vAlign w:val="center"/>
                </w:tcPr>
                <w:p>
                  <w:pPr>
                    <w:pStyle w:val="38"/>
                    <w:rPr>
                      <w:color w:val="auto"/>
                      <w:highlight w:val="none"/>
                    </w:rPr>
                  </w:pPr>
                  <w:r>
                    <w:rPr>
                      <w:rFonts w:hint="eastAsia"/>
                      <w:color w:val="auto"/>
                      <w:highlight w:val="none"/>
                    </w:rPr>
                    <w:t>固废</w:t>
                  </w:r>
                </w:p>
              </w:tc>
              <w:tc>
                <w:tcPr>
                  <w:tcW w:w="1085" w:type="pct"/>
                  <w:tcBorders>
                    <w:tl2br w:val="nil"/>
                    <w:tr2bl w:val="nil"/>
                  </w:tcBorders>
                  <w:shd w:val="clear" w:color="auto" w:fill="auto"/>
                  <w:vAlign w:val="center"/>
                </w:tcPr>
                <w:p>
                  <w:pPr>
                    <w:pStyle w:val="38"/>
                    <w:rPr>
                      <w:color w:val="auto"/>
                      <w:highlight w:val="none"/>
                    </w:rPr>
                  </w:pPr>
                  <w:r>
                    <w:rPr>
                      <w:rFonts w:hint="eastAsia"/>
                      <w:color w:val="auto"/>
                      <w:highlight w:val="none"/>
                    </w:rPr>
                    <w:t>生活垃圾</w:t>
                  </w:r>
                </w:p>
              </w:tc>
              <w:tc>
                <w:tcPr>
                  <w:tcW w:w="2709" w:type="pct"/>
                  <w:tcBorders>
                    <w:tl2br w:val="nil"/>
                    <w:tr2bl w:val="nil"/>
                  </w:tcBorders>
                  <w:shd w:val="clear" w:color="auto" w:fill="auto"/>
                  <w:vAlign w:val="center"/>
                </w:tcPr>
                <w:p>
                  <w:pPr>
                    <w:pStyle w:val="38"/>
                    <w:rPr>
                      <w:color w:val="auto"/>
                      <w:highlight w:val="none"/>
                    </w:rPr>
                  </w:pPr>
                  <w:r>
                    <w:rPr>
                      <w:rFonts w:hint="eastAsia"/>
                      <w:color w:val="auto"/>
                      <w:highlight w:val="none"/>
                    </w:rPr>
                    <w:t>生活垃圾</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pct"/>
                  <w:vMerge w:val="continue"/>
                  <w:tcBorders>
                    <w:tl2br w:val="nil"/>
                    <w:tr2bl w:val="nil"/>
                  </w:tcBorders>
                  <w:shd w:val="clear" w:color="auto" w:fill="auto"/>
                  <w:vAlign w:val="center"/>
                </w:tcPr>
                <w:p>
                  <w:pPr>
                    <w:pStyle w:val="38"/>
                    <w:rPr>
                      <w:color w:val="auto"/>
                      <w:highlight w:val="none"/>
                    </w:rPr>
                  </w:pPr>
                </w:p>
              </w:tc>
              <w:tc>
                <w:tcPr>
                  <w:tcW w:w="636" w:type="pct"/>
                  <w:vMerge w:val="continue"/>
                  <w:tcBorders>
                    <w:tl2br w:val="nil"/>
                    <w:tr2bl w:val="nil"/>
                  </w:tcBorders>
                  <w:shd w:val="clear" w:color="auto" w:fill="auto"/>
                  <w:vAlign w:val="center"/>
                </w:tcPr>
                <w:p>
                  <w:pPr>
                    <w:pStyle w:val="38"/>
                    <w:rPr>
                      <w:color w:val="auto"/>
                      <w:highlight w:val="none"/>
                    </w:rPr>
                  </w:pPr>
                </w:p>
              </w:tc>
              <w:tc>
                <w:tcPr>
                  <w:tcW w:w="1085" w:type="pct"/>
                  <w:tcBorders>
                    <w:tl2br w:val="nil"/>
                    <w:tr2bl w:val="nil"/>
                  </w:tcBorders>
                  <w:shd w:val="clear" w:color="auto" w:fill="auto"/>
                  <w:vAlign w:val="center"/>
                </w:tcPr>
                <w:p>
                  <w:pPr>
                    <w:pStyle w:val="38"/>
                    <w:rPr>
                      <w:color w:val="auto"/>
                      <w:highlight w:val="none"/>
                    </w:rPr>
                  </w:pPr>
                  <w:r>
                    <w:rPr>
                      <w:rFonts w:hint="eastAsia"/>
                      <w:color w:val="auto"/>
                      <w:highlight w:val="none"/>
                    </w:rPr>
                    <w:t>一般固废</w:t>
                  </w:r>
                </w:p>
              </w:tc>
              <w:tc>
                <w:tcPr>
                  <w:tcW w:w="2709" w:type="pct"/>
                  <w:tcBorders>
                    <w:tl2br w:val="nil"/>
                    <w:tr2bl w:val="nil"/>
                  </w:tcBorders>
                  <w:shd w:val="clear" w:color="auto" w:fill="auto"/>
                  <w:vAlign w:val="center"/>
                </w:tcPr>
                <w:p>
                  <w:pPr>
                    <w:pStyle w:val="38"/>
                    <w:rPr>
                      <w:rFonts w:hint="default" w:eastAsia="宋体"/>
                      <w:color w:val="auto"/>
                      <w:highlight w:val="none"/>
                      <w:lang w:val="en-US" w:eastAsia="zh-CN"/>
                    </w:rPr>
                  </w:pPr>
                  <w:r>
                    <w:rPr>
                      <w:color w:val="auto"/>
                      <w:highlight w:val="none"/>
                    </w:rPr>
                    <w:t>废包装材料</w:t>
                  </w:r>
                  <w:r>
                    <w:rPr>
                      <w:rFonts w:hint="eastAsia"/>
                      <w:color w:val="auto"/>
                      <w:highlight w:val="none"/>
                    </w:rPr>
                    <w:t>、</w:t>
                  </w:r>
                  <w:r>
                    <w:rPr>
                      <w:color w:val="auto"/>
                      <w:highlight w:val="none"/>
                    </w:rPr>
                    <w:t>废</w:t>
                  </w:r>
                  <w:r>
                    <w:rPr>
                      <w:rFonts w:hint="eastAsia"/>
                      <w:color w:val="auto"/>
                      <w:highlight w:val="none"/>
                      <w:lang w:val="en-US" w:eastAsia="zh-CN"/>
                    </w:rPr>
                    <w:t>边角料</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pct"/>
                  <w:vMerge w:val="continue"/>
                  <w:tcBorders>
                    <w:tl2br w:val="nil"/>
                    <w:tr2bl w:val="nil"/>
                  </w:tcBorders>
                  <w:shd w:val="clear" w:color="auto" w:fill="auto"/>
                  <w:vAlign w:val="center"/>
                </w:tcPr>
                <w:p>
                  <w:pPr>
                    <w:pStyle w:val="38"/>
                    <w:rPr>
                      <w:color w:val="auto"/>
                      <w:highlight w:val="none"/>
                    </w:rPr>
                  </w:pPr>
                </w:p>
              </w:tc>
              <w:tc>
                <w:tcPr>
                  <w:tcW w:w="636" w:type="pct"/>
                  <w:vMerge w:val="continue"/>
                  <w:tcBorders>
                    <w:tl2br w:val="nil"/>
                    <w:tr2bl w:val="nil"/>
                  </w:tcBorders>
                  <w:shd w:val="clear" w:color="auto" w:fill="auto"/>
                  <w:vAlign w:val="center"/>
                </w:tcPr>
                <w:p>
                  <w:pPr>
                    <w:pStyle w:val="38"/>
                    <w:rPr>
                      <w:color w:val="auto"/>
                      <w:highlight w:val="none"/>
                    </w:rPr>
                  </w:pPr>
                </w:p>
              </w:tc>
              <w:tc>
                <w:tcPr>
                  <w:tcW w:w="1085" w:type="pct"/>
                  <w:tcBorders>
                    <w:tl2br w:val="nil"/>
                    <w:tr2bl w:val="nil"/>
                  </w:tcBorders>
                  <w:shd w:val="clear" w:color="auto" w:fill="auto"/>
                  <w:vAlign w:val="center"/>
                </w:tcPr>
                <w:p>
                  <w:pPr>
                    <w:pStyle w:val="38"/>
                    <w:rPr>
                      <w:color w:val="auto"/>
                      <w:highlight w:val="none"/>
                    </w:rPr>
                  </w:pPr>
                  <w:r>
                    <w:rPr>
                      <w:rFonts w:hint="eastAsia"/>
                      <w:color w:val="auto"/>
                      <w:highlight w:val="none"/>
                    </w:rPr>
                    <w:t>危险废物</w:t>
                  </w:r>
                </w:p>
              </w:tc>
              <w:tc>
                <w:tcPr>
                  <w:tcW w:w="2709" w:type="pct"/>
                  <w:tcBorders>
                    <w:tl2br w:val="nil"/>
                    <w:tr2bl w:val="nil"/>
                  </w:tcBorders>
                  <w:shd w:val="clear" w:color="auto" w:fill="auto"/>
                  <w:vAlign w:val="center"/>
                </w:tcPr>
                <w:p>
                  <w:pPr>
                    <w:pStyle w:val="38"/>
                    <w:rPr>
                      <w:rFonts w:hint="default" w:eastAsia="宋体"/>
                      <w:color w:val="auto"/>
                      <w:highlight w:val="none"/>
                      <w:lang w:val="en-US" w:eastAsia="zh-CN"/>
                    </w:rPr>
                  </w:pPr>
                  <w:r>
                    <w:rPr>
                      <w:rFonts w:hint="default" w:eastAsia="宋体"/>
                      <w:color w:val="auto"/>
                      <w:highlight w:val="none"/>
                      <w:lang w:val="en-US" w:eastAsia="zh-CN"/>
                    </w:rPr>
                    <w:t>废活性炭</w:t>
                  </w:r>
                  <w:r>
                    <w:rPr>
                      <w:rFonts w:hint="eastAsia"/>
                      <w:color w:val="auto"/>
                      <w:highlight w:val="none"/>
                      <w:lang w:val="en-US" w:eastAsia="zh-CN"/>
                    </w:rPr>
                    <w:t>、</w:t>
                  </w:r>
                  <w:r>
                    <w:rPr>
                      <w:rFonts w:hint="default" w:eastAsia="宋体"/>
                      <w:color w:val="auto"/>
                      <w:highlight w:val="none"/>
                      <w:lang w:val="en-US" w:eastAsia="zh-CN"/>
                    </w:rPr>
                    <w:t>水帘沉淀池槽渣</w:t>
                  </w:r>
                  <w:r>
                    <w:rPr>
                      <w:rFonts w:hint="eastAsia"/>
                      <w:color w:val="auto"/>
                      <w:highlight w:val="none"/>
                      <w:lang w:val="en-US" w:eastAsia="zh-CN"/>
                    </w:rPr>
                    <w:t>、</w:t>
                  </w:r>
                  <w:r>
                    <w:rPr>
                      <w:rFonts w:hint="default" w:eastAsia="宋体"/>
                      <w:color w:val="auto"/>
                      <w:highlight w:val="none"/>
                      <w:lang w:val="en-US" w:eastAsia="zh-CN"/>
                    </w:rPr>
                    <w:t>水帘废</w:t>
                  </w:r>
                  <w:r>
                    <w:rPr>
                      <w:rFonts w:hint="eastAsia"/>
                      <w:color w:val="auto"/>
                      <w:highlight w:val="none"/>
                      <w:lang w:val="en-US" w:eastAsia="zh-CN"/>
                    </w:rPr>
                    <w:t>液、</w:t>
                  </w:r>
                  <w:r>
                    <w:rPr>
                      <w:rFonts w:hint="default" w:eastAsia="宋体"/>
                      <w:color w:val="auto"/>
                      <w:highlight w:val="none"/>
                      <w:lang w:val="en-US" w:eastAsia="zh-CN"/>
                    </w:rPr>
                    <w:t>漆渣</w:t>
                  </w:r>
                  <w:r>
                    <w:rPr>
                      <w:rFonts w:hint="eastAsia"/>
                      <w:color w:val="auto"/>
                      <w:highlight w:val="none"/>
                      <w:lang w:val="en-US" w:eastAsia="zh-CN"/>
                    </w:rPr>
                    <w:t>、</w:t>
                  </w:r>
                  <w:r>
                    <w:rPr>
                      <w:rFonts w:hint="default" w:eastAsia="宋体"/>
                      <w:color w:val="auto"/>
                      <w:highlight w:val="none"/>
                      <w:lang w:val="en-US" w:eastAsia="zh-CN"/>
                    </w:rPr>
                    <w:t>废桶</w:t>
                  </w:r>
                  <w:r>
                    <w:rPr>
                      <w:rFonts w:hint="eastAsia"/>
                      <w:color w:val="auto"/>
                      <w:highlight w:val="none"/>
                      <w:lang w:val="en-US" w:eastAsia="zh-CN"/>
                    </w:rPr>
                    <w:t>、</w:t>
                  </w:r>
                  <w:r>
                    <w:rPr>
                      <w:rFonts w:hint="default" w:eastAsia="宋体"/>
                      <w:color w:val="auto"/>
                      <w:highlight w:val="none"/>
                      <w:lang w:val="en-US" w:eastAsia="zh-CN"/>
                    </w:rPr>
                    <w:t>废</w:t>
                  </w:r>
                  <w:r>
                    <w:rPr>
                      <w:rFonts w:hint="eastAsia"/>
                      <w:color w:val="auto"/>
                      <w:highlight w:val="none"/>
                      <w:lang w:val="en-US" w:eastAsia="zh-CN"/>
                    </w:rPr>
                    <w:t>机油、</w:t>
                  </w:r>
                  <w:r>
                    <w:rPr>
                      <w:rFonts w:hint="default" w:eastAsia="宋体"/>
                      <w:color w:val="auto"/>
                      <w:highlight w:val="none"/>
                      <w:lang w:val="en-US" w:eastAsia="zh-CN"/>
                    </w:rPr>
                    <w:t>含油抹布</w:t>
                  </w:r>
                  <w:r>
                    <w:rPr>
                      <w:rFonts w:hint="eastAsia"/>
                      <w:color w:val="auto"/>
                      <w:highlight w:val="none"/>
                      <w:lang w:val="en-US" w:eastAsia="zh-CN"/>
                    </w:rPr>
                    <w:t>、废乳化液</w:t>
                  </w:r>
                </w:p>
              </w:tc>
            </w:tr>
          </w:tbl>
          <w:p>
            <w:pPr>
              <w:pStyle w:val="39"/>
              <w:bidi w:val="0"/>
              <w:rPr>
                <w:rFonts w:hint="eastAsia"/>
                <w:lang w:val="en-US" w:eastAsia="zh-CN"/>
              </w:rPr>
            </w:pPr>
            <w:r>
              <w:rPr>
                <w:rFonts w:hint="eastAsia"/>
                <w:lang w:val="en-US" w:eastAsia="zh-CN"/>
              </w:rPr>
              <w:t>三、漆料平衡</w:t>
            </w:r>
          </w:p>
          <w:p>
            <w:pPr>
              <w:pStyle w:val="39"/>
              <w:bidi w:val="0"/>
              <w:rPr>
                <w:rFonts w:hint="default"/>
                <w:lang w:val="en-US" w:eastAsia="zh-CN"/>
              </w:rPr>
            </w:pPr>
            <w:r>
              <w:rPr>
                <w:rFonts w:hint="eastAsia"/>
                <w:lang w:val="en-US" w:eastAsia="zh-CN"/>
              </w:rPr>
              <w:t>漆平衡：</w:t>
            </w:r>
          </w:p>
          <w:p>
            <w:pPr>
              <w:pStyle w:val="40"/>
              <w:rPr>
                <w:color w:val="auto"/>
                <w:highlight w:val="none"/>
              </w:rPr>
            </w:pPr>
            <w:r>
              <w:rPr>
                <w:color w:val="auto"/>
                <w:highlight w:val="none"/>
              </w:rPr>
              <w:t>项目</w:t>
            </w:r>
            <w:r>
              <w:rPr>
                <w:rFonts w:hint="eastAsia"/>
                <w:color w:val="auto"/>
                <w:highlight w:val="none"/>
                <w:lang w:val="en-US" w:eastAsia="zh-CN"/>
              </w:rPr>
              <w:t>浸</w:t>
            </w:r>
            <w:r>
              <w:rPr>
                <w:rFonts w:hint="eastAsia"/>
                <w:color w:val="auto"/>
                <w:highlight w:val="none"/>
              </w:rPr>
              <w:t>漆</w:t>
            </w:r>
            <w:r>
              <w:rPr>
                <w:rFonts w:hint="eastAsia"/>
                <w:color w:val="auto"/>
                <w:highlight w:val="none"/>
                <w:lang w:eastAsia="zh-CN"/>
              </w:rPr>
              <w:t>（</w:t>
            </w:r>
            <w:r>
              <w:rPr>
                <w:rFonts w:hint="eastAsia"/>
                <w:color w:val="auto"/>
                <w:highlight w:val="none"/>
                <w:lang w:val="en-US" w:eastAsia="zh-CN"/>
              </w:rPr>
              <w:t>绝缘漆）</w:t>
            </w:r>
            <w:r>
              <w:rPr>
                <w:color w:val="auto"/>
                <w:highlight w:val="none"/>
              </w:rPr>
              <w:t>平衡表  单位：t/a</w:t>
            </w:r>
          </w:p>
          <w:tbl>
            <w:tblPr>
              <w:tblStyle w:val="25"/>
              <w:tblW w:w="4997" w:type="pct"/>
              <w:jc w:val="center"/>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86"/>
              <w:gridCol w:w="421"/>
              <w:gridCol w:w="642"/>
              <w:gridCol w:w="1199"/>
              <w:gridCol w:w="1109"/>
              <w:gridCol w:w="1328"/>
              <w:gridCol w:w="1057"/>
              <w:gridCol w:w="1509"/>
              <w:gridCol w:w="1208"/>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jc w:val="center"/>
              </w:trPr>
              <w:tc>
                <w:tcPr>
                  <w:tcW w:w="2152"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投入量</w:t>
                  </w:r>
                </w:p>
              </w:tc>
              <w:tc>
                <w:tcPr>
                  <w:tcW w:w="2847"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产出量</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jc w:val="center"/>
              </w:trPr>
              <w:tc>
                <w:tcPr>
                  <w:tcW w:w="1533"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2173"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67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jc w:val="center"/>
              </w:trPr>
              <w:tc>
                <w:tcPr>
                  <w:tcW w:w="506" w:type="pct"/>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绝缘漆3.21</w:t>
                  </w:r>
                </w:p>
              </w:tc>
              <w:tc>
                <w:tcPr>
                  <w:tcW w:w="1027"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固份80%</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2.568</w:t>
                  </w:r>
                </w:p>
              </w:tc>
              <w:tc>
                <w:tcPr>
                  <w:tcW w:w="2173"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进入产品</w:t>
                  </w:r>
                </w:p>
              </w:tc>
              <w:tc>
                <w:tcPr>
                  <w:tcW w:w="67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2.568</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jc w:val="center"/>
              </w:trPr>
              <w:tc>
                <w:tcPr>
                  <w:tcW w:w="506" w:type="pct"/>
                  <w:gridSpan w:val="2"/>
                  <w:vMerge w:val="continue"/>
                  <w:tcBorders>
                    <w:tl2br w:val="nil"/>
                    <w:tr2bl w:val="nil"/>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027"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eastAsia" w:cs="Times New Roman"/>
                      <w:i w:val="0"/>
                      <w:iCs w:val="0"/>
                      <w:color w:val="000000"/>
                      <w:kern w:val="0"/>
                      <w:sz w:val="21"/>
                      <w:szCs w:val="21"/>
                      <w:u w:val="none"/>
                      <w:lang w:val="en-US" w:eastAsia="zh-CN" w:bidi="ar"/>
                    </w:rPr>
                    <w:t>非甲烷总烃</w:t>
                  </w:r>
                  <w:r>
                    <w:rPr>
                      <w:rFonts w:hint="default" w:ascii="Times New Roman" w:hAnsi="Times New Roman" w:eastAsia="宋体" w:cs="Times New Roman"/>
                      <w:b w:val="0"/>
                      <w:bCs w:val="0"/>
                      <w:i w:val="0"/>
                      <w:iCs w:val="0"/>
                      <w:color w:val="000000"/>
                      <w:kern w:val="0"/>
                      <w:sz w:val="21"/>
                      <w:szCs w:val="21"/>
                      <w:u w:val="none"/>
                      <w:lang w:val="en-US" w:eastAsia="zh-CN" w:bidi="ar"/>
                    </w:rPr>
                    <w:t>20%</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0.642</w:t>
                  </w:r>
                </w:p>
              </w:tc>
              <w:tc>
                <w:tcPr>
                  <w:tcW w:w="74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59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有组织</w:t>
                  </w:r>
                </w:p>
              </w:tc>
              <w:tc>
                <w:tcPr>
                  <w:tcW w:w="84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非甲烷总烃</w:t>
                  </w:r>
                </w:p>
              </w:tc>
              <w:tc>
                <w:tcPr>
                  <w:tcW w:w="67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jc w:val="center"/>
              </w:trPr>
              <w:tc>
                <w:tcPr>
                  <w:tcW w:w="271"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8"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8"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8"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1"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9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无组织排放</w:t>
                  </w:r>
                </w:p>
              </w:tc>
              <w:tc>
                <w:tcPr>
                  <w:tcW w:w="84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非甲烷总烃</w:t>
                  </w:r>
                </w:p>
              </w:tc>
              <w:tc>
                <w:tcPr>
                  <w:tcW w:w="67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jc w:val="center"/>
              </w:trPr>
              <w:tc>
                <w:tcPr>
                  <w:tcW w:w="271"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4"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8"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8"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8"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3"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进入活性炭</w:t>
                  </w:r>
                </w:p>
              </w:tc>
              <w:tc>
                <w:tcPr>
                  <w:tcW w:w="67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0.208</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jc w:val="center"/>
              </w:trPr>
              <w:tc>
                <w:tcPr>
                  <w:tcW w:w="1533" w:type="pct"/>
                  <w:gridSpan w:val="4"/>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2173" w:type="pct"/>
                  <w:gridSpan w:val="3"/>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合计</w:t>
                  </w:r>
                </w:p>
              </w:tc>
              <w:tc>
                <w:tcPr>
                  <w:tcW w:w="67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r>
          </w:tbl>
          <w:p/>
          <w:p>
            <w:pPr>
              <w:pStyle w:val="40"/>
              <w:rPr>
                <w:color w:val="auto"/>
                <w:highlight w:val="none"/>
              </w:rPr>
            </w:pPr>
            <w:r>
              <w:rPr>
                <w:color w:val="auto"/>
                <w:highlight w:val="none"/>
              </w:rPr>
              <w:t>项目</w:t>
            </w:r>
            <w:r>
              <w:rPr>
                <w:rFonts w:hint="eastAsia"/>
                <w:color w:val="auto"/>
                <w:highlight w:val="none"/>
                <w:lang w:val="en-US" w:eastAsia="zh-CN"/>
              </w:rPr>
              <w:t>喷</w:t>
            </w:r>
            <w:r>
              <w:rPr>
                <w:rFonts w:hint="eastAsia"/>
                <w:color w:val="auto"/>
                <w:highlight w:val="none"/>
              </w:rPr>
              <w:t>漆</w:t>
            </w:r>
            <w:r>
              <w:rPr>
                <w:rFonts w:hint="eastAsia"/>
                <w:color w:val="auto"/>
                <w:highlight w:val="none"/>
                <w:lang w:eastAsia="zh-CN"/>
              </w:rPr>
              <w:t>（</w:t>
            </w:r>
            <w:r>
              <w:rPr>
                <w:rFonts w:hint="eastAsia"/>
                <w:color w:val="auto"/>
                <w:highlight w:val="none"/>
                <w:lang w:val="en-US" w:eastAsia="zh-CN"/>
              </w:rPr>
              <w:t>油性油漆）</w:t>
            </w:r>
            <w:r>
              <w:rPr>
                <w:color w:val="auto"/>
                <w:highlight w:val="none"/>
              </w:rPr>
              <w:t>平衡表  单位：t/a</w:t>
            </w:r>
          </w:p>
          <w:tbl>
            <w:tblPr>
              <w:tblStyle w:val="25"/>
              <w:tblW w:w="4997" w:type="pct"/>
              <w:tblInd w:w="0" w:type="dxa"/>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60"/>
              <w:gridCol w:w="745"/>
              <w:gridCol w:w="1140"/>
              <w:gridCol w:w="876"/>
              <w:gridCol w:w="864"/>
              <w:gridCol w:w="860"/>
              <w:gridCol w:w="778"/>
              <w:gridCol w:w="826"/>
              <w:gridCol w:w="1145"/>
              <w:gridCol w:w="865"/>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2502"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投入量</w:t>
                  </w:r>
                </w:p>
              </w:tc>
              <w:tc>
                <w:tcPr>
                  <w:tcW w:w="2497"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产出量</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2020"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项目</w:t>
                  </w:r>
                </w:p>
              </w:tc>
              <w:tc>
                <w:tcPr>
                  <w:tcW w:w="4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数量</w:t>
                  </w:r>
                </w:p>
              </w:tc>
              <w:tc>
                <w:tcPr>
                  <w:tcW w:w="2014"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项目</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数量</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4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油漆1.31</w:t>
                  </w:r>
                </w:p>
              </w:tc>
              <w:tc>
                <w:tcPr>
                  <w:tcW w:w="1540"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固份70.1%</w:t>
                  </w:r>
                </w:p>
              </w:tc>
              <w:tc>
                <w:tcPr>
                  <w:tcW w:w="4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0.917</w:t>
                  </w:r>
                </w:p>
              </w:tc>
              <w:tc>
                <w:tcPr>
                  <w:tcW w:w="2014"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进入产品</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0.854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52" w:type="pct"/>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非甲烷总烃</w:t>
                  </w:r>
                  <w:r>
                    <w:rPr>
                      <w:rFonts w:hint="default" w:ascii="Times New Roman" w:hAnsi="Times New Roman" w:eastAsia="宋体" w:cs="Times New Roman"/>
                      <w:i w:val="0"/>
                      <w:iCs w:val="0"/>
                      <w:color w:val="000000"/>
                      <w:kern w:val="0"/>
                      <w:sz w:val="21"/>
                      <w:szCs w:val="21"/>
                      <w:u w:val="none"/>
                      <w:lang w:val="en-US" w:eastAsia="zh-CN" w:bidi="ar"/>
                    </w:rPr>
                    <w:t>29.9%</w:t>
                  </w:r>
                </w:p>
              </w:tc>
              <w:tc>
                <w:tcPr>
                  <w:tcW w:w="4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二甲苯</w:t>
                  </w:r>
                </w:p>
              </w:tc>
              <w:tc>
                <w:tcPr>
                  <w:tcW w:w="4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0.084</w:t>
                  </w:r>
                </w:p>
              </w:tc>
              <w:tc>
                <w:tcPr>
                  <w:tcW w:w="4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废气</w:t>
                  </w:r>
                </w:p>
              </w:tc>
              <w:tc>
                <w:tcPr>
                  <w:tcW w:w="4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有组织收集</w:t>
                  </w:r>
                </w:p>
              </w:tc>
              <w:tc>
                <w:tcPr>
                  <w:tcW w:w="10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非甲烷总烃</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1.346</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trPr>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52" w:type="pct"/>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w:t>
                  </w:r>
                </w:p>
              </w:tc>
              <w:tc>
                <w:tcPr>
                  <w:tcW w:w="4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0.309</w:t>
                  </w:r>
                </w:p>
              </w:tc>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63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二甲苯</w:t>
                  </w:r>
                </w:p>
              </w:tc>
              <w:tc>
                <w:tcPr>
                  <w:tcW w:w="483"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0.268</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8" w:hRule="atLeast"/>
              </w:trPr>
              <w:tc>
                <w:tcPr>
                  <w:tcW w:w="4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稀释剂2.62</w:t>
                  </w:r>
                </w:p>
              </w:tc>
              <w:tc>
                <w:tcPr>
                  <w:tcW w:w="1052" w:type="pct"/>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非甲烷总烃</w:t>
                  </w:r>
                </w:p>
              </w:tc>
              <w:tc>
                <w:tcPr>
                  <w:tcW w:w="48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二甲苯</w:t>
                  </w:r>
                </w:p>
              </w:tc>
              <w:tc>
                <w:tcPr>
                  <w:tcW w:w="48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0.524</w:t>
                  </w:r>
                </w:p>
              </w:tc>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3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83"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trPr>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52" w:type="pct"/>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8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8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3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1.078</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trPr>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52" w:type="pct"/>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w:t>
                  </w:r>
                </w:p>
              </w:tc>
              <w:tc>
                <w:tcPr>
                  <w:tcW w:w="4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2.096</w:t>
                  </w:r>
                </w:p>
              </w:tc>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漆雾（颗粒物）</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0.006</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4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固化剂0.26</w:t>
                  </w:r>
                </w:p>
              </w:tc>
              <w:tc>
                <w:tcPr>
                  <w:tcW w:w="1540"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固份</w:t>
                  </w:r>
                </w:p>
              </w:tc>
              <w:tc>
                <w:tcPr>
                  <w:tcW w:w="4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0.221</w:t>
                  </w:r>
                </w:p>
              </w:tc>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无组织排放</w:t>
                  </w:r>
                </w:p>
              </w:tc>
              <w:tc>
                <w:tcPr>
                  <w:tcW w:w="10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非甲烷总烃</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0.305</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540"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非甲烷总烃</w:t>
                  </w:r>
                </w:p>
              </w:tc>
              <w:tc>
                <w:tcPr>
                  <w:tcW w:w="4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0.039</w:t>
                  </w:r>
                </w:p>
              </w:tc>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63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二甲苯</w:t>
                  </w:r>
                </w:p>
              </w:tc>
              <w:tc>
                <w:tcPr>
                  <w:tcW w:w="483"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0.061</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480"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16"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635"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8"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1"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3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83"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480"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16"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635"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8"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1"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0" w:type="pct"/>
                  <w:vMerge w:val="continue"/>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3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w:t>
                  </w:r>
                </w:p>
              </w:tc>
              <w:tc>
                <w:tcPr>
                  <w:tcW w:w="48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0.244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480"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16"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635"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8"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1"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0" w:type="pct"/>
                  <w:vMerge w:val="continue"/>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漆雾（颗粒物）</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0.006</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trPr>
              <w:tc>
                <w:tcPr>
                  <w:tcW w:w="480"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16"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635"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8"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1"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0"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533"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进入活性炭</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1.401</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trPr>
              <w:tc>
                <w:tcPr>
                  <w:tcW w:w="480"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16"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635"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8"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1" w:type="pct"/>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480"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533"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废漆渣</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0.272</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2020"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合计</w:t>
                  </w:r>
                </w:p>
              </w:tc>
              <w:tc>
                <w:tcPr>
                  <w:tcW w:w="4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4.19</w:t>
                  </w:r>
                </w:p>
              </w:tc>
              <w:tc>
                <w:tcPr>
                  <w:tcW w:w="2014"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合计</w:t>
                  </w:r>
                </w:p>
              </w:tc>
              <w:tc>
                <w:tcPr>
                  <w:tcW w:w="48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4.19</w:t>
                  </w:r>
                </w:p>
              </w:tc>
            </w:tr>
          </w:tbl>
          <w:p>
            <w:pPr>
              <w:pStyle w:val="39"/>
              <w:bidi w:val="0"/>
              <w:rPr>
                <w:rFonts w:hint="default"/>
                <w:lang w:val="en-US" w:eastAsia="zh-CN"/>
              </w:rPr>
            </w:pPr>
            <w:r>
              <w:rPr>
                <w:rFonts w:hint="eastAsia"/>
                <w:lang w:val="en-US" w:eastAsia="zh-CN"/>
              </w:rPr>
              <w:t>平衡图详见图2-5、图2-6。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782" w:type="dxa"/>
            <w:vAlign w:val="center"/>
          </w:tcPr>
          <w:p>
            <w:pPr>
              <w:adjustRightInd w:val="0"/>
              <w:snapToGrid w:val="0"/>
              <w:jc w:val="center"/>
              <w:rPr>
                <w:color w:val="auto"/>
                <w:highlight w:val="none"/>
              </w:rPr>
            </w:pPr>
            <w:r>
              <w:rPr>
                <w:bCs/>
                <w:color w:val="auto"/>
                <w:highlight w:val="none"/>
              </w:rPr>
              <w:t>与项目有关的原有环境污染问题</w:t>
            </w:r>
          </w:p>
        </w:tc>
        <w:tc>
          <w:tcPr>
            <w:tcW w:w="9180" w:type="dxa"/>
          </w:tcPr>
          <w:p>
            <w:pPr>
              <w:pStyle w:val="63"/>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项目租赁南昌珠峰工贸有限公司空置厂房，南昌珠峰工贸有限公司主要从事润滑油分装以及销售，2014年7月21日获得原南昌县环境保护局批复（南环评字（2014）158号），2020年3月进行了排污许可登记：登记编号913601216885399279001P。</w:t>
            </w:r>
          </w:p>
          <w:p>
            <w:pPr>
              <w:pStyle w:val="63"/>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项目租赁现有厂房，租赁时厂房为空置状态，不存在原有环境污染问题。</w:t>
            </w:r>
          </w:p>
        </w:tc>
      </w:tr>
    </w:tbl>
    <w:p>
      <w:pPr>
        <w:bidi w:val="0"/>
        <w:sectPr>
          <w:pgSz w:w="11906" w:h="16838"/>
          <w:pgMar w:top="1440" w:right="1080" w:bottom="1440" w:left="1080" w:header="851" w:footer="1134" w:gutter="0"/>
          <w:pgBorders>
            <w:top w:val="none" w:sz="0" w:space="0"/>
            <w:left w:val="none" w:sz="0" w:space="0"/>
            <w:bottom w:val="none" w:sz="0" w:space="0"/>
            <w:right w:val="none" w:sz="0" w:space="0"/>
          </w:pgBorders>
          <w:pgNumType w:fmt="decimal"/>
          <w:cols w:space="720" w:num="1"/>
          <w:docGrid w:linePitch="312" w:charSpace="0"/>
        </w:sectPr>
      </w:pPr>
    </w:p>
    <w:p>
      <w:pPr>
        <w:rPr>
          <w:rFonts w:hint="default"/>
          <w:lang w:val="en-US" w:eastAsia="zh-CN"/>
        </w:rPr>
      </w:pPr>
      <w:r>
        <w:rPr>
          <w:rFonts w:hint="default"/>
          <w:lang w:val="en-US" w:eastAsia="zh-CN"/>
        </w:rPr>
        <w:object>
          <v:shape id="_x0000_i1029" o:spt="75" type="#_x0000_t75" style="height:412.6pt;width:665pt;" o:ole="t" filled="f" o:preferrelative="t" stroked="f" coordsize="21600,21600">
            <v:path/>
            <v:fill on="f" focussize="0,0"/>
            <v:stroke on="f"/>
            <v:imagedata r:id="rId25" o:title=""/>
            <o:lock v:ext="edit" aspectratio="f"/>
            <w10:wrap type="none"/>
            <w10:anchorlock/>
          </v:shape>
          <o:OLEObject Type="Embed" ProgID="Visio.Drawing.11" ShapeID="_x0000_i1029" DrawAspect="Content" ObjectID="_1468075729" r:id="rId24">
            <o:LockedField>false</o:LockedField>
          </o:OLEObject>
        </w:object>
      </w:r>
    </w:p>
    <w:p>
      <w:pPr>
        <w:jc w:val="center"/>
        <w:rPr>
          <w:rFonts w:hint="eastAsia"/>
          <w:b/>
          <w:bCs/>
          <w:color w:val="000000"/>
          <w:lang w:val="en-US" w:eastAsia="zh-CN"/>
        </w:rPr>
      </w:pPr>
      <w:r>
        <w:rPr>
          <w:rFonts w:hint="eastAsia"/>
          <w:b/>
          <w:bCs/>
          <w:color w:val="000000"/>
          <w:lang w:val="en-US" w:eastAsia="zh-CN"/>
        </w:rPr>
        <w:t>图2-5 项目漆料（</w:t>
      </w:r>
      <w:r>
        <w:rPr>
          <w:rFonts w:hint="eastAsia"/>
          <w:b/>
          <w:bCs/>
          <w:color w:val="auto"/>
          <w:szCs w:val="21"/>
          <w:highlight w:val="none"/>
          <w:lang w:val="en-US" w:eastAsia="zh-CN"/>
        </w:rPr>
        <w:t>浸</w:t>
      </w:r>
      <w:r>
        <w:rPr>
          <w:rFonts w:hint="eastAsia" w:eastAsia="宋体"/>
          <w:b/>
          <w:bCs/>
          <w:color w:val="auto"/>
          <w:szCs w:val="21"/>
          <w:highlight w:val="none"/>
        </w:rPr>
        <w:t>漆</w:t>
      </w:r>
      <w:r>
        <w:rPr>
          <w:rFonts w:hint="eastAsia"/>
          <w:b/>
          <w:bCs/>
          <w:color w:val="auto"/>
          <w:szCs w:val="21"/>
          <w:highlight w:val="none"/>
          <w:lang w:eastAsia="zh-CN"/>
        </w:rPr>
        <w:t>（</w:t>
      </w:r>
      <w:r>
        <w:rPr>
          <w:rFonts w:hint="eastAsia"/>
          <w:b/>
          <w:bCs/>
          <w:color w:val="auto"/>
          <w:szCs w:val="21"/>
          <w:highlight w:val="none"/>
          <w:lang w:val="en-US" w:eastAsia="zh-CN"/>
        </w:rPr>
        <w:t>绝缘漆））</w:t>
      </w:r>
      <w:r>
        <w:rPr>
          <w:rFonts w:hint="eastAsia"/>
          <w:b/>
          <w:bCs/>
          <w:color w:val="000000"/>
          <w:lang w:val="en-US" w:eastAsia="zh-CN"/>
        </w:rPr>
        <w:t>平衡图（单位 t/a）</w:t>
      </w:r>
    </w:p>
    <w:p>
      <w:pPr>
        <w:pStyle w:val="2"/>
        <w:rPr>
          <w:rFonts w:hint="default"/>
          <w:lang w:val="en-US" w:eastAsia="zh-CN"/>
        </w:rPr>
      </w:pPr>
    </w:p>
    <w:p>
      <w:pPr>
        <w:rPr>
          <w:color w:val="000000"/>
        </w:rPr>
      </w:pPr>
      <w:r>
        <w:rPr>
          <w:color w:val="000000"/>
        </w:rPr>
        <w:object>
          <v:shape id="_x0000_i1030" o:spt="75" type="#_x0000_t75" style="height:428.45pt;width:681.75pt;" o:ole="t" filled="f" o:preferrelative="t" stroked="f" coordsize="21600,21600">
            <v:path/>
            <v:fill on="f" focussize="0,0"/>
            <v:stroke on="f"/>
            <v:imagedata r:id="rId27" o:title=""/>
            <o:lock v:ext="edit" aspectratio="f"/>
            <w10:wrap type="none"/>
            <w10:anchorlock/>
          </v:shape>
          <o:OLEObject Type="Embed" ProgID="Visio.Drawing.11" ShapeID="_x0000_i1030" DrawAspect="Content" ObjectID="_1468075730" r:id="rId26">
            <o:LockedField>false</o:LockedField>
          </o:OLEObject>
        </w:object>
      </w:r>
    </w:p>
    <w:p>
      <w:pPr>
        <w:jc w:val="center"/>
        <w:rPr>
          <w:rFonts w:hint="eastAsia"/>
          <w:b/>
          <w:bCs/>
          <w:color w:val="000000"/>
          <w:lang w:val="en-US" w:eastAsia="zh-CN"/>
        </w:rPr>
      </w:pPr>
      <w:r>
        <w:rPr>
          <w:rFonts w:hint="eastAsia"/>
          <w:b/>
          <w:bCs/>
          <w:color w:val="000000"/>
          <w:lang w:val="en-US" w:eastAsia="zh-CN"/>
        </w:rPr>
        <w:t>图2-6 项目漆料（喷漆（油性油漆））平衡图（单位 t/a）</w:t>
      </w:r>
    </w:p>
    <w:p>
      <w:pPr>
        <w:pStyle w:val="2"/>
        <w:ind w:left="0" w:leftChars="0" w:firstLine="0" w:firstLineChars="0"/>
      </w:pPr>
    </w:p>
    <w:p>
      <w:pPr>
        <w:sectPr>
          <w:pgSz w:w="16838" w:h="11906" w:orient="landscape"/>
          <w:pgMar w:top="1080" w:right="1440" w:bottom="1080" w:left="1440" w:header="851" w:footer="1134" w:gutter="0"/>
          <w:pgBorders>
            <w:top w:val="none" w:sz="0" w:space="0"/>
            <w:left w:val="none" w:sz="0" w:space="0"/>
            <w:bottom w:val="none" w:sz="0" w:space="0"/>
            <w:right w:val="none" w:sz="0" w:space="0"/>
          </w:pgBorders>
          <w:pgNumType w:fmt="decimal"/>
          <w:cols w:space="720" w:num="1"/>
          <w:docGrid w:linePitch="312" w:charSpace="0"/>
        </w:sectPr>
      </w:pPr>
    </w:p>
    <w:p>
      <w:pPr>
        <w:pStyle w:val="4"/>
      </w:pPr>
      <w:r>
        <w:t>区域环境质量现状、环境保护目标及评价标准</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800" w:type="dxa"/>
            <w:vAlign w:val="center"/>
          </w:tcPr>
          <w:p>
            <w:pPr>
              <w:rPr>
                <w:color w:val="auto"/>
                <w:highlight w:val="none"/>
              </w:rPr>
            </w:pPr>
            <w:r>
              <w:rPr>
                <w:color w:val="auto"/>
                <w:highlight w:val="none"/>
              </w:rPr>
              <w:t>区域</w:t>
            </w:r>
          </w:p>
          <w:p>
            <w:pPr>
              <w:rPr>
                <w:color w:val="auto"/>
                <w:highlight w:val="none"/>
              </w:rPr>
            </w:pPr>
            <w:r>
              <w:rPr>
                <w:color w:val="auto"/>
                <w:highlight w:val="none"/>
              </w:rPr>
              <w:t>环境</w:t>
            </w:r>
          </w:p>
          <w:p>
            <w:pPr>
              <w:rPr>
                <w:color w:val="auto"/>
                <w:highlight w:val="none"/>
              </w:rPr>
            </w:pPr>
            <w:r>
              <w:rPr>
                <w:color w:val="auto"/>
                <w:highlight w:val="none"/>
              </w:rPr>
              <w:t>质量</w:t>
            </w:r>
          </w:p>
          <w:p>
            <w:pPr>
              <w:rPr>
                <w:color w:val="auto"/>
                <w:highlight w:val="none"/>
              </w:rPr>
            </w:pPr>
            <w:r>
              <w:rPr>
                <w:color w:val="auto"/>
                <w:highlight w:val="none"/>
              </w:rPr>
              <w:t>现状</w:t>
            </w:r>
          </w:p>
        </w:tc>
        <w:tc>
          <w:tcPr>
            <w:tcW w:w="8842" w:type="dxa"/>
            <w:vAlign w:val="center"/>
          </w:tcPr>
          <w:p>
            <w:pPr>
              <w:pStyle w:val="44"/>
              <w:ind w:firstLine="480"/>
              <w:rPr>
                <w:color w:val="auto"/>
                <w:highlight w:val="none"/>
              </w:rPr>
            </w:pPr>
            <w:r>
              <w:rPr>
                <w:rFonts w:hint="eastAsia"/>
                <w:color w:val="auto"/>
                <w:highlight w:val="none"/>
              </w:rPr>
              <w:t>一、大气环境</w:t>
            </w:r>
          </w:p>
          <w:p>
            <w:pPr>
              <w:pStyle w:val="44"/>
              <w:ind w:firstLine="480"/>
              <w:rPr>
                <w:color w:val="auto"/>
                <w:highlight w:val="none"/>
              </w:rPr>
            </w:pPr>
            <w:r>
              <w:rPr>
                <w:rFonts w:hint="eastAsia"/>
                <w:color w:val="auto"/>
                <w:highlight w:val="none"/>
              </w:rPr>
              <w:t>根据《环境影响评价技术导则 大气环境》规定，本评价引用江西省生态环境厅公示数据《202</w:t>
            </w:r>
            <w:r>
              <w:rPr>
                <w:rFonts w:hint="eastAsia"/>
                <w:color w:val="auto"/>
                <w:highlight w:val="none"/>
                <w:lang w:val="en-US" w:eastAsia="zh-CN"/>
              </w:rPr>
              <w:t>2</w:t>
            </w:r>
            <w:r>
              <w:rPr>
                <w:rFonts w:hint="eastAsia"/>
                <w:color w:val="auto"/>
                <w:highlight w:val="none"/>
              </w:rPr>
              <w:t>年江西省各县（市、区）六项污染物浓度年均值》中南昌市南昌县六项空气质量指标年均值，具体评价结果见表3-1。</w:t>
            </w:r>
          </w:p>
          <w:p>
            <w:pPr>
              <w:pStyle w:val="40"/>
              <w:rPr>
                <w:color w:val="auto"/>
                <w:highlight w:val="none"/>
              </w:rPr>
            </w:pPr>
            <w:r>
              <w:rPr>
                <w:rFonts w:hint="eastAsia"/>
                <w:color w:val="auto"/>
                <w:highlight w:val="none"/>
              </w:rPr>
              <w:t>环境空气现状及评价结果表</w:t>
            </w:r>
            <w:r>
              <w:rPr>
                <w:rFonts w:hint="eastAsia"/>
                <w:color w:val="auto"/>
                <w:highlight w:val="none"/>
                <w:lang w:val="en-US" w:eastAsia="zh-CN"/>
              </w:rPr>
              <w:t xml:space="preserve"> 单位ug/m</w:t>
            </w:r>
            <w:r>
              <w:rPr>
                <w:rFonts w:hint="eastAsia"/>
                <w:color w:val="auto"/>
                <w:highlight w:val="none"/>
                <w:vertAlign w:val="superscript"/>
                <w:lang w:val="en-US" w:eastAsia="zh-CN"/>
              </w:rPr>
              <w:t>3</w:t>
            </w:r>
            <w:r>
              <w:rPr>
                <w:rFonts w:hint="eastAsia"/>
                <w:color w:val="auto"/>
                <w:highlight w:val="none"/>
                <w:lang w:val="en-US" w:eastAsia="zh-CN"/>
              </w:rPr>
              <w:t>（</w:t>
            </w:r>
            <w:r>
              <w:rPr>
                <w:rFonts w:hint="default" w:ascii="Times New Roman" w:hAnsi="Times New Roman" w:eastAsia="宋体" w:cs="Times New Roman"/>
                <w:i w:val="0"/>
                <w:iCs w:val="0"/>
                <w:color w:val="auto"/>
                <w:kern w:val="0"/>
                <w:sz w:val="21"/>
                <w:szCs w:val="21"/>
                <w:u w:val="none"/>
                <w:lang w:val="en-US" w:eastAsia="zh-CN" w:bidi="ar"/>
              </w:rPr>
              <w:t>CO</w:t>
            </w:r>
            <w:r>
              <w:rPr>
                <w:rFonts w:hint="eastAsia" w:cs="Times New Roman"/>
                <w:i w:val="0"/>
                <w:iCs w:val="0"/>
                <w:color w:val="auto"/>
                <w:kern w:val="0"/>
                <w:sz w:val="21"/>
                <w:szCs w:val="21"/>
                <w:u w:val="none"/>
                <w:lang w:val="en-US" w:eastAsia="zh-CN" w:bidi="ar"/>
              </w:rPr>
              <w:t>除外）</w:t>
            </w:r>
          </w:p>
          <w:tbl>
            <w:tblPr>
              <w:tblStyle w:val="25"/>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3"/>
              <w:gridCol w:w="2405"/>
              <w:gridCol w:w="1256"/>
              <w:gridCol w:w="1006"/>
              <w:gridCol w:w="1215"/>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60" w:type="pct"/>
                  <w:tcBorders>
                    <w:top w:val="thinThickSmallGap" w:color="000000" w:sz="12"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污染物</w:t>
                  </w:r>
                </w:p>
              </w:tc>
              <w:tc>
                <w:tcPr>
                  <w:tcW w:w="1394" w:type="pct"/>
                  <w:tcBorders>
                    <w:top w:val="thinThickSmallGap"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eastAsia" w:cs="Times New Roman"/>
                      <w:i w:val="0"/>
                      <w:iCs w:val="0"/>
                      <w:color w:val="auto"/>
                      <w:kern w:val="0"/>
                      <w:sz w:val="21"/>
                      <w:szCs w:val="21"/>
                      <w:u w:val="none"/>
                      <w:lang w:val="en-US" w:eastAsia="zh-CN" w:bidi="ar"/>
                    </w:rPr>
                    <w:t>年度</w:t>
                  </w:r>
                  <w:r>
                    <w:rPr>
                      <w:rFonts w:hint="default" w:ascii="Times New Roman" w:hAnsi="Times New Roman" w:eastAsia="宋体" w:cs="Times New Roman"/>
                      <w:i w:val="0"/>
                      <w:iCs w:val="0"/>
                      <w:color w:val="auto"/>
                      <w:kern w:val="0"/>
                      <w:sz w:val="21"/>
                      <w:szCs w:val="21"/>
                      <w:u w:val="none"/>
                      <w:lang w:val="en-US" w:eastAsia="zh-CN" w:bidi="ar"/>
                    </w:rPr>
                    <w:t>评价指标</w:t>
                  </w:r>
                </w:p>
              </w:tc>
              <w:tc>
                <w:tcPr>
                  <w:tcW w:w="728" w:type="pct"/>
                  <w:tcBorders>
                    <w:top w:val="thinThickSmallGap"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现状浓度</w:t>
                  </w:r>
                </w:p>
              </w:tc>
              <w:tc>
                <w:tcPr>
                  <w:tcW w:w="583" w:type="pct"/>
                  <w:tcBorders>
                    <w:top w:val="thinThickSmallGap"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标准值</w:t>
                  </w:r>
                </w:p>
              </w:tc>
              <w:tc>
                <w:tcPr>
                  <w:tcW w:w="704" w:type="pct"/>
                  <w:tcBorders>
                    <w:top w:val="thinThickSmallGap"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占标率%</w:t>
                  </w:r>
                </w:p>
              </w:tc>
              <w:tc>
                <w:tcPr>
                  <w:tcW w:w="728" w:type="pct"/>
                  <w:tcBorders>
                    <w:top w:val="thinThickSmallGap" w:color="000000" w:sz="12"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达标情况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6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SO</w:t>
                  </w:r>
                  <w:r>
                    <w:rPr>
                      <w:rFonts w:hint="default" w:ascii="Times New Roman" w:hAnsi="Times New Roman" w:eastAsia="宋体" w:cs="Times New Roman"/>
                      <w:i w:val="0"/>
                      <w:iCs w:val="0"/>
                      <w:color w:val="auto"/>
                      <w:kern w:val="0"/>
                      <w:sz w:val="21"/>
                      <w:szCs w:val="21"/>
                      <w:u w:val="none"/>
                      <w:vertAlign w:val="subscript"/>
                      <w:lang w:val="en-US" w:eastAsia="zh-CN" w:bidi="ar"/>
                    </w:rPr>
                    <w:t>2</w:t>
                  </w:r>
                </w:p>
              </w:tc>
              <w:tc>
                <w:tcPr>
                  <w:tcW w:w="13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年平均质量浓度</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60</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13.33</w:t>
                  </w:r>
                </w:p>
              </w:tc>
              <w:tc>
                <w:tcPr>
                  <w:tcW w:w="72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6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NO</w:t>
                  </w:r>
                  <w:r>
                    <w:rPr>
                      <w:rFonts w:hint="default" w:ascii="Times New Roman" w:hAnsi="Times New Roman" w:eastAsia="宋体" w:cs="Times New Roman"/>
                      <w:i w:val="0"/>
                      <w:iCs w:val="0"/>
                      <w:color w:val="auto"/>
                      <w:kern w:val="0"/>
                      <w:sz w:val="21"/>
                      <w:szCs w:val="21"/>
                      <w:u w:val="none"/>
                      <w:vertAlign w:val="subscript"/>
                      <w:lang w:val="en-US" w:eastAsia="zh-CN" w:bidi="ar"/>
                    </w:rPr>
                    <w:t>2</w:t>
                  </w:r>
                </w:p>
              </w:tc>
              <w:tc>
                <w:tcPr>
                  <w:tcW w:w="13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1"/>
                      <w:szCs w:val="21"/>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40</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55</w:t>
                  </w:r>
                </w:p>
              </w:tc>
              <w:tc>
                <w:tcPr>
                  <w:tcW w:w="72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6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PM</w:t>
                  </w:r>
                  <w:r>
                    <w:rPr>
                      <w:rFonts w:hint="default" w:ascii="Times New Roman" w:hAnsi="Times New Roman" w:eastAsia="宋体" w:cs="Times New Roman"/>
                      <w:i w:val="0"/>
                      <w:iCs w:val="0"/>
                      <w:color w:val="auto"/>
                      <w:kern w:val="0"/>
                      <w:sz w:val="21"/>
                      <w:szCs w:val="21"/>
                      <w:u w:val="none"/>
                      <w:vertAlign w:val="subscript"/>
                      <w:lang w:val="en-US" w:eastAsia="zh-CN" w:bidi="ar"/>
                    </w:rPr>
                    <w:t>2.5</w:t>
                  </w:r>
                </w:p>
              </w:tc>
              <w:tc>
                <w:tcPr>
                  <w:tcW w:w="13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1"/>
                      <w:szCs w:val="21"/>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28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35</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80</w:t>
                  </w:r>
                </w:p>
              </w:tc>
              <w:tc>
                <w:tcPr>
                  <w:tcW w:w="72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6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PM</w:t>
                  </w:r>
                  <w:r>
                    <w:rPr>
                      <w:rFonts w:hint="default" w:ascii="Times New Roman" w:hAnsi="Times New Roman" w:eastAsia="宋体" w:cs="Times New Roman"/>
                      <w:i w:val="0"/>
                      <w:iCs w:val="0"/>
                      <w:color w:val="auto"/>
                      <w:kern w:val="0"/>
                      <w:sz w:val="21"/>
                      <w:szCs w:val="21"/>
                      <w:u w:val="none"/>
                      <w:vertAlign w:val="subscript"/>
                      <w:lang w:val="en-US" w:eastAsia="zh-CN" w:bidi="ar"/>
                    </w:rPr>
                    <w:t>10</w:t>
                  </w:r>
                </w:p>
              </w:tc>
              <w:tc>
                <w:tcPr>
                  <w:tcW w:w="13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1"/>
                      <w:szCs w:val="21"/>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55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70</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78.57</w:t>
                  </w:r>
                </w:p>
              </w:tc>
              <w:tc>
                <w:tcPr>
                  <w:tcW w:w="72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6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CO</w:t>
                  </w:r>
                  <w:r>
                    <w:rPr>
                      <w:rFonts w:hint="eastAsia" w:cs="Times New Roman"/>
                      <w:i w:val="0"/>
                      <w:iCs w:val="0"/>
                      <w:color w:val="auto"/>
                      <w:kern w:val="0"/>
                      <w:sz w:val="21"/>
                      <w:szCs w:val="21"/>
                      <w:u w:val="none"/>
                      <w:lang w:val="en-US" w:eastAsia="zh-CN" w:bidi="ar"/>
                    </w:rPr>
                    <w:t>m</w:t>
                  </w:r>
                  <w:r>
                    <w:rPr>
                      <w:rFonts w:hint="eastAsia"/>
                      <w:color w:val="auto"/>
                      <w:highlight w:val="none"/>
                      <w:lang w:val="en-US" w:eastAsia="zh-CN"/>
                    </w:rPr>
                    <w:t>g/m</w:t>
                  </w:r>
                  <w:r>
                    <w:rPr>
                      <w:rFonts w:hint="eastAsia"/>
                      <w:color w:val="auto"/>
                      <w:highlight w:val="none"/>
                      <w:vertAlign w:val="superscript"/>
                      <w:lang w:val="en-US" w:eastAsia="zh-CN"/>
                    </w:rPr>
                    <w:t>3</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color w:val="auto"/>
                    </w:rPr>
                    <w:t>第95百分位日平均浓度</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30</w:t>
                  </w:r>
                </w:p>
              </w:tc>
              <w:tc>
                <w:tcPr>
                  <w:tcW w:w="72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860" w:type="pct"/>
                  <w:tcBorders>
                    <w:top w:val="single" w:color="000000" w:sz="4" w:space="0"/>
                    <w:left w:val="nil"/>
                    <w:bottom w:val="thinThickSmallGap"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O</w:t>
                  </w:r>
                  <w:r>
                    <w:rPr>
                      <w:rFonts w:hint="default" w:ascii="Times New Roman" w:hAnsi="Times New Roman" w:eastAsia="宋体" w:cs="Times New Roman"/>
                      <w:i w:val="0"/>
                      <w:iCs w:val="0"/>
                      <w:color w:val="auto"/>
                      <w:kern w:val="0"/>
                      <w:sz w:val="21"/>
                      <w:szCs w:val="21"/>
                      <w:u w:val="none"/>
                      <w:vertAlign w:val="subscript"/>
                      <w:lang w:val="en-US" w:eastAsia="zh-CN" w:bidi="ar"/>
                    </w:rPr>
                    <w:t>3</w:t>
                  </w:r>
                </w:p>
              </w:tc>
              <w:tc>
                <w:tcPr>
                  <w:tcW w:w="1394" w:type="pct"/>
                  <w:tcBorders>
                    <w:top w:val="single" w:color="000000" w:sz="4" w:space="0"/>
                    <w:left w:val="single" w:color="000000" w:sz="4" w:space="0"/>
                    <w:bottom w:val="thinThickSmallGap" w:color="000000" w:sz="12"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cs="Times New Roman"/>
                      <w:color w:val="auto"/>
                    </w:rPr>
                    <w:t>第90百分位日平均浓度</w:t>
                  </w:r>
                </w:p>
              </w:tc>
              <w:tc>
                <w:tcPr>
                  <w:tcW w:w="728" w:type="pct"/>
                  <w:tcBorders>
                    <w:top w:val="single" w:color="000000" w:sz="4" w:space="0"/>
                    <w:left w:val="single" w:color="000000" w:sz="4" w:space="0"/>
                    <w:bottom w:val="thinThickSmallGap"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141</w:t>
                  </w:r>
                </w:p>
              </w:tc>
              <w:tc>
                <w:tcPr>
                  <w:tcW w:w="583" w:type="pct"/>
                  <w:tcBorders>
                    <w:top w:val="single" w:color="000000" w:sz="4" w:space="0"/>
                    <w:left w:val="single" w:color="000000" w:sz="4" w:space="0"/>
                    <w:bottom w:val="thinThickSmallGap"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160</w:t>
                  </w:r>
                </w:p>
              </w:tc>
              <w:tc>
                <w:tcPr>
                  <w:tcW w:w="704" w:type="pct"/>
                  <w:tcBorders>
                    <w:top w:val="single" w:color="000000" w:sz="4" w:space="0"/>
                    <w:left w:val="single" w:color="000000" w:sz="4" w:space="0"/>
                    <w:bottom w:val="thinThickSmallGap"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88.13</w:t>
                  </w:r>
                </w:p>
              </w:tc>
              <w:tc>
                <w:tcPr>
                  <w:tcW w:w="728" w:type="pct"/>
                  <w:tcBorders>
                    <w:top w:val="single" w:color="000000" w:sz="4" w:space="0"/>
                    <w:left w:val="single" w:color="000000" w:sz="4" w:space="0"/>
                    <w:bottom w:val="thinThickSmallGap" w:color="000000" w:sz="12"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达标</w:t>
                  </w:r>
                </w:p>
              </w:tc>
            </w:tr>
          </w:tbl>
          <w:p>
            <w:pPr>
              <w:pStyle w:val="44"/>
              <w:ind w:firstLine="480"/>
              <w:rPr>
                <w:color w:val="auto"/>
                <w:highlight w:val="none"/>
              </w:rPr>
            </w:pPr>
            <w:r>
              <w:rPr>
                <w:rFonts w:hint="eastAsia"/>
                <w:color w:val="auto"/>
                <w:highlight w:val="none"/>
              </w:rPr>
              <w:t>根据《环境影响评价技术导则</w:t>
            </w:r>
            <w:r>
              <w:rPr>
                <w:rFonts w:hint="eastAsia"/>
                <w:color w:val="auto"/>
                <w:highlight w:val="none"/>
                <w:lang w:val="en-US" w:eastAsia="zh-CN"/>
              </w:rPr>
              <w:t xml:space="preserve"> </w:t>
            </w:r>
            <w:r>
              <w:rPr>
                <w:rFonts w:hint="eastAsia"/>
                <w:color w:val="auto"/>
                <w:highlight w:val="none"/>
              </w:rPr>
              <w:t>大气环境》</w:t>
            </w:r>
            <w:r>
              <w:rPr>
                <w:rFonts w:hint="eastAsia"/>
                <w:color w:val="auto"/>
                <w:highlight w:val="none"/>
                <w:lang w:eastAsia="zh-CN"/>
              </w:rPr>
              <w:t>（</w:t>
            </w:r>
            <w:r>
              <w:rPr>
                <w:rFonts w:hint="eastAsia"/>
                <w:color w:val="auto"/>
                <w:highlight w:val="none"/>
              </w:rPr>
              <w:t>HJ 2.2-2018</w:t>
            </w:r>
            <w:r>
              <w:rPr>
                <w:rFonts w:hint="eastAsia"/>
                <w:color w:val="auto"/>
                <w:highlight w:val="none"/>
                <w:lang w:eastAsia="zh-CN"/>
              </w:rPr>
              <w:t>）</w:t>
            </w:r>
            <w:r>
              <w:rPr>
                <w:rFonts w:hint="eastAsia"/>
                <w:color w:val="auto"/>
                <w:highlight w:val="none"/>
              </w:rPr>
              <w:t>，城市环境空气质量达标情况评价指标为SO</w:t>
            </w:r>
            <w:r>
              <w:rPr>
                <w:rFonts w:hint="eastAsia"/>
                <w:color w:val="auto"/>
                <w:highlight w:val="none"/>
                <w:vertAlign w:val="subscript"/>
              </w:rPr>
              <w:t>2</w:t>
            </w:r>
            <w:r>
              <w:rPr>
                <w:rFonts w:hint="eastAsia"/>
                <w:color w:val="auto"/>
                <w:highlight w:val="none"/>
              </w:rPr>
              <w:t>、NO</w:t>
            </w:r>
            <w:r>
              <w:rPr>
                <w:rFonts w:hint="eastAsia"/>
                <w:color w:val="auto"/>
                <w:highlight w:val="none"/>
                <w:vertAlign w:val="subscript"/>
              </w:rPr>
              <w:t>2</w:t>
            </w:r>
            <w:r>
              <w:rPr>
                <w:rFonts w:hint="eastAsia"/>
                <w:color w:val="auto"/>
                <w:highlight w:val="none"/>
              </w:rPr>
              <w:t>、PM</w:t>
            </w:r>
            <w:r>
              <w:rPr>
                <w:rFonts w:hint="eastAsia"/>
                <w:color w:val="auto"/>
                <w:highlight w:val="none"/>
                <w:vertAlign w:val="subscript"/>
              </w:rPr>
              <w:t>10</w:t>
            </w:r>
            <w:r>
              <w:rPr>
                <w:rFonts w:hint="eastAsia"/>
                <w:color w:val="auto"/>
                <w:highlight w:val="none"/>
              </w:rPr>
              <w:t>、PM</w:t>
            </w:r>
            <w:r>
              <w:rPr>
                <w:rFonts w:hint="eastAsia"/>
                <w:color w:val="auto"/>
                <w:highlight w:val="none"/>
                <w:vertAlign w:val="subscript"/>
              </w:rPr>
              <w:t>2.5</w:t>
            </w:r>
            <w:r>
              <w:rPr>
                <w:rFonts w:hint="eastAsia"/>
                <w:color w:val="auto"/>
                <w:highlight w:val="none"/>
              </w:rPr>
              <w:t>、CO和O</w:t>
            </w:r>
            <w:r>
              <w:rPr>
                <w:rFonts w:hint="eastAsia"/>
                <w:color w:val="auto"/>
                <w:highlight w:val="none"/>
                <w:vertAlign w:val="subscript"/>
              </w:rPr>
              <w:t>3</w:t>
            </w:r>
            <w:r>
              <w:rPr>
                <w:rFonts w:hint="eastAsia"/>
                <w:color w:val="auto"/>
                <w:highlight w:val="none"/>
              </w:rPr>
              <w:t>，六项污染物全部达标即为城市环境空气质量达标。</w:t>
            </w:r>
          </w:p>
          <w:p>
            <w:pPr>
              <w:pStyle w:val="44"/>
              <w:ind w:firstLine="480"/>
              <w:rPr>
                <w:color w:val="auto"/>
                <w:highlight w:val="none"/>
              </w:rPr>
            </w:pPr>
            <w:r>
              <w:rPr>
                <w:rFonts w:hint="eastAsia"/>
                <w:color w:val="auto"/>
                <w:highlight w:val="none"/>
              </w:rPr>
              <w:t>根据上表，六项污染物均满足《环境</w:t>
            </w:r>
            <w:r>
              <w:rPr>
                <w:rFonts w:hint="eastAsia"/>
                <w:color w:val="auto"/>
                <w:highlight w:val="none"/>
                <w:lang w:eastAsia="zh-CN"/>
              </w:rPr>
              <w:t>空气</w:t>
            </w:r>
            <w:r>
              <w:rPr>
                <w:rFonts w:hint="eastAsia"/>
                <w:color w:val="auto"/>
                <w:highlight w:val="none"/>
              </w:rPr>
              <w:t>质量标准》（GB3095-2012）二级标准，项目所在地202</w:t>
            </w:r>
            <w:r>
              <w:rPr>
                <w:rFonts w:hint="eastAsia"/>
                <w:color w:val="auto"/>
                <w:highlight w:val="none"/>
                <w:lang w:val="en-US" w:eastAsia="zh-CN"/>
              </w:rPr>
              <w:t>2</w:t>
            </w:r>
            <w:r>
              <w:rPr>
                <w:rFonts w:hint="eastAsia"/>
                <w:color w:val="auto"/>
                <w:highlight w:val="none"/>
              </w:rPr>
              <w:t>年区域环境空气质量属达标区域。</w:t>
            </w:r>
          </w:p>
          <w:p>
            <w:pPr>
              <w:pStyle w:val="44"/>
              <w:ind w:firstLine="480"/>
              <w:rPr>
                <w:color w:val="auto"/>
                <w:highlight w:val="none"/>
              </w:rPr>
            </w:pPr>
            <w:r>
              <w:rPr>
                <w:rFonts w:hint="eastAsia"/>
                <w:color w:val="auto"/>
                <w:highlight w:val="none"/>
              </w:rPr>
              <w:t>根据生态环境部环境工程评估中心《建设项目环境影响报告表》内容、格式及编制技术指南常见问题解答：</w:t>
            </w:r>
          </w:p>
          <w:p>
            <w:pPr>
              <w:pStyle w:val="44"/>
              <w:ind w:firstLine="480"/>
              <w:rPr>
                <w:color w:val="auto"/>
                <w:highlight w:val="none"/>
              </w:rPr>
            </w:pPr>
            <w:r>
              <w:rPr>
                <w:rFonts w:hint="eastAsia"/>
                <w:color w:val="auto"/>
                <w:highlight w:val="none"/>
              </w:rPr>
              <w:t>①如判定为需要开展大气专项评价，则按照《环境影响评价技术导则 大气环境》（HJ2.2-2018）要求开展相关监测工作。如判定为无需开展大气专项评价，统一按照技术指南要求开展工作。</w:t>
            </w:r>
          </w:p>
          <w:p>
            <w:pPr>
              <w:pStyle w:val="44"/>
              <w:ind w:firstLine="480"/>
              <w:rPr>
                <w:color w:val="auto"/>
                <w:highlight w:val="none"/>
              </w:rPr>
            </w:pPr>
            <w:r>
              <w:rPr>
                <w:rFonts w:hint="eastAsia"/>
                <w:color w:val="auto"/>
                <w:highlight w:val="none"/>
              </w:rPr>
              <w:t>②技术指南中提到“排放国家、地方环境空气质量标准中有标准限值要求的特征污染物”，其中环境空气质量标准指《环境空气质量标准》（GB3095-2012）和地方的环境空气质量标准，不包括《环境影响评价技术导则 大气环境》（HJ2.2-2018）附录D、《苏联居住区标准》（CH245-71）《大气污染物综合排放标准详解》等导则或参考资料。排放的特征污染物需要在国家、地方环境空气质量标准中有限值要求才涉及现状监测，且优先引用现有监测数据。</w:t>
            </w:r>
          </w:p>
          <w:p>
            <w:pPr>
              <w:pStyle w:val="44"/>
              <w:ind w:firstLine="480"/>
              <w:rPr>
                <w:color w:val="auto"/>
                <w:highlight w:val="none"/>
              </w:rPr>
            </w:pPr>
            <w:r>
              <w:rPr>
                <w:rFonts w:hint="eastAsia"/>
                <w:color w:val="auto"/>
                <w:highlight w:val="none"/>
              </w:rPr>
              <w:t>本项目</w:t>
            </w:r>
            <w:r>
              <w:rPr>
                <w:rFonts w:hint="eastAsia"/>
                <w:color w:val="auto"/>
                <w:highlight w:val="none"/>
                <w:lang w:val="en-US" w:eastAsia="zh-CN"/>
              </w:rPr>
              <w:t>无需设置</w:t>
            </w:r>
            <w:r>
              <w:rPr>
                <w:rFonts w:hint="eastAsia"/>
                <w:color w:val="auto"/>
                <w:highlight w:val="none"/>
              </w:rPr>
              <w:t>大气专项评价，按照技术指南要求开展工作要求开展相关监测工作，本项目特征污染物不在《环境空气质量标准》（GB3095</w:t>
            </w:r>
            <w:r>
              <w:rPr>
                <w:rFonts w:hint="eastAsia"/>
                <w:color w:val="auto"/>
                <w:highlight w:val="none"/>
                <w:lang w:val="en-US" w:eastAsia="zh-CN"/>
              </w:rPr>
              <w:t>-2012</w:t>
            </w:r>
            <w:r>
              <w:rPr>
                <w:rFonts w:hint="eastAsia"/>
                <w:color w:val="auto"/>
                <w:highlight w:val="none"/>
              </w:rPr>
              <w:t>）标准中，可不开展环境现状监测。</w:t>
            </w:r>
          </w:p>
          <w:p>
            <w:pPr>
              <w:pStyle w:val="44"/>
              <w:ind w:firstLine="480"/>
              <w:rPr>
                <w:rFonts w:cs="等线"/>
                <w:color w:val="auto"/>
                <w:highlight w:val="none"/>
              </w:rPr>
            </w:pPr>
            <w:r>
              <w:rPr>
                <w:rFonts w:hint="eastAsia"/>
                <w:color w:val="auto"/>
                <w:highlight w:val="none"/>
              </w:rPr>
              <w:t>二、地表水环境</w:t>
            </w:r>
          </w:p>
          <w:p>
            <w:pPr>
              <w:pStyle w:val="58"/>
              <w:rPr>
                <w:rFonts w:cs="等线"/>
                <w:color w:val="auto"/>
                <w:highlight w:val="none"/>
              </w:rPr>
            </w:pPr>
            <w:r>
              <w:rPr>
                <w:rFonts w:hint="eastAsia" w:cs="等线"/>
                <w:color w:val="auto"/>
                <w:highlight w:val="none"/>
              </w:rPr>
              <w:t>根据《环境影响评价技术导则-地表水环境》(HJ2.3-2018)，水环境质量现状调查应优先采用国务院生态环境保护主管部门统一发布的水环境状况信息。</w:t>
            </w:r>
          </w:p>
          <w:p>
            <w:pPr>
              <w:spacing w:line="360" w:lineRule="auto"/>
              <w:ind w:firstLine="464"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4"/>
                <w:sz w:val="24"/>
                <w:szCs w:val="24"/>
                <w:highlight w:val="none"/>
              </w:rPr>
              <w:t>为了解项目所在地地表水环境现状，本次项目引用</w:t>
            </w:r>
            <w:r>
              <w:rPr>
                <w:rFonts w:hint="default" w:ascii="Times New Roman" w:hAnsi="Times New Roman" w:eastAsia="宋体" w:cs="Times New Roman"/>
                <w:color w:val="auto"/>
                <w:spacing w:val="-4"/>
                <w:sz w:val="24"/>
                <w:szCs w:val="24"/>
                <w:highlight w:val="none"/>
                <w:lang w:eastAsia="zh-CN"/>
              </w:rPr>
              <w:t>江西省新业实业有限公司</w:t>
            </w:r>
            <w:r>
              <w:rPr>
                <w:rFonts w:hint="default" w:ascii="Times New Roman" w:hAnsi="Times New Roman" w:eastAsia="宋体" w:cs="Times New Roman"/>
                <w:color w:val="auto"/>
                <w:sz w:val="24"/>
                <w:szCs w:val="24"/>
                <w:highlight w:val="none"/>
              </w:rPr>
              <w:t>202</w:t>
            </w: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pacing w:val="-5"/>
                <w:sz w:val="24"/>
                <w:szCs w:val="24"/>
                <w:highlight w:val="none"/>
              </w:rPr>
              <w:t>年委托江西全能力检测技术有限公司布设</w:t>
            </w:r>
            <w:r>
              <w:rPr>
                <w:rFonts w:hint="eastAsia"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个地表水环境监测断面监测数据，其监测断面布设情况见下表。本项目废水排放去向与</w:t>
            </w:r>
            <w:r>
              <w:rPr>
                <w:rFonts w:hint="default" w:ascii="Times New Roman" w:hAnsi="Times New Roman" w:eastAsia="宋体" w:cs="Times New Roman"/>
                <w:color w:val="auto"/>
                <w:spacing w:val="-4"/>
                <w:sz w:val="24"/>
                <w:szCs w:val="24"/>
                <w:highlight w:val="none"/>
                <w:lang w:eastAsia="zh-CN"/>
              </w:rPr>
              <w:t>江西省新业实业有限公司</w:t>
            </w:r>
            <w:r>
              <w:rPr>
                <w:rFonts w:hint="default" w:ascii="Times New Roman" w:hAnsi="Times New Roman" w:eastAsia="宋体" w:cs="Times New Roman"/>
                <w:color w:val="auto"/>
                <w:sz w:val="24"/>
                <w:szCs w:val="24"/>
                <w:highlight w:val="none"/>
              </w:rPr>
              <w:t>废水排放去向相同，均进入</w:t>
            </w:r>
            <w:r>
              <w:rPr>
                <w:rFonts w:hint="eastAsia" w:cs="Times New Roman"/>
                <w:color w:val="auto"/>
                <w:sz w:val="24"/>
                <w:szCs w:val="24"/>
                <w:highlight w:val="none"/>
                <w:lang w:eastAsia="zh-CN"/>
              </w:rPr>
              <w:t>小蓝经济开发区污水处理厂</w:t>
            </w:r>
            <w:r>
              <w:rPr>
                <w:rFonts w:hint="default" w:ascii="Times New Roman" w:hAnsi="Times New Roman" w:eastAsia="宋体" w:cs="Times New Roman"/>
                <w:color w:val="auto"/>
                <w:sz w:val="24"/>
                <w:szCs w:val="24"/>
                <w:highlight w:val="none"/>
                <w:lang w:val="en-US" w:eastAsia="zh-CN"/>
              </w:rPr>
              <w:t>进行处理</w:t>
            </w:r>
            <w:r>
              <w:rPr>
                <w:rFonts w:hint="default" w:ascii="Times New Roman" w:hAnsi="Times New Roman" w:eastAsia="宋体" w:cs="Times New Roman"/>
                <w:color w:val="auto"/>
                <w:sz w:val="24"/>
                <w:szCs w:val="24"/>
                <w:highlight w:val="none"/>
              </w:rPr>
              <w:t>，经污水处理厂深度处理后外排雄溪河，且202</w:t>
            </w: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年</w:t>
            </w:r>
            <w:r>
              <w:rPr>
                <w:rFonts w:hint="eastAsia"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月</w:t>
            </w:r>
            <w:r>
              <w:rPr>
                <w:rFonts w:hint="eastAsia"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日～</w:t>
            </w:r>
            <w:r>
              <w:rPr>
                <w:rFonts w:hint="eastAsia"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rPr>
              <w:t>日至今项目周边环境质量</w:t>
            </w:r>
            <w:r>
              <w:rPr>
                <w:rFonts w:hint="default" w:ascii="Times New Roman" w:hAnsi="Times New Roman" w:eastAsia="宋体" w:cs="Times New Roman"/>
                <w:color w:val="auto"/>
                <w:sz w:val="24"/>
                <w:szCs w:val="24"/>
                <w:highlight w:val="none"/>
                <w:lang w:val="en-US" w:eastAsia="zh-CN"/>
              </w:rPr>
              <w:t>基本</w:t>
            </w:r>
            <w:r>
              <w:rPr>
                <w:rFonts w:hint="default" w:ascii="Times New Roman" w:hAnsi="Times New Roman" w:eastAsia="宋体" w:cs="Times New Roman"/>
                <w:color w:val="auto"/>
                <w:sz w:val="24"/>
                <w:szCs w:val="24"/>
                <w:highlight w:val="none"/>
              </w:rPr>
              <w:t>未发生变化，因此引用的环境质量现状数据可以说明本项目所在地现在的地表水环境质量状况。</w:t>
            </w:r>
          </w:p>
          <w:p>
            <w:pPr>
              <w:spacing w:line="360" w:lineRule="auto"/>
              <w:ind w:firstLine="480" w:firstLineChars="200"/>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rPr>
              <w:t>地表水水质监测断面一览表见表</w:t>
            </w:r>
            <w:r>
              <w:rPr>
                <w:rFonts w:hint="eastAsia" w:ascii="Times New Roman" w:hAnsi="Times New Roman" w:eastAsia="宋体" w:cs="Times New Roman"/>
                <w:color w:val="auto"/>
                <w:sz w:val="24"/>
                <w:szCs w:val="24"/>
                <w:highlight w:val="none"/>
                <w:lang w:val="en-US" w:eastAsia="zh-CN"/>
              </w:rPr>
              <w:t>3-3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zh-CN"/>
              </w:rPr>
              <w:t>监测数据结果统计见表</w:t>
            </w:r>
            <w:r>
              <w:rPr>
                <w:rFonts w:hint="eastAsia" w:ascii="Times New Roman" w:hAnsi="Times New Roman" w:eastAsia="宋体" w:cs="Times New Roman"/>
                <w:color w:val="auto"/>
                <w:sz w:val="24"/>
                <w:szCs w:val="24"/>
                <w:highlight w:val="none"/>
                <w:lang w:val="en-US" w:eastAsia="zh-CN"/>
              </w:rPr>
              <w:t>3-4</w:t>
            </w:r>
            <w:r>
              <w:rPr>
                <w:rFonts w:hint="default" w:ascii="Times New Roman" w:hAnsi="Times New Roman" w:eastAsia="宋体" w:cs="Times New Roman"/>
                <w:color w:val="auto"/>
                <w:sz w:val="24"/>
                <w:szCs w:val="24"/>
                <w:highlight w:val="none"/>
                <w:lang w:val="zh-CN"/>
              </w:rPr>
              <w:t>。</w:t>
            </w:r>
          </w:p>
          <w:p>
            <w:pPr>
              <w:pStyle w:val="4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地表水环境监测</w:t>
            </w:r>
            <w:r>
              <w:rPr>
                <w:rFonts w:hint="eastAsia" w:ascii="Times New Roman" w:hAnsi="Times New Roman" w:eastAsia="宋体" w:cs="Times New Roman"/>
                <w:color w:val="auto"/>
                <w:highlight w:val="none"/>
                <w:lang w:val="en-US" w:eastAsia="zh-CN"/>
              </w:rPr>
              <w:t>断面布置情况</w:t>
            </w:r>
          </w:p>
          <w:tbl>
            <w:tblPr>
              <w:tblStyle w:val="25"/>
              <w:tblW w:w="4998" w:type="pct"/>
              <w:jc w:val="center"/>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2" w:space="0"/>
              </w:tblBorders>
              <w:tblLayout w:type="fixed"/>
              <w:tblCellMar>
                <w:top w:w="0" w:type="dxa"/>
                <w:left w:w="0" w:type="dxa"/>
                <w:bottom w:w="0" w:type="dxa"/>
                <w:right w:w="0" w:type="dxa"/>
              </w:tblCellMar>
            </w:tblPr>
            <w:tblGrid>
              <w:gridCol w:w="871"/>
              <w:gridCol w:w="5356"/>
              <w:gridCol w:w="910"/>
              <w:gridCol w:w="1486"/>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2" w:space="0"/>
                </w:tblBorders>
                <w:tblCellMar>
                  <w:top w:w="0" w:type="dxa"/>
                  <w:left w:w="0" w:type="dxa"/>
                  <w:bottom w:w="0" w:type="dxa"/>
                  <w:right w:w="0" w:type="dxa"/>
                </w:tblCellMar>
              </w:tblPrEx>
              <w:trPr>
                <w:trHeight w:val="340" w:hRule="atLeast"/>
                <w:jc w:val="center"/>
              </w:trPr>
              <w:tc>
                <w:tcPr>
                  <w:tcW w:w="505" w:type="pct"/>
                  <w:tcBorders>
                    <w:tl2br w:val="nil"/>
                    <w:tr2bl w:val="nil"/>
                  </w:tcBorders>
                  <w:noWrap w:val="0"/>
                  <w:vAlign w:val="center"/>
                </w:tcPr>
                <w:p>
                  <w:pPr>
                    <w:pStyle w:val="38"/>
                    <w:bidi w:val="0"/>
                    <w:rPr>
                      <w:rFonts w:hint="default"/>
                      <w:color w:val="auto"/>
                      <w:highlight w:val="none"/>
                    </w:rPr>
                  </w:pPr>
                  <w:r>
                    <w:rPr>
                      <w:rFonts w:hint="eastAsia"/>
                      <w:color w:val="auto"/>
                      <w:highlight w:val="none"/>
                      <w:lang w:val="en-US" w:eastAsia="zh-CN"/>
                    </w:rPr>
                    <w:t>断面编</w:t>
                  </w:r>
                  <w:r>
                    <w:rPr>
                      <w:rFonts w:hint="default"/>
                      <w:color w:val="auto"/>
                      <w:highlight w:val="none"/>
                    </w:rPr>
                    <w:t>号</w:t>
                  </w:r>
                </w:p>
              </w:tc>
              <w:tc>
                <w:tcPr>
                  <w:tcW w:w="3105" w:type="pct"/>
                  <w:tcBorders>
                    <w:tl2br w:val="nil"/>
                    <w:tr2bl w:val="nil"/>
                  </w:tcBorders>
                  <w:noWrap w:val="0"/>
                  <w:vAlign w:val="center"/>
                </w:tcPr>
                <w:p>
                  <w:pPr>
                    <w:pStyle w:val="38"/>
                    <w:bidi w:val="0"/>
                    <w:rPr>
                      <w:rFonts w:hint="default"/>
                      <w:color w:val="auto"/>
                      <w:highlight w:val="none"/>
                    </w:rPr>
                  </w:pPr>
                  <w:r>
                    <w:rPr>
                      <w:rFonts w:hint="default"/>
                      <w:color w:val="auto"/>
                      <w:highlight w:val="none"/>
                    </w:rPr>
                    <w:t>监测断面位置</w:t>
                  </w:r>
                </w:p>
              </w:tc>
              <w:tc>
                <w:tcPr>
                  <w:tcW w:w="527" w:type="pct"/>
                  <w:tcBorders>
                    <w:tl2br w:val="nil"/>
                    <w:tr2bl w:val="nil"/>
                  </w:tcBorders>
                  <w:noWrap w:val="0"/>
                  <w:vAlign w:val="center"/>
                </w:tcPr>
                <w:p>
                  <w:pPr>
                    <w:pStyle w:val="38"/>
                    <w:bidi w:val="0"/>
                    <w:rPr>
                      <w:rFonts w:hint="default"/>
                      <w:color w:val="auto"/>
                      <w:highlight w:val="none"/>
                    </w:rPr>
                  </w:pPr>
                  <w:r>
                    <w:rPr>
                      <w:rFonts w:hint="default"/>
                      <w:color w:val="auto"/>
                      <w:highlight w:val="none"/>
                    </w:rPr>
                    <w:t>断面功能</w:t>
                  </w:r>
                </w:p>
              </w:tc>
              <w:tc>
                <w:tcPr>
                  <w:tcW w:w="861" w:type="pct"/>
                  <w:tcBorders>
                    <w:tl2br w:val="nil"/>
                    <w:tr2bl w:val="nil"/>
                  </w:tcBorders>
                  <w:noWrap w:val="0"/>
                  <w:vAlign w:val="center"/>
                </w:tcPr>
                <w:p>
                  <w:pPr>
                    <w:pStyle w:val="38"/>
                    <w:bidi w:val="0"/>
                    <w:rPr>
                      <w:rFonts w:hint="default"/>
                      <w:color w:val="auto"/>
                      <w:highlight w:val="none"/>
                    </w:rPr>
                  </w:pPr>
                  <w:r>
                    <w:rPr>
                      <w:rFonts w:hint="default"/>
                      <w:color w:val="auto"/>
                      <w:highlight w:val="none"/>
                    </w:rPr>
                    <w:t>备注</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2" w:space="0"/>
                </w:tblBorders>
                <w:tblCellMar>
                  <w:top w:w="0" w:type="dxa"/>
                  <w:left w:w="0" w:type="dxa"/>
                  <w:bottom w:w="0" w:type="dxa"/>
                  <w:right w:w="0" w:type="dxa"/>
                </w:tblCellMar>
              </w:tblPrEx>
              <w:trPr>
                <w:trHeight w:val="340" w:hRule="atLeast"/>
                <w:jc w:val="center"/>
              </w:trPr>
              <w:tc>
                <w:tcPr>
                  <w:tcW w:w="505" w:type="pct"/>
                  <w:tcBorders>
                    <w:tl2br w:val="nil"/>
                    <w:tr2bl w:val="nil"/>
                  </w:tcBorders>
                  <w:noWrap w:val="0"/>
                  <w:vAlign w:val="center"/>
                </w:tcPr>
                <w:p>
                  <w:pPr>
                    <w:pStyle w:val="61"/>
                    <w:rPr>
                      <w:rFonts w:hint="default" w:ascii="Times New Roman" w:hAnsi="Times New Roman" w:cs="Times New Roman"/>
                      <w:color w:val="0000FF"/>
                      <w:highlight w:val="none"/>
                    </w:rPr>
                  </w:pPr>
                  <w:r>
                    <w:rPr>
                      <w:rFonts w:hint="default" w:ascii="Times New Roman" w:hAnsi="Times New Roman" w:cs="Times New Roman"/>
                      <w:color w:val="000000" w:themeColor="text1"/>
                      <w:kern w:val="0"/>
                      <w14:textFill>
                        <w14:solidFill>
                          <w14:schemeClr w14:val="tx1"/>
                        </w14:solidFill>
                      </w14:textFill>
                    </w:rPr>
                    <w:t>SW1</w:t>
                  </w:r>
                </w:p>
              </w:tc>
              <w:tc>
                <w:tcPr>
                  <w:tcW w:w="3105" w:type="pct"/>
                  <w:tcBorders>
                    <w:tl2br w:val="nil"/>
                    <w:tr2bl w:val="nil"/>
                  </w:tcBorders>
                  <w:noWrap w:val="0"/>
                  <w:vAlign w:val="center"/>
                </w:tcPr>
                <w:p>
                  <w:pPr>
                    <w:pStyle w:val="61"/>
                    <w:rPr>
                      <w:rFonts w:hint="default" w:ascii="Times New Roman" w:hAnsi="Times New Roman" w:cs="Times New Roman"/>
                      <w:color w:val="0000FF"/>
                      <w:highlight w:val="none"/>
                    </w:rPr>
                  </w:pPr>
                  <w:r>
                    <w:rPr>
                      <w:rFonts w:hint="default" w:ascii="Times New Roman" w:hAnsi="Times New Roman" w:cs="Times New Roman"/>
                      <w:color w:val="auto"/>
                      <w:highlight w:val="none"/>
                      <w:lang w:eastAsia="zh-CN"/>
                    </w:rPr>
                    <w:t>小蓝经济开发区污水处理厂</w:t>
                  </w:r>
                  <w:r>
                    <w:rPr>
                      <w:rFonts w:hint="default" w:ascii="Times New Roman" w:hAnsi="Times New Roman" w:cs="Times New Roman"/>
                      <w:color w:val="auto"/>
                      <w:highlight w:val="none"/>
                    </w:rPr>
                    <w:t>废水进入雄溪河处上游500m</w:t>
                  </w:r>
                </w:p>
              </w:tc>
              <w:tc>
                <w:tcPr>
                  <w:tcW w:w="527" w:type="pct"/>
                  <w:tcBorders>
                    <w:tl2br w:val="nil"/>
                    <w:tr2bl w:val="nil"/>
                  </w:tcBorders>
                  <w:noWrap w:val="0"/>
                  <w:vAlign w:val="center"/>
                </w:tcPr>
                <w:p>
                  <w:pPr>
                    <w:pStyle w:val="61"/>
                    <w:rPr>
                      <w:rFonts w:hint="default"/>
                      <w:color w:val="0000FF"/>
                      <w:highlight w:val="none"/>
                    </w:rPr>
                  </w:pPr>
                  <w:r>
                    <w:rPr>
                      <w:rFonts w:hint="eastAsia"/>
                      <w:color w:val="000000" w:themeColor="text1"/>
                      <w:kern w:val="0"/>
                      <w14:textFill>
                        <w14:solidFill>
                          <w14:schemeClr w14:val="tx1"/>
                        </w14:solidFill>
                      </w14:textFill>
                    </w:rPr>
                    <w:t>对照断面</w:t>
                  </w:r>
                </w:p>
              </w:tc>
              <w:tc>
                <w:tcPr>
                  <w:tcW w:w="861" w:type="pct"/>
                  <w:vMerge w:val="restart"/>
                  <w:tcBorders>
                    <w:tl2br w:val="nil"/>
                    <w:tr2bl w:val="nil"/>
                  </w:tcBorders>
                  <w:noWrap w:val="0"/>
                  <w:vAlign w:val="center"/>
                </w:tcPr>
                <w:p>
                  <w:pPr>
                    <w:pStyle w:val="38"/>
                    <w:bidi w:val="0"/>
                    <w:rPr>
                      <w:rFonts w:hint="default"/>
                      <w:color w:val="auto"/>
                      <w:highlight w:val="none"/>
                    </w:rPr>
                  </w:pPr>
                  <w:r>
                    <w:rPr>
                      <w:rFonts w:hint="default"/>
                      <w:color w:val="auto"/>
                      <w:highlight w:val="none"/>
                    </w:rPr>
                    <w:t>《地表水环境质量标准》（GB3838-2002）Ⅳ类标准</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2" w:space="0"/>
                </w:tblBorders>
                <w:tblCellMar>
                  <w:top w:w="0" w:type="dxa"/>
                  <w:left w:w="0" w:type="dxa"/>
                  <w:bottom w:w="0" w:type="dxa"/>
                  <w:right w:w="0" w:type="dxa"/>
                </w:tblCellMar>
              </w:tblPrEx>
              <w:trPr>
                <w:trHeight w:val="340" w:hRule="atLeast"/>
                <w:jc w:val="center"/>
              </w:trPr>
              <w:tc>
                <w:tcPr>
                  <w:tcW w:w="505" w:type="pct"/>
                  <w:tcBorders>
                    <w:tl2br w:val="nil"/>
                    <w:tr2bl w:val="nil"/>
                  </w:tcBorders>
                  <w:noWrap w:val="0"/>
                  <w:vAlign w:val="center"/>
                </w:tcPr>
                <w:p>
                  <w:pPr>
                    <w:pStyle w:val="61"/>
                    <w:rPr>
                      <w:rFonts w:hint="default" w:ascii="Times New Roman" w:hAnsi="Times New Roman" w:cs="Times New Roman"/>
                      <w:color w:val="0000FF"/>
                      <w:highlight w:val="none"/>
                    </w:rPr>
                  </w:pPr>
                  <w:r>
                    <w:rPr>
                      <w:rFonts w:hint="default" w:ascii="Times New Roman" w:hAnsi="Times New Roman" w:cs="Times New Roman"/>
                      <w:color w:val="000000" w:themeColor="text1"/>
                      <w:kern w:val="0"/>
                      <w14:textFill>
                        <w14:solidFill>
                          <w14:schemeClr w14:val="tx1"/>
                        </w14:solidFill>
                      </w14:textFill>
                    </w:rPr>
                    <w:t>SW2</w:t>
                  </w:r>
                </w:p>
              </w:tc>
              <w:tc>
                <w:tcPr>
                  <w:tcW w:w="3105" w:type="pct"/>
                  <w:tcBorders>
                    <w:tl2br w:val="nil"/>
                    <w:tr2bl w:val="nil"/>
                  </w:tcBorders>
                  <w:noWrap w:val="0"/>
                  <w:vAlign w:val="center"/>
                </w:tcPr>
                <w:p>
                  <w:pPr>
                    <w:pStyle w:val="61"/>
                    <w:rPr>
                      <w:rFonts w:hint="default" w:ascii="Times New Roman" w:hAnsi="Times New Roman" w:cs="Times New Roman"/>
                      <w:color w:val="0000FF"/>
                      <w:highlight w:val="none"/>
                    </w:rPr>
                  </w:pPr>
                  <w:r>
                    <w:rPr>
                      <w:rFonts w:hint="default" w:ascii="Times New Roman" w:hAnsi="Times New Roman" w:cs="Times New Roman"/>
                      <w:color w:val="auto"/>
                      <w:highlight w:val="none"/>
                      <w:lang w:eastAsia="zh-CN"/>
                    </w:rPr>
                    <w:t>小蓝经济开发区污水处理厂</w:t>
                  </w:r>
                  <w:r>
                    <w:rPr>
                      <w:rFonts w:hint="default" w:ascii="Times New Roman" w:hAnsi="Times New Roman" w:cs="Times New Roman"/>
                      <w:color w:val="auto"/>
                      <w:highlight w:val="none"/>
                    </w:rPr>
                    <w:t>废水进入雄溪河</w:t>
                  </w:r>
                  <w:r>
                    <w:rPr>
                      <w:rFonts w:hint="default" w:ascii="Times New Roman" w:hAnsi="Times New Roman" w:cs="Times New Roman"/>
                      <w:color w:val="000000" w:themeColor="text1"/>
                      <w:kern w:val="0"/>
                      <w:szCs w:val="21"/>
                      <w14:textFill>
                        <w14:solidFill>
                          <w14:schemeClr w14:val="tx1"/>
                        </w14:solidFill>
                      </w14:textFill>
                    </w:rPr>
                    <w:t>下游1500m</w:t>
                  </w:r>
                </w:p>
              </w:tc>
              <w:tc>
                <w:tcPr>
                  <w:tcW w:w="527" w:type="pct"/>
                  <w:tcBorders>
                    <w:tl2br w:val="nil"/>
                    <w:tr2bl w:val="nil"/>
                  </w:tcBorders>
                  <w:noWrap w:val="0"/>
                  <w:vAlign w:val="center"/>
                </w:tcPr>
                <w:p>
                  <w:pPr>
                    <w:pStyle w:val="61"/>
                    <w:rPr>
                      <w:rFonts w:hint="default"/>
                      <w:color w:val="0000FF"/>
                      <w:highlight w:val="none"/>
                    </w:rPr>
                  </w:pPr>
                  <w:r>
                    <w:rPr>
                      <w:rFonts w:hint="eastAsia"/>
                      <w:color w:val="000000" w:themeColor="text1"/>
                      <w:kern w:val="0"/>
                      <w14:textFill>
                        <w14:solidFill>
                          <w14:schemeClr w14:val="tx1"/>
                        </w14:solidFill>
                      </w14:textFill>
                    </w:rPr>
                    <w:t>控制断面</w:t>
                  </w:r>
                </w:p>
              </w:tc>
              <w:tc>
                <w:tcPr>
                  <w:tcW w:w="861" w:type="pct"/>
                  <w:vMerge w:val="continue"/>
                  <w:tcBorders>
                    <w:tl2br w:val="nil"/>
                    <w:tr2bl w:val="nil"/>
                  </w:tcBorders>
                  <w:noWrap w:val="0"/>
                  <w:vAlign w:val="center"/>
                </w:tcPr>
                <w:p>
                  <w:pPr>
                    <w:pStyle w:val="38"/>
                    <w:bidi w:val="0"/>
                    <w:rPr>
                      <w:rFonts w:hint="default"/>
                      <w:color w:val="auto"/>
                      <w:highlight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2" w:space="0"/>
                </w:tblBorders>
                <w:tblCellMar>
                  <w:top w:w="0" w:type="dxa"/>
                  <w:left w:w="0" w:type="dxa"/>
                  <w:bottom w:w="0" w:type="dxa"/>
                  <w:right w:w="0" w:type="dxa"/>
                </w:tblCellMar>
              </w:tblPrEx>
              <w:trPr>
                <w:trHeight w:val="340" w:hRule="atLeast"/>
                <w:jc w:val="center"/>
              </w:trPr>
              <w:tc>
                <w:tcPr>
                  <w:tcW w:w="505" w:type="pct"/>
                  <w:tcBorders>
                    <w:tl2br w:val="nil"/>
                    <w:tr2bl w:val="nil"/>
                  </w:tcBorders>
                  <w:noWrap w:val="0"/>
                  <w:vAlign w:val="center"/>
                </w:tcPr>
                <w:p>
                  <w:pPr>
                    <w:pStyle w:val="61"/>
                    <w:rPr>
                      <w:rFonts w:hint="default" w:ascii="Times New Roman" w:hAnsi="Times New Roman" w:cs="Times New Roman"/>
                      <w:color w:val="0000FF"/>
                      <w:highlight w:val="none"/>
                    </w:rPr>
                  </w:pPr>
                  <w:r>
                    <w:rPr>
                      <w:rFonts w:hint="default" w:ascii="Times New Roman" w:hAnsi="Times New Roman" w:cs="Times New Roman"/>
                      <w:color w:val="000000" w:themeColor="text1"/>
                      <w:kern w:val="0"/>
                      <w14:textFill>
                        <w14:solidFill>
                          <w14:schemeClr w14:val="tx1"/>
                        </w14:solidFill>
                      </w14:textFill>
                    </w:rPr>
                    <w:t>SW3</w:t>
                  </w:r>
                </w:p>
              </w:tc>
              <w:tc>
                <w:tcPr>
                  <w:tcW w:w="3105" w:type="pct"/>
                  <w:tcBorders>
                    <w:tl2br w:val="nil"/>
                    <w:tr2bl w:val="nil"/>
                  </w:tcBorders>
                  <w:noWrap w:val="0"/>
                  <w:vAlign w:val="center"/>
                </w:tcPr>
                <w:p>
                  <w:pPr>
                    <w:pStyle w:val="61"/>
                    <w:rPr>
                      <w:rFonts w:hint="default" w:ascii="Times New Roman" w:hAnsi="Times New Roman" w:cs="Times New Roman"/>
                      <w:color w:val="0000FF"/>
                      <w:highlight w:val="none"/>
                    </w:rPr>
                  </w:pPr>
                  <w:r>
                    <w:rPr>
                      <w:rFonts w:hint="default" w:ascii="Times New Roman" w:hAnsi="Times New Roman" w:cs="Times New Roman"/>
                      <w:color w:val="auto"/>
                      <w:highlight w:val="none"/>
                      <w:lang w:eastAsia="zh-CN"/>
                    </w:rPr>
                    <w:t>小蓝经济开发区污水处理厂</w:t>
                  </w:r>
                  <w:r>
                    <w:rPr>
                      <w:rFonts w:hint="default" w:ascii="Times New Roman" w:hAnsi="Times New Roman" w:cs="Times New Roman"/>
                      <w:color w:val="auto"/>
                      <w:highlight w:val="none"/>
                    </w:rPr>
                    <w:t>废水进入雄溪河</w:t>
                  </w:r>
                  <w:r>
                    <w:rPr>
                      <w:rFonts w:hint="default" w:ascii="Times New Roman" w:hAnsi="Times New Roman" w:cs="Times New Roman"/>
                      <w:color w:val="000000" w:themeColor="text1"/>
                      <w:kern w:val="0"/>
                      <w:szCs w:val="21"/>
                      <w14:textFill>
                        <w14:solidFill>
                          <w14:schemeClr w14:val="tx1"/>
                        </w14:solidFill>
                      </w14:textFill>
                    </w:rPr>
                    <w:t>下游3000m</w:t>
                  </w:r>
                </w:p>
              </w:tc>
              <w:tc>
                <w:tcPr>
                  <w:tcW w:w="527" w:type="pct"/>
                  <w:tcBorders>
                    <w:tl2br w:val="nil"/>
                    <w:tr2bl w:val="nil"/>
                  </w:tcBorders>
                  <w:noWrap w:val="0"/>
                  <w:vAlign w:val="center"/>
                </w:tcPr>
                <w:p>
                  <w:pPr>
                    <w:pStyle w:val="61"/>
                    <w:rPr>
                      <w:rFonts w:hint="default"/>
                      <w:color w:val="0000FF"/>
                      <w:highlight w:val="none"/>
                    </w:rPr>
                  </w:pPr>
                  <w:r>
                    <w:rPr>
                      <w:rFonts w:hint="eastAsia"/>
                      <w:color w:val="000000" w:themeColor="text1"/>
                      <w:kern w:val="0"/>
                      <w14:textFill>
                        <w14:solidFill>
                          <w14:schemeClr w14:val="tx1"/>
                        </w14:solidFill>
                      </w14:textFill>
                    </w:rPr>
                    <w:t>削减断面</w:t>
                  </w:r>
                </w:p>
              </w:tc>
              <w:tc>
                <w:tcPr>
                  <w:tcW w:w="861" w:type="pct"/>
                  <w:vMerge w:val="continue"/>
                  <w:tcBorders>
                    <w:tl2br w:val="nil"/>
                    <w:tr2bl w:val="nil"/>
                  </w:tcBorders>
                  <w:noWrap w:val="0"/>
                  <w:vAlign w:val="center"/>
                </w:tcPr>
                <w:p>
                  <w:pPr>
                    <w:pStyle w:val="38"/>
                    <w:bidi w:val="0"/>
                    <w:rPr>
                      <w:rFonts w:hint="default"/>
                      <w:color w:val="auto"/>
                      <w:highlight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2" w:space="0"/>
                </w:tblBorders>
                <w:tblCellMar>
                  <w:top w:w="0" w:type="dxa"/>
                  <w:left w:w="0" w:type="dxa"/>
                  <w:bottom w:w="0" w:type="dxa"/>
                  <w:right w:w="0" w:type="dxa"/>
                </w:tblCellMar>
              </w:tblPrEx>
              <w:trPr>
                <w:trHeight w:val="340" w:hRule="atLeast"/>
                <w:jc w:val="center"/>
              </w:trPr>
              <w:tc>
                <w:tcPr>
                  <w:tcW w:w="505" w:type="pct"/>
                  <w:tcBorders>
                    <w:tl2br w:val="nil"/>
                    <w:tr2bl w:val="nil"/>
                  </w:tcBorders>
                  <w:noWrap w:val="0"/>
                  <w:vAlign w:val="center"/>
                </w:tcPr>
                <w:p>
                  <w:pPr>
                    <w:pStyle w:val="61"/>
                    <w:rPr>
                      <w:rFonts w:hint="default" w:ascii="Times New Roman" w:hAnsi="Times New Roman" w:cs="Times New Roman"/>
                      <w:color w:val="0000FF"/>
                      <w:highlight w:val="none"/>
                    </w:rPr>
                  </w:pPr>
                  <w:r>
                    <w:rPr>
                      <w:rFonts w:hint="default" w:ascii="Times New Roman" w:hAnsi="Times New Roman" w:cs="Times New Roman"/>
                      <w:color w:val="000000" w:themeColor="text1"/>
                      <w:kern w:val="0"/>
                      <w14:textFill>
                        <w14:solidFill>
                          <w14:schemeClr w14:val="tx1"/>
                        </w14:solidFill>
                      </w14:textFill>
                    </w:rPr>
                    <w:t>SW4</w:t>
                  </w:r>
                </w:p>
              </w:tc>
              <w:tc>
                <w:tcPr>
                  <w:tcW w:w="3105" w:type="pct"/>
                  <w:tcBorders>
                    <w:tl2br w:val="nil"/>
                    <w:tr2bl w:val="nil"/>
                  </w:tcBorders>
                  <w:noWrap w:val="0"/>
                  <w:vAlign w:val="center"/>
                </w:tcPr>
                <w:p>
                  <w:pPr>
                    <w:pStyle w:val="61"/>
                    <w:rPr>
                      <w:rFonts w:hint="default" w:ascii="Times New Roman" w:hAnsi="Times New Roman" w:cs="Times New Roman"/>
                      <w:color w:val="0000FF"/>
                      <w:highlight w:val="none"/>
                    </w:rPr>
                  </w:pPr>
                  <w:r>
                    <w:rPr>
                      <w:rFonts w:hint="default" w:ascii="Times New Roman" w:hAnsi="Times New Roman" w:cs="Times New Roman"/>
                      <w:color w:val="auto"/>
                      <w:highlight w:val="none"/>
                      <w:lang w:eastAsia="zh-CN"/>
                    </w:rPr>
                    <w:t>小蓝经济开发区污水处理厂</w:t>
                  </w:r>
                  <w:r>
                    <w:rPr>
                      <w:rFonts w:hint="default" w:ascii="Times New Roman" w:hAnsi="Times New Roman" w:cs="Times New Roman"/>
                      <w:color w:val="auto"/>
                      <w:highlight w:val="none"/>
                    </w:rPr>
                    <w:t>废水进入雄溪河</w:t>
                  </w:r>
                  <w:r>
                    <w:rPr>
                      <w:rFonts w:hint="default" w:ascii="Times New Roman" w:hAnsi="Times New Roman" w:cs="Times New Roman"/>
                      <w:color w:val="000000" w:themeColor="text1"/>
                      <w:kern w:val="0"/>
                      <w:szCs w:val="21"/>
                      <w14:textFill>
                        <w14:solidFill>
                          <w14:schemeClr w14:val="tx1"/>
                        </w14:solidFill>
                      </w14:textFill>
                    </w:rPr>
                    <w:t>下游5000m</w:t>
                  </w:r>
                </w:p>
              </w:tc>
              <w:tc>
                <w:tcPr>
                  <w:tcW w:w="527" w:type="pct"/>
                  <w:tcBorders>
                    <w:tl2br w:val="nil"/>
                    <w:tr2bl w:val="nil"/>
                  </w:tcBorders>
                  <w:noWrap w:val="0"/>
                  <w:vAlign w:val="center"/>
                </w:tcPr>
                <w:p>
                  <w:pPr>
                    <w:pStyle w:val="61"/>
                    <w:rPr>
                      <w:rFonts w:hint="default"/>
                      <w:color w:val="0000FF"/>
                      <w:highlight w:val="none"/>
                    </w:rPr>
                  </w:pPr>
                  <w:r>
                    <w:rPr>
                      <w:rFonts w:hint="eastAsia"/>
                      <w:color w:val="000000" w:themeColor="text1"/>
                      <w:kern w:val="0"/>
                      <w14:textFill>
                        <w14:solidFill>
                          <w14:schemeClr w14:val="tx1"/>
                        </w14:solidFill>
                      </w14:textFill>
                    </w:rPr>
                    <w:t>削减断面</w:t>
                  </w:r>
                </w:p>
              </w:tc>
              <w:tc>
                <w:tcPr>
                  <w:tcW w:w="861" w:type="pct"/>
                  <w:vMerge w:val="continue"/>
                  <w:tcBorders>
                    <w:tl2br w:val="nil"/>
                    <w:tr2bl w:val="nil"/>
                  </w:tcBorders>
                  <w:noWrap w:val="0"/>
                  <w:vAlign w:val="center"/>
                </w:tcPr>
                <w:p>
                  <w:pPr>
                    <w:pStyle w:val="38"/>
                    <w:bidi w:val="0"/>
                    <w:rPr>
                      <w:rFonts w:hint="default"/>
                      <w:color w:val="auto"/>
                      <w:highlight w:val="none"/>
                    </w:rPr>
                  </w:pPr>
                </w:p>
              </w:tc>
            </w:tr>
          </w:tbl>
          <w:p>
            <w:pPr>
              <w:pStyle w:val="4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地表水环境监测统计及评价结果表（单位：mg/L，除pH外）</w:t>
            </w:r>
          </w:p>
          <w:tbl>
            <w:tblPr>
              <w:tblStyle w:val="25"/>
              <w:tblW w:w="4997"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58"/>
              <w:gridCol w:w="1261"/>
              <w:gridCol w:w="1261"/>
              <w:gridCol w:w="1316"/>
              <w:gridCol w:w="1011"/>
              <w:gridCol w:w="1009"/>
              <w:gridCol w:w="1011"/>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17" w:type="pct"/>
                  <w:gridSpan w:val="2"/>
                  <w:tcBorders>
                    <w:tl2br w:val="nil"/>
                    <w:tr2bl w:val="nil"/>
                  </w:tcBorders>
                  <w:noWrap w:val="0"/>
                  <w:vAlign w:val="center"/>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采样位置</w:t>
                  </w:r>
                </w:p>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监测项目</w:t>
                  </w:r>
                </w:p>
              </w:tc>
              <w:tc>
                <w:tcPr>
                  <w:tcW w:w="7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szCs w:val="21"/>
                      <w:lang w:val="en-US" w:eastAsia="zh-CN"/>
                    </w:rPr>
                  </w:pPr>
                  <w:r>
                    <w:rPr>
                      <w:rFonts w:hint="eastAsia" w:ascii="Times New Roman" w:hAnsi="Times New Roman" w:cs="Times New Roman"/>
                      <w:szCs w:val="21"/>
                      <w:lang w:eastAsia="zh-CN"/>
                    </w:rPr>
                    <w:t>2023.08.08</w:t>
                  </w:r>
                </w:p>
              </w:tc>
              <w:tc>
                <w:tcPr>
                  <w:tcW w:w="7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szCs w:val="21"/>
                      <w:lang w:val="en-US" w:eastAsia="zh-CN"/>
                    </w:rPr>
                  </w:pPr>
                  <w:r>
                    <w:rPr>
                      <w:rFonts w:hint="eastAsia" w:ascii="Times New Roman" w:hAnsi="Times New Roman" w:cs="Times New Roman"/>
                      <w:szCs w:val="21"/>
                      <w:lang w:eastAsia="zh-CN"/>
                    </w:rPr>
                    <w:t>2023.08.09</w:t>
                  </w: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szCs w:val="21"/>
                      <w:lang w:val="en-US" w:eastAsia="zh-CN"/>
                    </w:rPr>
                  </w:pPr>
                  <w:r>
                    <w:rPr>
                      <w:rFonts w:hint="eastAsia" w:ascii="Times New Roman" w:hAnsi="Times New Roman" w:cs="Times New Roman"/>
                      <w:szCs w:val="21"/>
                      <w:lang w:eastAsia="zh-CN"/>
                    </w:rPr>
                    <w:t>2023.08.10</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szCs w:val="21"/>
                    </w:rPr>
                    <w:t>单位</w:t>
                  </w:r>
                </w:p>
              </w:tc>
              <w:tc>
                <w:tcPr>
                  <w:tcW w:w="585"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cs="Times New Roman"/>
                      <w:szCs w:val="21"/>
                      <w:lang w:val="en-US" w:eastAsia="zh-CN"/>
                    </w:rPr>
                    <w:t>标准值</w:t>
                  </w:r>
                </w:p>
              </w:tc>
              <w:tc>
                <w:tcPr>
                  <w:tcW w:w="585" w:type="pct"/>
                  <w:tcBorders>
                    <w:tl2br w:val="nil"/>
                    <w:tr2bl w:val="nil"/>
                  </w:tcBorders>
                  <w:noWrap w:val="0"/>
                  <w:vAlign w:val="center"/>
                </w:tcPr>
                <w:p>
                  <w:pPr>
                    <w:adjustRightInd w:val="0"/>
                    <w:snapToGrid w:val="0"/>
                    <w:spacing w:line="240" w:lineRule="auto"/>
                    <w:jc w:val="center"/>
                    <w:rPr>
                      <w:rFonts w:hint="default" w:cs="Times New Roman"/>
                      <w:szCs w:val="21"/>
                      <w:lang w:val="en-US" w:eastAsia="zh-CN"/>
                    </w:rPr>
                  </w:pPr>
                  <w:r>
                    <w:rPr>
                      <w:rFonts w:hint="eastAsia" w:cs="Times New Roman"/>
                      <w:szCs w:val="21"/>
                      <w:lang w:val="en-US" w:eastAsia="zh-CN"/>
                    </w:rPr>
                    <w:t>是否达标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bCs/>
                      <w:szCs w:val="21"/>
                    </w:rPr>
                    <w:t>pH值</w:t>
                  </w:r>
                </w:p>
              </w:tc>
              <w:tc>
                <w:tcPr>
                  <w:tcW w:w="555" w:type="pct"/>
                  <w:tcBorders>
                    <w:tl2br w:val="nil"/>
                    <w:tr2bl w:val="nil"/>
                  </w:tcBorders>
                  <w:noWrap w:val="0"/>
                  <w:vAlign w:val="center"/>
                </w:tcPr>
                <w:p>
                  <w:pPr>
                    <w:pStyle w:val="89"/>
                    <w:spacing w:beforeLines="0" w:line="240" w:lineRule="atLeast"/>
                    <w:ind w:firstLine="0" w:firstLineChars="0"/>
                    <w:jc w:val="center"/>
                    <w:rPr>
                      <w:rFonts w:hint="default" w:ascii="Times New Roman" w:hAnsi="Times New Roman" w:cs="Times New Roman"/>
                      <w:b w:val="0"/>
                      <w:bCs w:val="0"/>
                      <w:color w:val="000000"/>
                      <w:kern w:val="2"/>
                      <w:sz w:val="21"/>
                      <w:szCs w:val="21"/>
                      <w:lang w:val="en-US" w:eastAsia="zh-CN" w:bidi="ar-SA"/>
                    </w:rPr>
                  </w:pPr>
                  <w:r>
                    <w:rPr>
                      <w:rFonts w:hint="default" w:ascii="Times New Roman" w:hAnsi="Times New Roman" w:cs="Times New Roman"/>
                      <w:b w:val="0"/>
                      <w:bCs w:val="0"/>
                      <w:color w:val="000000"/>
                      <w:sz w:val="21"/>
                      <w:szCs w:val="21"/>
                    </w:rPr>
                    <w:t>SW1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6.8</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6.9</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7.0</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szCs w:val="21"/>
                    </w:rPr>
                    <w:t>无量纲</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cs="Times New Roman"/>
                      <w:szCs w:val="21"/>
                      <w:lang w:val="en-US" w:eastAsia="zh-CN"/>
                    </w:rPr>
                    <w:t>6~9</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55" w:type="pct"/>
                  <w:tcBorders>
                    <w:tl2br w:val="nil"/>
                    <w:tr2bl w:val="nil"/>
                  </w:tcBorders>
                  <w:noWrap w:val="0"/>
                  <w:vAlign w:val="center"/>
                </w:tcPr>
                <w:p>
                  <w:pPr>
                    <w:pStyle w:val="89"/>
                    <w:spacing w:beforeLines="0" w:line="240" w:lineRule="atLeast"/>
                    <w:ind w:firstLine="0" w:firstLineChars="0"/>
                    <w:jc w:val="center"/>
                    <w:rPr>
                      <w:rFonts w:hint="eastAsia" w:ascii="Times New Roman" w:hAnsi="Times New Roman" w:cs="Times New Roman"/>
                      <w:b w:val="0"/>
                      <w:bCs w:val="0"/>
                      <w:color w:val="000000"/>
                      <w:kern w:val="2"/>
                      <w:sz w:val="21"/>
                      <w:szCs w:val="21"/>
                      <w:lang w:val="en-US" w:eastAsia="zh-CN" w:bidi="ar-SA"/>
                    </w:rPr>
                  </w:pPr>
                  <w:r>
                    <w:rPr>
                      <w:rFonts w:hint="default" w:ascii="Times New Roman" w:hAnsi="Times New Roman" w:cs="Times New Roman"/>
                      <w:b w:val="0"/>
                      <w:bCs w:val="0"/>
                      <w:color w:val="000000"/>
                      <w:sz w:val="21"/>
                      <w:szCs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6.6</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6.6</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6.5</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szCs w:val="21"/>
                    </w:rPr>
                    <w:t>无量纲</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55" w:type="pct"/>
                  <w:tcBorders>
                    <w:tl2br w:val="nil"/>
                    <w:tr2bl w:val="nil"/>
                  </w:tcBorders>
                  <w:noWrap w:val="0"/>
                  <w:vAlign w:val="center"/>
                </w:tcPr>
                <w:p>
                  <w:pPr>
                    <w:pStyle w:val="89"/>
                    <w:spacing w:beforeLines="0" w:line="240" w:lineRule="atLeast"/>
                    <w:ind w:firstLine="0" w:firstLineChars="0"/>
                    <w:jc w:val="center"/>
                    <w:rPr>
                      <w:rFonts w:hint="eastAsia" w:ascii="Times New Roman" w:hAnsi="Times New Roman" w:cs="Times New Roman"/>
                      <w:b w:val="0"/>
                      <w:bCs w:val="0"/>
                      <w:color w:val="000000"/>
                      <w:kern w:val="2"/>
                      <w:sz w:val="21"/>
                      <w:szCs w:val="21"/>
                      <w:lang w:val="en-US" w:eastAsia="zh-CN" w:bidi="ar-SA"/>
                    </w:rPr>
                  </w:pPr>
                  <w:r>
                    <w:rPr>
                      <w:rFonts w:hint="default" w:ascii="Times New Roman" w:hAnsi="Times New Roman" w:cs="Times New Roman"/>
                      <w:b w:val="0"/>
                      <w:bCs w:val="0"/>
                      <w:color w:val="000000"/>
                      <w:sz w:val="21"/>
                      <w:szCs w:val="21"/>
                    </w:rPr>
                    <w:t>SW3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6.6</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6.3</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6.2</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szCs w:val="21"/>
                    </w:rPr>
                    <w:t>无量纲</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55" w:type="pct"/>
                  <w:tcBorders>
                    <w:tl2br w:val="nil"/>
                    <w:tr2bl w:val="nil"/>
                  </w:tcBorders>
                  <w:noWrap w:val="0"/>
                  <w:vAlign w:val="center"/>
                </w:tcPr>
                <w:p>
                  <w:pPr>
                    <w:pStyle w:val="89"/>
                    <w:spacing w:beforeLines="0" w:line="240" w:lineRule="atLeast"/>
                    <w:ind w:firstLine="0" w:firstLineChars="0"/>
                    <w:jc w:val="center"/>
                    <w:rPr>
                      <w:rFonts w:hint="default" w:ascii="Times New Roman" w:hAnsi="Times New Roman" w:cs="Times New Roman"/>
                      <w:b w:val="0"/>
                      <w:bCs w:val="0"/>
                      <w:color w:val="000000"/>
                      <w:kern w:val="2"/>
                      <w:sz w:val="21"/>
                      <w:szCs w:val="21"/>
                      <w:lang w:val="en-US" w:eastAsia="zh-CN" w:bidi="ar-SA"/>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6.5</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6.5</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szCs w:val="21"/>
                    </w:rPr>
                    <w:t>无量纲</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eastAsia="zh-CN"/>
                    </w:rPr>
                  </w:pPr>
                  <w:r>
                    <w:rPr>
                      <w:rFonts w:hint="eastAsia" w:ascii="Times New Roman" w:hAnsi="Times New Roman" w:cs="Times New Roman"/>
                      <w:bCs/>
                      <w:szCs w:val="21"/>
                      <w:lang w:eastAsia="zh-CN"/>
                    </w:rPr>
                    <w:t>色度</w:t>
                  </w:r>
                </w:p>
              </w:tc>
              <w:tc>
                <w:tcPr>
                  <w:tcW w:w="555" w:type="pct"/>
                  <w:tcBorders>
                    <w:tl2br w:val="nil"/>
                    <w:tr2bl w:val="nil"/>
                  </w:tcBorders>
                  <w:noWrap w:val="0"/>
                  <w:vAlign w:val="center"/>
                </w:tcPr>
                <w:p>
                  <w:pPr>
                    <w:pStyle w:val="89"/>
                    <w:spacing w:beforeLines="0" w:line="240" w:lineRule="atLeast"/>
                    <w:ind w:firstLine="0" w:firstLineChars="0"/>
                    <w:jc w:val="center"/>
                    <w:rPr>
                      <w:rFonts w:hint="default" w:ascii="Times New Roman" w:hAnsi="Times New Roman" w:cs="Times New Roman"/>
                      <w:b w:val="0"/>
                      <w:bCs w:val="0"/>
                      <w:color w:val="000000"/>
                      <w:kern w:val="2"/>
                      <w:sz w:val="21"/>
                      <w:szCs w:val="21"/>
                      <w:lang w:val="en-US" w:eastAsia="zh-CN" w:bidi="ar-SA"/>
                    </w:rPr>
                  </w:pPr>
                  <w:r>
                    <w:rPr>
                      <w:rFonts w:hint="default" w:ascii="Times New Roman" w:hAnsi="Times New Roman" w:cs="Times New Roman"/>
                      <w:b w:val="0"/>
                      <w:bCs w:val="0"/>
                      <w:color w:val="000000"/>
                      <w:sz w:val="21"/>
                      <w:szCs w:val="21"/>
                    </w:rPr>
                    <w:t>SW1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586"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倍</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lang w:val="en-US" w:eastAsia="zh-CN"/>
                    </w:rPr>
                  </w:pPr>
                  <w:r>
                    <w:rPr>
                      <w:rFonts w:hint="eastAsia" w:cs="Times New Roman"/>
                      <w:szCs w:val="21"/>
                      <w:lang w:val="en-US" w:eastAsia="zh-CN"/>
                    </w:rPr>
                    <w:t>/</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lang w:val="en-US" w:eastAsia="zh-CN"/>
                    </w:rPr>
                  </w:pPr>
                  <w:r>
                    <w:rPr>
                      <w:rFonts w:hint="eastAsia" w:cs="Times New Roman"/>
                      <w:szCs w:val="21"/>
                      <w:lang w:val="en-US"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55" w:type="pct"/>
                  <w:tcBorders>
                    <w:tl2br w:val="nil"/>
                    <w:tr2bl w:val="nil"/>
                  </w:tcBorders>
                  <w:noWrap w:val="0"/>
                  <w:vAlign w:val="center"/>
                </w:tcPr>
                <w:p>
                  <w:pPr>
                    <w:pStyle w:val="89"/>
                    <w:spacing w:beforeLines="0" w:line="240" w:lineRule="atLeast"/>
                    <w:ind w:firstLine="0" w:firstLineChars="0"/>
                    <w:jc w:val="center"/>
                    <w:rPr>
                      <w:rFonts w:hint="default" w:ascii="Times New Roman" w:hAnsi="Times New Roman" w:cs="Times New Roman"/>
                      <w:b w:val="0"/>
                      <w:bCs w:val="0"/>
                      <w:color w:val="000000"/>
                      <w:kern w:val="2"/>
                      <w:sz w:val="21"/>
                      <w:szCs w:val="21"/>
                      <w:lang w:val="en-US" w:eastAsia="zh-CN" w:bidi="ar-SA"/>
                    </w:rPr>
                  </w:pPr>
                  <w:r>
                    <w:rPr>
                      <w:rFonts w:hint="default" w:ascii="Times New Roman" w:hAnsi="Times New Roman" w:cs="Times New Roman"/>
                      <w:b w:val="0"/>
                      <w:bCs w:val="0"/>
                      <w:color w:val="000000"/>
                      <w:sz w:val="21"/>
                      <w:szCs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eastAsia" w:ascii="Times New Roman" w:hAnsi="Times New Roman" w:cs="Times New Roman"/>
                      <w:szCs w:val="21"/>
                      <w:lang w:eastAsia="zh-CN"/>
                    </w:rPr>
                    <w:t>倍</w:t>
                  </w:r>
                </w:p>
              </w:tc>
              <w:tc>
                <w:tcPr>
                  <w:tcW w:w="585"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cs="Times New Roman"/>
                      <w:szCs w:val="21"/>
                      <w:lang w:eastAsia="zh-CN"/>
                    </w:rPr>
                  </w:pPr>
                </w:p>
              </w:tc>
              <w:tc>
                <w:tcPr>
                  <w:tcW w:w="585"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cs="Times New Roman"/>
                      <w:szCs w:val="21"/>
                      <w:lang w:eastAsia="zh-CN"/>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55" w:type="pct"/>
                  <w:tcBorders>
                    <w:tl2br w:val="nil"/>
                    <w:tr2bl w:val="nil"/>
                  </w:tcBorders>
                  <w:noWrap w:val="0"/>
                  <w:vAlign w:val="center"/>
                </w:tcPr>
                <w:p>
                  <w:pPr>
                    <w:pStyle w:val="89"/>
                    <w:spacing w:beforeLines="0" w:line="240" w:lineRule="atLeast"/>
                    <w:ind w:firstLine="0" w:firstLineChars="0"/>
                    <w:jc w:val="center"/>
                    <w:rPr>
                      <w:rFonts w:hint="default" w:ascii="Times New Roman" w:hAnsi="Times New Roman" w:cs="Times New Roman"/>
                      <w:b w:val="0"/>
                      <w:bCs w:val="0"/>
                      <w:color w:val="000000"/>
                      <w:kern w:val="2"/>
                      <w:sz w:val="21"/>
                      <w:szCs w:val="21"/>
                      <w:lang w:val="en-US" w:eastAsia="zh-CN" w:bidi="ar-SA"/>
                    </w:rPr>
                  </w:pPr>
                  <w:r>
                    <w:rPr>
                      <w:rFonts w:hint="default" w:ascii="Times New Roman" w:hAnsi="Times New Roman" w:cs="Times New Roman"/>
                      <w:b w:val="0"/>
                      <w:bCs w:val="0"/>
                      <w:color w:val="000000"/>
                      <w:sz w:val="21"/>
                      <w:szCs w:val="21"/>
                    </w:rPr>
                    <w:t>SW3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eastAsia" w:ascii="Times New Roman" w:hAnsi="Times New Roman" w:cs="Times New Roman"/>
                      <w:szCs w:val="21"/>
                      <w:lang w:eastAsia="zh-CN"/>
                    </w:rPr>
                    <w:t>倍</w:t>
                  </w:r>
                </w:p>
              </w:tc>
              <w:tc>
                <w:tcPr>
                  <w:tcW w:w="585"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cs="Times New Roman"/>
                      <w:szCs w:val="21"/>
                      <w:lang w:eastAsia="zh-CN"/>
                    </w:rPr>
                  </w:pPr>
                </w:p>
              </w:tc>
              <w:tc>
                <w:tcPr>
                  <w:tcW w:w="585"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cs="Times New Roman"/>
                      <w:szCs w:val="21"/>
                      <w:lang w:eastAsia="zh-CN"/>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55" w:type="pct"/>
                  <w:tcBorders>
                    <w:tl2br w:val="nil"/>
                    <w:tr2bl w:val="nil"/>
                  </w:tcBorders>
                  <w:noWrap w:val="0"/>
                  <w:vAlign w:val="center"/>
                </w:tcPr>
                <w:p>
                  <w:pPr>
                    <w:pStyle w:val="89"/>
                    <w:spacing w:beforeLines="0" w:line="240" w:lineRule="atLeast"/>
                    <w:ind w:firstLine="0" w:firstLineChars="0"/>
                    <w:jc w:val="center"/>
                    <w:rPr>
                      <w:rFonts w:hint="default" w:ascii="Times New Roman" w:hAnsi="Times New Roman" w:cs="Times New Roman"/>
                      <w:b w:val="0"/>
                      <w:bCs w:val="0"/>
                      <w:color w:val="000000"/>
                      <w:kern w:val="2"/>
                      <w:sz w:val="21"/>
                      <w:szCs w:val="21"/>
                      <w:lang w:val="en-US" w:eastAsia="zh-CN" w:bidi="ar-SA"/>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8</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eastAsia" w:ascii="Times New Roman" w:hAnsi="Times New Roman" w:cs="Times New Roman"/>
                      <w:szCs w:val="21"/>
                      <w:lang w:eastAsia="zh-CN"/>
                    </w:rPr>
                    <w:t>倍</w:t>
                  </w:r>
                </w:p>
              </w:tc>
              <w:tc>
                <w:tcPr>
                  <w:tcW w:w="585"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cs="Times New Roman"/>
                      <w:szCs w:val="21"/>
                      <w:lang w:eastAsia="zh-CN"/>
                    </w:rPr>
                  </w:pPr>
                </w:p>
              </w:tc>
              <w:tc>
                <w:tcPr>
                  <w:tcW w:w="585"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cs="Times New Roman"/>
                      <w:szCs w:val="21"/>
                      <w:lang w:eastAsia="zh-CN"/>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bCs/>
                      <w:szCs w:val="21"/>
                      <w:lang w:val="en-US" w:eastAsia="zh-CN"/>
                    </w:rPr>
                  </w:pPr>
                  <w:r>
                    <w:rPr>
                      <w:rFonts w:hint="default" w:ascii="Times New Roman" w:hAnsi="Times New Roman" w:cs="Times New Roman"/>
                      <w:bCs/>
                      <w:szCs w:val="21"/>
                      <w:lang w:val="en-US" w:eastAsia="zh-CN"/>
                    </w:rPr>
                    <w:t>SS</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12</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60</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bCs/>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9</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9</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10</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bCs/>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bCs/>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11</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10</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COD</w:t>
                  </w:r>
                  <w:r>
                    <w:rPr>
                      <w:rFonts w:hint="default" w:ascii="Times New Roman" w:hAnsi="Times New Roman" w:cs="Times New Roman"/>
                      <w:szCs w:val="21"/>
                      <w:vertAlign w:val="subscript"/>
                      <w:lang w:val="en-US" w:eastAsia="zh-CN"/>
                    </w:rPr>
                    <w:t>Cr</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15</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13</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30</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15</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16</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15</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15</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BOD</w:t>
                  </w:r>
                  <w:r>
                    <w:rPr>
                      <w:rFonts w:hint="default" w:ascii="Times New Roman" w:hAnsi="Times New Roman" w:cs="Times New Roman"/>
                      <w:szCs w:val="21"/>
                      <w:vertAlign w:val="subscript"/>
                      <w:lang w:val="en-US" w:eastAsia="zh-CN"/>
                    </w:rPr>
                    <w:t>5</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3.2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3.3</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2.8</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6</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2.9</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2.7</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2.6</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3.0</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3.2</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3.2</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2.9</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2.8</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3.1</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氨氮</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0.157</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0.147</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0.170</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szCs w:val="21"/>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1.5</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0.374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0.346</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0.350</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0.265</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0.282</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0.302</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0.395</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0.306</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0.356</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总氮</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0.809</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0.834</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0.723</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0.864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0.843</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0.889</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0.832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0.757</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0.805</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0.810</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0.868</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0.823</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总磷</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0.03</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0.04</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0.3</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0.05</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0.03</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0.02</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0.05</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0.04</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utoSpaceDN w:val="0"/>
                    <w:spacing w:line="240" w:lineRule="auto"/>
                    <w:jc w:val="center"/>
                    <w:textAlignment w:val="center"/>
                    <w:rPr>
                      <w:rFonts w:hint="default"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0.03</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color w:val="auto"/>
                      <w:sz w:val="21"/>
                      <w:lang w:val="en-US" w:eastAsia="zh-CN"/>
                    </w:rPr>
                  </w:pPr>
                  <w:r>
                    <w:rPr>
                      <w:rFonts w:hint="eastAsia" w:ascii="Times New Roman" w:hAnsi="Times New Roman" w:eastAsia="Times New Roman" w:cs="Times New Roman"/>
                      <w:color w:val="auto"/>
                      <w:sz w:val="21"/>
                      <w:lang w:val="en-US" w:eastAsia="zh-CN"/>
                    </w:rPr>
                    <w:t>0.04</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石油类</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0.5</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exact"/>
              </w:trPr>
              <w:tc>
                <w:tcPr>
                  <w:tcW w:w="461"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LAS</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0.3</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苯胺类</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0.1</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kern w:val="2"/>
                      <w:sz w:val="21"/>
                      <w:lang w:val="en-US" w:eastAsia="zh-CN" w:bidi="ar-SA"/>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锑</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0.005</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kern w:val="2"/>
                      <w:sz w:val="21"/>
                      <w:lang w:val="en-US" w:eastAsia="zh-CN" w:bidi="ar-SA"/>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硫化物</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Cs/>
                      <w:szCs w:val="21"/>
                      <w:lang w:val="en-US" w:eastAsia="zh-CN"/>
                    </w:rPr>
                  </w:pPr>
                  <w:r>
                    <w:rPr>
                      <w:rFonts w:hint="eastAsia" w:cs="Times New Roman"/>
                      <w:bCs/>
                      <w:szCs w:val="21"/>
                      <w:lang w:val="en-US" w:eastAsia="zh-CN"/>
                    </w:rPr>
                    <w:t>0.5</w:t>
                  </w:r>
                </w:p>
              </w:tc>
              <w:tc>
                <w:tcPr>
                  <w:tcW w:w="585"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eastAsia" w:cs="Times New Roman"/>
                      <w:szCs w:val="21"/>
                      <w:lang w:val="en-US" w:eastAsia="zh-CN"/>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kern w:val="2"/>
                      <w:sz w:val="21"/>
                      <w:lang w:val="en-US" w:eastAsia="zh-CN" w:bidi="ar-SA"/>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ND</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rPr>
                    <w:t>全盐量</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345</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368</w:t>
                  </w:r>
                </w:p>
              </w:tc>
              <w:tc>
                <w:tcPr>
                  <w:tcW w:w="763"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344</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295</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300</w:t>
                  </w:r>
                </w:p>
              </w:tc>
              <w:tc>
                <w:tcPr>
                  <w:tcW w:w="763"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287</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276</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258</w:t>
                  </w:r>
                </w:p>
              </w:tc>
              <w:tc>
                <w:tcPr>
                  <w:tcW w:w="763"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233</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kern w:val="2"/>
                      <w:sz w:val="21"/>
                      <w:lang w:val="en-US" w:eastAsia="zh-CN" w:bidi="ar-SA"/>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304</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312</w:t>
                  </w:r>
                </w:p>
              </w:tc>
              <w:tc>
                <w:tcPr>
                  <w:tcW w:w="763"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347</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rPr>
                    <w:t>AOX</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SW1</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0.111</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0.126</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0.123</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cs="Times New Roman"/>
                      <w:b w:val="0"/>
                      <w:bCs w:val="0"/>
                      <w:color w:val="auto"/>
                      <w:kern w:val="2"/>
                      <w:sz w:val="21"/>
                      <w:szCs w:val="21"/>
                      <w:lang w:val="en-US" w:eastAsia="zh-CN" w:bidi="ar-SA"/>
                    </w:rPr>
                  </w:pPr>
                  <w:r>
                    <w:rPr>
                      <w:rFonts w:hint="default" w:ascii="Times New Roman" w:hAnsi="Times New Roman" w:eastAsia="Times New Roman" w:cs="Times New Roman"/>
                      <w:b w:val="0"/>
                      <w:bCs w:val="0"/>
                      <w:color w:val="auto"/>
                      <w:sz w:val="21"/>
                    </w:rPr>
                    <w:t>SW2</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0.173</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0.190</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0.167</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宋体" w:cs="Times New Roman"/>
                      <w:b w:val="0"/>
                      <w:bCs w:val="0"/>
                      <w:color w:val="auto"/>
                      <w:kern w:val="2"/>
                      <w:sz w:val="21"/>
                      <w:lang w:val="en-US" w:eastAsia="zh-CN" w:bidi="ar-SA"/>
                    </w:rPr>
                  </w:pPr>
                  <w:r>
                    <w:rPr>
                      <w:rFonts w:hint="default" w:ascii="Times New Roman" w:hAnsi="Times New Roman" w:eastAsia="Times New Roman" w:cs="Times New Roman"/>
                      <w:b w:val="0"/>
                      <w:bCs w:val="0"/>
                      <w:color w:val="auto"/>
                      <w:sz w:val="21"/>
                    </w:rPr>
                    <w:t>SW</w:t>
                  </w:r>
                  <w:r>
                    <w:rPr>
                      <w:rFonts w:hint="eastAsia" w:ascii="Times New Roman" w:hAnsi="Times New Roman" w:eastAsia="宋体" w:cs="Times New Roman"/>
                      <w:b w:val="0"/>
                      <w:bCs w:val="0"/>
                      <w:color w:val="auto"/>
                      <w:sz w:val="21"/>
                      <w:lang w:val="en-US" w:eastAsia="zh-CN"/>
                    </w:rPr>
                    <w:t>3</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0.221</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0.225</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0.217</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kern w:val="2"/>
                      <w:sz w:val="21"/>
                      <w:lang w:val="en-US" w:eastAsia="zh-CN" w:bidi="ar-SA"/>
                    </w:rPr>
                  </w:pPr>
                  <w:r>
                    <w:rPr>
                      <w:rFonts w:hint="default" w:ascii="Times New Roman" w:hAnsi="Times New Roman" w:cs="Times New Roman"/>
                      <w:b w:val="0"/>
                      <w:bCs w:val="0"/>
                      <w:color w:val="000000"/>
                      <w:sz w:val="21"/>
                      <w:szCs w:val="21"/>
                    </w:rPr>
                    <w:t>SW4</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0.111</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0.126</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0.123</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bCs/>
                      <w:szCs w:val="21"/>
                    </w:rPr>
                    <w:t>mg/L</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流量</w:t>
                  </w: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eastAsia="Times New Roman"/>
                      <w:color w:val="auto"/>
                      <w:sz w:val="21"/>
                    </w:rPr>
                    <w:t>SW1</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3.7</w:t>
                  </w:r>
                </w:p>
              </w:tc>
              <w:tc>
                <w:tcPr>
                  <w:tcW w:w="73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3.9</w:t>
                  </w:r>
                </w:p>
              </w:tc>
              <w:tc>
                <w:tcPr>
                  <w:tcW w:w="763"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3.7</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w:t>
                  </w:r>
                  <w:r>
                    <w:rPr>
                      <w:rFonts w:hint="eastAsia" w:ascii="Times New Roman" w:hAnsi="Times New Roman" w:cs="Times New Roman"/>
                      <w:bCs/>
                      <w:szCs w:val="21"/>
                      <w:vertAlign w:val="superscript"/>
                      <w:lang w:val="en-US" w:eastAsia="zh-CN"/>
                    </w:rPr>
                    <w:t>3</w:t>
                  </w:r>
                  <w:r>
                    <w:rPr>
                      <w:rFonts w:hint="eastAsia" w:ascii="Times New Roman" w:hAnsi="Times New Roman" w:cs="Times New Roman"/>
                      <w:bCs/>
                      <w:szCs w:val="21"/>
                      <w:lang w:val="en-US" w:eastAsia="zh-CN"/>
                    </w:rPr>
                    <w:t>/s</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w:t>
                  </w:r>
                </w:p>
              </w:tc>
              <w:tc>
                <w:tcPr>
                  <w:tcW w:w="585" w:type="pct"/>
                  <w:vMerge w:val="restar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eastAsia="Times New Roman"/>
                      <w:color w:val="auto"/>
                      <w:sz w:val="21"/>
                    </w:rPr>
                    <w:t>SW2</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3.2</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3.2</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w:t>
                  </w:r>
                  <w:r>
                    <w:rPr>
                      <w:rFonts w:hint="eastAsia" w:ascii="Times New Roman" w:hAnsi="Times New Roman" w:cs="Times New Roman"/>
                      <w:bCs/>
                      <w:szCs w:val="21"/>
                      <w:vertAlign w:val="superscript"/>
                      <w:lang w:val="en-US" w:eastAsia="zh-CN"/>
                    </w:rPr>
                    <w:t>3</w:t>
                  </w:r>
                  <w:r>
                    <w:rPr>
                      <w:rFonts w:hint="eastAsia" w:ascii="Times New Roman" w:hAnsi="Times New Roman" w:cs="Times New Roman"/>
                      <w:bCs/>
                      <w:szCs w:val="21"/>
                      <w:lang w:val="en-US" w:eastAsia="zh-CN"/>
                    </w:rPr>
                    <w:t>/s</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eastAsia" w:ascii="Times New Roman" w:hAnsi="Times New Roman" w:eastAsia="宋体" w:cs="Times New Roman"/>
                      <w:b w:val="0"/>
                      <w:bCs w:val="0"/>
                      <w:color w:val="auto"/>
                      <w:kern w:val="2"/>
                      <w:sz w:val="21"/>
                      <w:lang w:val="en-US" w:eastAsia="zh-CN" w:bidi="ar-SA"/>
                    </w:rPr>
                  </w:pPr>
                  <w:r>
                    <w:rPr>
                      <w:rFonts w:hint="eastAsia" w:ascii="Times New Roman" w:hAnsi="Times New Roman" w:eastAsia="宋体"/>
                      <w:color w:val="auto"/>
                      <w:sz w:val="21"/>
                      <w:lang w:val="en-US" w:eastAsia="zh-CN"/>
                    </w:rPr>
                    <w:t>SW3</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3.4</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3.1</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3.1</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w:t>
                  </w:r>
                  <w:r>
                    <w:rPr>
                      <w:rFonts w:hint="eastAsia" w:ascii="Times New Roman" w:hAnsi="Times New Roman" w:cs="Times New Roman"/>
                      <w:bCs/>
                      <w:szCs w:val="21"/>
                      <w:vertAlign w:val="superscript"/>
                      <w:lang w:val="en-US" w:eastAsia="zh-CN"/>
                    </w:rPr>
                    <w:t>3</w:t>
                  </w:r>
                  <w:r>
                    <w:rPr>
                      <w:rFonts w:hint="eastAsia" w:ascii="Times New Roman" w:hAnsi="Times New Roman" w:cs="Times New Roman"/>
                      <w:bCs/>
                      <w:szCs w:val="21"/>
                      <w:lang w:val="en-US" w:eastAsia="zh-CN"/>
                    </w:rPr>
                    <w:t>/s</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1" w:type="pct"/>
                  <w:vMerge w:val="continue"/>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p>
              </w:tc>
              <w:tc>
                <w:tcPr>
                  <w:tcW w:w="555" w:type="pct"/>
                  <w:tcBorders>
                    <w:tl2br w:val="nil"/>
                    <w:tr2bl w:val="nil"/>
                  </w:tcBorders>
                  <w:noWrap w:val="0"/>
                  <w:vAlign w:val="center"/>
                </w:tcPr>
                <w:p>
                  <w:pPr>
                    <w:spacing w:beforeLines="0" w:afterLines="0"/>
                    <w:ind w:left="0" w:leftChars="0" w:right="0" w:rightChars="0" w:firstLine="0" w:firstLineChars="0"/>
                    <w:jc w:val="center"/>
                    <w:rPr>
                      <w:rFonts w:hint="default" w:ascii="Times New Roman" w:hAnsi="Times New Roman" w:eastAsia="Times New Roman" w:cs="Times New Roman"/>
                      <w:b w:val="0"/>
                      <w:bCs w:val="0"/>
                      <w:color w:val="auto"/>
                      <w:sz w:val="21"/>
                    </w:rPr>
                  </w:pPr>
                  <w:r>
                    <w:rPr>
                      <w:rFonts w:hint="eastAsia" w:ascii="Times New Roman" w:hAnsi="Times New Roman" w:eastAsia="Times New Roman"/>
                      <w:color w:val="auto"/>
                      <w:sz w:val="21"/>
                    </w:rPr>
                    <w:t>SW</w:t>
                  </w:r>
                  <w:r>
                    <w:rPr>
                      <w:rFonts w:hint="eastAsia" w:ascii="Times New Roman" w:hAnsi="Times New Roman" w:eastAsia="宋体"/>
                      <w:color w:val="auto"/>
                      <w:sz w:val="21"/>
                      <w:lang w:val="en-US" w:eastAsia="zh-CN"/>
                    </w:rPr>
                    <w:t>4</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3.8</w:t>
                  </w:r>
                </w:p>
              </w:tc>
              <w:tc>
                <w:tcPr>
                  <w:tcW w:w="731"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3.8</w:t>
                  </w:r>
                </w:p>
              </w:tc>
              <w:tc>
                <w:tcPr>
                  <w:tcW w:w="763" w:type="pct"/>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3.6</w:t>
                  </w:r>
                </w:p>
              </w:tc>
              <w:tc>
                <w:tcPr>
                  <w:tcW w:w="58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r>
                    <w:rPr>
                      <w:rFonts w:hint="default" w:ascii="Times New Roman" w:hAnsi="Times New Roman" w:cs="Times New Roman"/>
                      <w:bCs/>
                      <w:szCs w:val="21"/>
                    </w:rPr>
                    <w:t>m</w:t>
                  </w:r>
                  <w:r>
                    <w:rPr>
                      <w:rFonts w:hint="eastAsia" w:ascii="Times New Roman" w:hAnsi="Times New Roman" w:cs="Times New Roman"/>
                      <w:bCs/>
                      <w:szCs w:val="21"/>
                      <w:vertAlign w:val="superscript"/>
                      <w:lang w:val="en-US" w:eastAsia="zh-CN"/>
                    </w:rPr>
                    <w:t>3</w:t>
                  </w:r>
                  <w:r>
                    <w:rPr>
                      <w:rFonts w:hint="eastAsia" w:ascii="Times New Roman" w:hAnsi="Times New Roman" w:cs="Times New Roman"/>
                      <w:bCs/>
                      <w:szCs w:val="21"/>
                      <w:lang w:val="en-US" w:eastAsia="zh-CN"/>
                    </w:rPr>
                    <w:t>/s</w:t>
                  </w: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c>
                <w:tcPr>
                  <w:tcW w:w="585"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Cs/>
                      <w:szCs w:val="21"/>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461" w:type="pct"/>
                  <w:tcBorders>
                    <w:tl2br w:val="nil"/>
                    <w:tr2bl w:val="nil"/>
                  </w:tcBorders>
                  <w:noWrap w:val="0"/>
                  <w:vAlign w:val="center"/>
                </w:tcPr>
                <w:p>
                  <w:pPr>
                    <w:widowControl/>
                    <w:adjustRightInd w:val="0"/>
                    <w:jc w:val="center"/>
                    <w:rPr>
                      <w:rFonts w:hint="default" w:ascii="Times New Roman" w:hAnsi="Times New Roman" w:eastAsia="宋体" w:cs="Times New Roman"/>
                      <w:kern w:val="2"/>
                      <w:sz w:val="21"/>
                      <w:szCs w:val="21"/>
                      <w:lang w:eastAsia="zh-CN"/>
                    </w:rPr>
                  </w:pPr>
                  <w:r>
                    <w:rPr>
                      <w:rFonts w:ascii="Times New Roman" w:hAnsi="Times New Roman" w:eastAsia="宋体" w:cs="Times New Roman"/>
                      <w:kern w:val="2"/>
                      <w:sz w:val="21"/>
                      <w:szCs w:val="21"/>
                    </w:rPr>
                    <w:t>备 注</w:t>
                  </w:r>
                </w:p>
              </w:tc>
              <w:tc>
                <w:tcPr>
                  <w:tcW w:w="4538" w:type="pct"/>
                  <w:gridSpan w:val="7"/>
                  <w:tcBorders>
                    <w:tl2br w:val="nil"/>
                    <w:tr2bl w:val="nil"/>
                  </w:tcBorders>
                  <w:noWrap w:val="0"/>
                  <w:vAlign w:val="center"/>
                </w:tcPr>
                <w:p>
                  <w:pPr>
                    <w:widowControl/>
                    <w:adjustRightInd w:val="0"/>
                    <w:jc w:val="center"/>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kern w:val="2"/>
                      <w:sz w:val="21"/>
                      <w:szCs w:val="21"/>
                      <w:lang w:eastAsia="zh-CN"/>
                    </w:rPr>
                    <w:t>“</w:t>
                  </w:r>
                  <w:r>
                    <w:rPr>
                      <w:rFonts w:hint="default" w:ascii="Times New Roman" w:hAnsi="Times New Roman" w:eastAsia="宋体" w:cs="Times New Roman"/>
                      <w:kern w:val="2"/>
                      <w:sz w:val="21"/>
                      <w:szCs w:val="21"/>
                      <w:lang w:val="en-US" w:eastAsia="zh-CN"/>
                    </w:rPr>
                    <w:t>ND</w:t>
                  </w:r>
                  <w:r>
                    <w:rPr>
                      <w:rFonts w:hint="default"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表示检测结果低于方法检出限。</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color w:val="auto"/>
                <w:highlight w:val="none"/>
              </w:rPr>
            </w:pPr>
            <w:r>
              <w:rPr>
                <w:rFonts w:hint="eastAsia" w:ascii="Times New Roman" w:hAnsi="Times New Roman" w:eastAsia="宋体" w:cs="Times New Roman"/>
                <w:color w:val="auto"/>
                <w:sz w:val="24"/>
                <w:highlight w:val="none"/>
              </w:rPr>
              <w:t>由上表可知，</w:t>
            </w:r>
            <w:r>
              <w:rPr>
                <w:rFonts w:ascii="Times New Roman" w:hAnsi="Times New Roman" w:eastAsia="宋体" w:cs="Times New Roman"/>
                <w:color w:val="auto"/>
                <w:sz w:val="24"/>
                <w:highlight w:val="none"/>
              </w:rPr>
              <w:t>SW1</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SW2</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SW3</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SW4</w:t>
            </w:r>
            <w:r>
              <w:rPr>
                <w:rFonts w:hint="eastAsia" w:ascii="Times New Roman" w:hAnsi="Times New Roman" w:eastAsia="宋体" w:cs="Times New Roman"/>
                <w:color w:val="auto"/>
                <w:sz w:val="24"/>
                <w:highlight w:val="none"/>
              </w:rPr>
              <w:t>水质均满足《地表水环境质量标准》</w:t>
            </w:r>
            <w:r>
              <w:rPr>
                <w:rFonts w:hint="eastAsia" w:cs="Times New Roman"/>
                <w:color w:val="auto"/>
                <w:sz w:val="24"/>
                <w:highlight w:val="none"/>
                <w:lang w:eastAsia="zh-CN"/>
              </w:rPr>
              <w:t>（</w:t>
            </w:r>
            <w:r>
              <w:rPr>
                <w:rFonts w:ascii="Times New Roman" w:hAnsi="Times New Roman" w:eastAsia="宋体" w:cs="Times New Roman"/>
                <w:color w:val="auto"/>
                <w:sz w:val="24"/>
                <w:highlight w:val="none"/>
              </w:rPr>
              <w:t>GB3838-2002</w:t>
            </w:r>
            <w:r>
              <w:rPr>
                <w:rFonts w:hint="eastAsia" w:cs="Times New Roman"/>
                <w:color w:val="auto"/>
                <w:sz w:val="24"/>
                <w:highlight w:val="none"/>
                <w:lang w:eastAsia="zh-CN"/>
              </w:rPr>
              <w:t>）</w:t>
            </w:r>
            <w:r>
              <w:rPr>
                <w:rFonts w:hint="eastAsia" w:ascii="Times New Roman" w:hAnsi="Times New Roman" w:eastAsia="宋体" w:cs="Times New Roman"/>
                <w:color w:val="auto"/>
                <w:sz w:val="24"/>
                <w:highlight w:val="none"/>
              </w:rPr>
              <w:t>规定的</w:t>
            </w:r>
            <w:r>
              <w:rPr>
                <w:rFonts w:ascii="Times New Roman" w:hAnsi="Times New Roman" w:eastAsia="宋体" w:cs="Times New Roman"/>
                <w:color w:val="auto"/>
                <w:sz w:val="24"/>
                <w:highlight w:val="none"/>
              </w:rPr>
              <w:t>IV</w:t>
            </w:r>
            <w:r>
              <w:rPr>
                <w:rFonts w:hint="eastAsia" w:ascii="Times New Roman" w:hAnsi="Times New Roman" w:eastAsia="宋体" w:cs="Times New Roman"/>
                <w:color w:val="auto"/>
                <w:sz w:val="24"/>
                <w:highlight w:val="none"/>
              </w:rPr>
              <w:t>类</w:t>
            </w:r>
            <w:r>
              <w:rPr>
                <w:rFonts w:hint="eastAsia" w:cs="Times New Roman"/>
                <w:color w:val="auto"/>
                <w:sz w:val="24"/>
                <w:highlight w:val="none"/>
                <w:lang w:eastAsia="zh-CN"/>
              </w:rPr>
              <w:t>水质标准</w:t>
            </w:r>
            <w:r>
              <w:rPr>
                <w:rFonts w:hint="eastAsia" w:ascii="Times New Roman" w:hAnsi="Times New Roman" w:eastAsia="宋体" w:cs="Times New Roman"/>
                <w:color w:val="auto"/>
                <w:sz w:val="24"/>
                <w:highlight w:val="none"/>
              </w:rPr>
              <w:t>要求。</w:t>
            </w:r>
          </w:p>
          <w:p>
            <w:pPr>
              <w:pStyle w:val="44"/>
              <w:ind w:firstLine="480"/>
              <w:rPr>
                <w:color w:val="auto"/>
                <w:highlight w:val="none"/>
              </w:rPr>
            </w:pPr>
            <w:r>
              <w:rPr>
                <w:rFonts w:hint="eastAsia"/>
                <w:color w:val="auto"/>
                <w:highlight w:val="none"/>
              </w:rPr>
              <w:t>三、声环境</w:t>
            </w:r>
          </w:p>
          <w:p>
            <w:pPr>
              <w:pStyle w:val="44"/>
              <w:ind w:firstLine="480"/>
              <w:rPr>
                <w:color w:val="auto"/>
                <w:highlight w:val="none"/>
              </w:rPr>
            </w:pPr>
            <w:r>
              <w:rPr>
                <w:rFonts w:hint="eastAsia"/>
                <w:color w:val="auto"/>
                <w:highlight w:val="none"/>
              </w:rPr>
              <w:t>厂界外周边50米范围内</w:t>
            </w:r>
            <w:r>
              <w:rPr>
                <w:rFonts w:hint="eastAsia"/>
                <w:color w:val="auto"/>
                <w:highlight w:val="none"/>
                <w:lang w:val="en-US" w:eastAsia="zh-CN"/>
              </w:rPr>
              <w:t>无</w:t>
            </w:r>
            <w:r>
              <w:rPr>
                <w:rFonts w:hint="eastAsia"/>
                <w:color w:val="auto"/>
                <w:highlight w:val="none"/>
              </w:rPr>
              <w:t>声环境保护目标，</w:t>
            </w:r>
            <w:r>
              <w:rPr>
                <w:rFonts w:hint="eastAsia"/>
                <w:color w:val="auto"/>
                <w:highlight w:val="none"/>
                <w:lang w:val="en-US" w:eastAsia="zh-CN"/>
              </w:rPr>
              <w:t>可不开展</w:t>
            </w:r>
            <w:r>
              <w:rPr>
                <w:rFonts w:hint="eastAsia"/>
                <w:color w:val="auto"/>
                <w:highlight w:val="none"/>
              </w:rPr>
              <w:t>声环境质量现状</w:t>
            </w:r>
            <w:r>
              <w:rPr>
                <w:rFonts w:hint="eastAsia"/>
                <w:color w:val="auto"/>
                <w:highlight w:val="none"/>
                <w:lang w:val="en-US" w:eastAsia="zh-CN"/>
              </w:rPr>
              <w:t>监测</w:t>
            </w:r>
            <w:r>
              <w:rPr>
                <w:rFonts w:hint="eastAsia"/>
                <w:color w:val="auto"/>
                <w:highlight w:val="none"/>
              </w:rPr>
              <w:t>。</w:t>
            </w:r>
          </w:p>
          <w:p>
            <w:pPr>
              <w:pStyle w:val="44"/>
              <w:ind w:firstLine="480"/>
              <w:rPr>
                <w:color w:val="auto"/>
                <w:highlight w:val="none"/>
              </w:rPr>
            </w:pPr>
            <w:r>
              <w:rPr>
                <w:rFonts w:hint="eastAsia"/>
                <w:color w:val="auto"/>
                <w:highlight w:val="none"/>
              </w:rPr>
              <w:t>四、生态环境</w:t>
            </w:r>
          </w:p>
          <w:p>
            <w:pPr>
              <w:pStyle w:val="44"/>
              <w:ind w:firstLine="480"/>
              <w:rPr>
                <w:color w:val="auto"/>
                <w:highlight w:val="none"/>
              </w:rPr>
            </w:pPr>
            <w:r>
              <w:rPr>
                <w:rFonts w:hint="eastAsia" w:ascii="Times New Roman" w:hAnsi="Times New Roman" w:eastAsia="宋体" w:cs="Times New Roman"/>
                <w:color w:val="auto"/>
                <w:spacing w:val="4"/>
                <w:highlight w:val="none"/>
              </w:rPr>
              <w:t>本项目处于小蓝经济开发区内，不属于产业园外新增用地，根据《建设项目环境影响报告表编制技术指南（污染影响类）（试行）》中要求，故不开展生态现状调查</w:t>
            </w:r>
            <w:r>
              <w:rPr>
                <w:rFonts w:hint="eastAsia"/>
                <w:color w:val="auto"/>
                <w:highlight w:val="none"/>
                <w:lang w:eastAsia="zh-CN"/>
              </w:rPr>
              <w:t>。</w:t>
            </w:r>
          </w:p>
          <w:p>
            <w:pPr>
              <w:pStyle w:val="44"/>
              <w:ind w:firstLine="480"/>
              <w:rPr>
                <w:color w:val="auto"/>
                <w:highlight w:val="none"/>
              </w:rPr>
            </w:pPr>
            <w:r>
              <w:rPr>
                <w:rFonts w:hint="eastAsia"/>
                <w:color w:val="auto"/>
                <w:highlight w:val="none"/>
              </w:rPr>
              <w:t>五、电磁辐射</w:t>
            </w:r>
          </w:p>
          <w:p>
            <w:pPr>
              <w:pStyle w:val="44"/>
              <w:ind w:firstLine="480"/>
              <w:rPr>
                <w:color w:val="auto"/>
                <w:highlight w:val="none"/>
              </w:rPr>
            </w:pPr>
            <w:r>
              <w:rPr>
                <w:rFonts w:hint="eastAsia"/>
                <w:color w:val="auto"/>
                <w:highlight w:val="none"/>
              </w:rPr>
              <w:t>项目不</w:t>
            </w:r>
            <w:r>
              <w:rPr>
                <w:rFonts w:hint="eastAsia"/>
                <w:color w:val="auto"/>
                <w:highlight w:val="none"/>
                <w:lang w:val="en-US" w:eastAsia="zh-CN"/>
              </w:rPr>
              <w:t>涉及</w:t>
            </w:r>
            <w:r>
              <w:rPr>
                <w:rFonts w:hint="eastAsia"/>
                <w:color w:val="auto"/>
                <w:highlight w:val="none"/>
              </w:rPr>
              <w:t>新建或改建、扩建广播电台、差转台、电视塔台、卫星地球上行站、雷达等电磁辐射类项目，无需对电磁辐射现状开展监测与评价。</w:t>
            </w:r>
          </w:p>
          <w:p>
            <w:pPr>
              <w:pStyle w:val="44"/>
              <w:ind w:firstLine="480"/>
              <w:rPr>
                <w:color w:val="auto"/>
                <w:highlight w:val="none"/>
              </w:rPr>
            </w:pPr>
            <w:r>
              <w:rPr>
                <w:rFonts w:hint="eastAsia"/>
                <w:color w:val="auto"/>
                <w:highlight w:val="none"/>
              </w:rPr>
              <w:t>六、地下水、土壤环境</w:t>
            </w:r>
          </w:p>
          <w:p>
            <w:pPr>
              <w:pStyle w:val="44"/>
              <w:ind w:firstLine="480"/>
              <w:rPr>
                <w:rFonts w:hint="eastAsia"/>
                <w:color w:val="auto"/>
                <w:highlight w:val="none"/>
              </w:rPr>
            </w:pPr>
            <w:r>
              <w:rPr>
                <w:rFonts w:hint="eastAsia"/>
                <w:color w:val="auto"/>
                <w:highlight w:val="none"/>
              </w:rPr>
              <w:t>本项目属于“</w:t>
            </w:r>
            <w:r>
              <w:rPr>
                <w:rFonts w:hint="eastAsia"/>
                <w:color w:val="auto"/>
                <w:highlight w:val="none"/>
                <w:lang w:val="en-US" w:eastAsia="zh-CN"/>
              </w:rPr>
              <w:t>三十二、专用设备制造业70电子和电工机械专用设备制造356——其他（仅分割、焊接、组装的除外；年用非溶剂型低VOCs含量涂料10吨以下的除外）</w:t>
            </w:r>
            <w:r>
              <w:rPr>
                <w:rFonts w:hint="eastAsia"/>
                <w:color w:val="auto"/>
                <w:highlight w:val="none"/>
              </w:rPr>
              <w:t>”，本项目应编写环境影响报告表。</w:t>
            </w:r>
          </w:p>
          <w:p>
            <w:pPr>
              <w:pStyle w:val="44"/>
              <w:ind w:firstLine="480"/>
              <w:rPr>
                <w:rFonts w:hint="eastAsia"/>
                <w:color w:val="auto"/>
                <w:highlight w:val="none"/>
              </w:rPr>
            </w:pPr>
            <w:r>
              <w:rPr>
                <w:rFonts w:hint="eastAsia"/>
                <w:color w:val="auto"/>
                <w:highlight w:val="none"/>
              </w:rPr>
              <w:t>根据《建设项目环境影响报告表编制技术指南（污染影响类）》，原则上不开展环境质量现状调查。建设项目存在土壤、地下水环境污染途径的，应结合污染源、保护目标分布情况开展现状调查以留作背景值。</w:t>
            </w:r>
          </w:p>
          <w:p>
            <w:pPr>
              <w:pStyle w:val="44"/>
              <w:ind w:firstLine="480"/>
              <w:rPr>
                <w:rFonts w:hint="default"/>
                <w:lang w:val="en-US"/>
              </w:rPr>
            </w:pPr>
            <w:r>
              <w:rPr>
                <w:rFonts w:hint="eastAsia"/>
                <w:color w:val="auto"/>
                <w:highlight w:val="none"/>
                <w:lang w:val="en-US" w:eastAsia="zh-CN"/>
              </w:rPr>
              <w:t>本项目属于编制报告表项目，油漆库、喷漆生产线、危废暂存间采取防渗措施，不存在</w:t>
            </w:r>
            <w:r>
              <w:rPr>
                <w:rFonts w:hint="eastAsia"/>
                <w:color w:val="auto"/>
                <w:highlight w:val="none"/>
              </w:rPr>
              <w:t>土壤、地下水环境污染途径</w:t>
            </w:r>
            <w:r>
              <w:rPr>
                <w:rFonts w:hint="eastAsia"/>
                <w:color w:val="auto"/>
                <w:highlight w:val="none"/>
                <w:lang w:eastAsia="zh-CN"/>
              </w:rPr>
              <w:t>，</w:t>
            </w:r>
            <w:r>
              <w:rPr>
                <w:rFonts w:hint="eastAsia"/>
                <w:color w:val="auto"/>
                <w:highlight w:val="none"/>
                <w:lang w:val="en-US" w:eastAsia="zh-CN"/>
              </w:rPr>
              <w:t>因此不展开环境质量现状调查。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800" w:type="dxa"/>
            <w:vAlign w:val="center"/>
          </w:tcPr>
          <w:p>
            <w:pPr>
              <w:rPr>
                <w:color w:val="auto"/>
                <w:highlight w:val="none"/>
              </w:rPr>
            </w:pPr>
            <w:r>
              <w:rPr>
                <w:color w:val="auto"/>
                <w:highlight w:val="none"/>
              </w:rPr>
              <w:t>环境</w:t>
            </w:r>
          </w:p>
          <w:p>
            <w:pPr>
              <w:rPr>
                <w:color w:val="auto"/>
                <w:highlight w:val="none"/>
              </w:rPr>
            </w:pPr>
            <w:r>
              <w:rPr>
                <w:color w:val="auto"/>
                <w:highlight w:val="none"/>
              </w:rPr>
              <w:t>保护</w:t>
            </w:r>
          </w:p>
          <w:p>
            <w:pPr>
              <w:rPr>
                <w:color w:val="auto"/>
                <w:highlight w:val="none"/>
              </w:rPr>
            </w:pPr>
            <w:r>
              <w:rPr>
                <w:color w:val="auto"/>
                <w:highlight w:val="none"/>
              </w:rPr>
              <w:t>目标</w:t>
            </w:r>
          </w:p>
        </w:tc>
        <w:tc>
          <w:tcPr>
            <w:tcW w:w="8842" w:type="dxa"/>
            <w:vAlign w:val="center"/>
          </w:tcPr>
          <w:p>
            <w:pPr>
              <w:pStyle w:val="44"/>
              <w:ind w:firstLine="480"/>
              <w:rPr>
                <w:color w:val="auto"/>
                <w:highlight w:val="none"/>
              </w:rPr>
            </w:pPr>
            <w:r>
              <w:rPr>
                <w:rFonts w:hint="eastAsia"/>
                <w:color w:val="auto"/>
                <w:highlight w:val="none"/>
              </w:rPr>
              <w:t>一、大气环境。</w:t>
            </w:r>
          </w:p>
          <w:p>
            <w:pPr>
              <w:pStyle w:val="44"/>
              <w:ind w:firstLine="480"/>
              <w:rPr>
                <w:color w:val="auto"/>
                <w:highlight w:val="none"/>
              </w:rPr>
            </w:pPr>
            <w:r>
              <w:rPr>
                <w:rFonts w:hint="eastAsia"/>
                <w:color w:val="auto"/>
                <w:highlight w:val="none"/>
              </w:rPr>
              <w:t>据现场踏勘，项目厂界外500m范围内保护目标见表3-</w:t>
            </w:r>
            <w:r>
              <w:rPr>
                <w:rFonts w:hint="eastAsia"/>
                <w:color w:val="auto"/>
                <w:highlight w:val="none"/>
                <w:lang w:val="en-US" w:eastAsia="zh-CN"/>
              </w:rPr>
              <w:t>4</w:t>
            </w:r>
            <w:r>
              <w:rPr>
                <w:rFonts w:hint="eastAsia"/>
                <w:color w:val="auto"/>
                <w:highlight w:val="none"/>
              </w:rPr>
              <w:t>，分布详见附图。</w:t>
            </w:r>
          </w:p>
          <w:p>
            <w:pPr>
              <w:pStyle w:val="44"/>
              <w:ind w:firstLine="480"/>
              <w:rPr>
                <w:color w:val="auto"/>
                <w:highlight w:val="none"/>
              </w:rPr>
            </w:pPr>
            <w:r>
              <w:rPr>
                <w:rFonts w:hint="eastAsia"/>
                <w:color w:val="auto"/>
                <w:highlight w:val="none"/>
              </w:rPr>
              <w:t>二、声环境。</w:t>
            </w:r>
          </w:p>
          <w:p>
            <w:pPr>
              <w:pStyle w:val="44"/>
              <w:ind w:firstLine="480"/>
              <w:rPr>
                <w:color w:val="auto"/>
                <w:highlight w:val="none"/>
              </w:rPr>
            </w:pPr>
            <w:r>
              <w:rPr>
                <w:rFonts w:hint="eastAsia"/>
                <w:color w:val="auto"/>
                <w:highlight w:val="none"/>
              </w:rPr>
              <w:t>项目厂界外周边50米范围内无保护目标。</w:t>
            </w:r>
          </w:p>
          <w:p>
            <w:pPr>
              <w:pStyle w:val="44"/>
              <w:ind w:firstLine="480"/>
              <w:rPr>
                <w:color w:val="auto"/>
                <w:highlight w:val="none"/>
              </w:rPr>
            </w:pPr>
            <w:r>
              <w:rPr>
                <w:rFonts w:hint="eastAsia"/>
                <w:color w:val="auto"/>
                <w:highlight w:val="none"/>
              </w:rPr>
              <w:t>三、地下水环境。</w:t>
            </w:r>
          </w:p>
          <w:p>
            <w:pPr>
              <w:pStyle w:val="44"/>
              <w:ind w:firstLine="480"/>
              <w:rPr>
                <w:color w:val="auto"/>
                <w:highlight w:val="none"/>
              </w:rPr>
            </w:pPr>
            <w:r>
              <w:rPr>
                <w:rFonts w:hint="eastAsia"/>
                <w:color w:val="auto"/>
                <w:highlight w:val="none"/>
              </w:rPr>
              <w:t>厂界外500米范围内无地下水集中式饮用水水源和热水、矿泉水、温泉等特殊地下水资源。</w:t>
            </w:r>
          </w:p>
          <w:p>
            <w:pPr>
              <w:pStyle w:val="44"/>
              <w:ind w:firstLine="480"/>
              <w:rPr>
                <w:color w:val="auto"/>
                <w:highlight w:val="none"/>
              </w:rPr>
            </w:pPr>
            <w:r>
              <w:rPr>
                <w:rFonts w:hint="eastAsia"/>
                <w:color w:val="auto"/>
                <w:highlight w:val="none"/>
              </w:rPr>
              <w:t>四、生态环境。</w:t>
            </w:r>
          </w:p>
          <w:p>
            <w:pPr>
              <w:pStyle w:val="44"/>
              <w:ind w:firstLine="480"/>
              <w:rPr>
                <w:rFonts w:hint="eastAsia"/>
                <w:color w:val="auto"/>
                <w:highlight w:val="none"/>
              </w:rPr>
            </w:pPr>
            <w:r>
              <w:rPr>
                <w:rFonts w:hint="eastAsia"/>
                <w:color w:val="auto"/>
                <w:highlight w:val="none"/>
              </w:rPr>
              <w:t>本项目废水经</w:t>
            </w:r>
            <w:r>
              <w:rPr>
                <w:rFonts w:hint="eastAsia"/>
                <w:color w:val="auto"/>
                <w:highlight w:val="none"/>
                <w:lang w:eastAsia="zh-CN"/>
              </w:rPr>
              <w:t>小蓝经济开发区污水处理厂</w:t>
            </w:r>
            <w:r>
              <w:rPr>
                <w:rFonts w:hint="eastAsia"/>
                <w:color w:val="auto"/>
                <w:highlight w:val="none"/>
              </w:rPr>
              <w:t>进一步处理达标后排入雄溪河，汇入莲塘河（莲塘排渍道），最终排入清丰山溪。根据《江西省水（环境）功能区划》，清丰山溪（清丰山溪南昌保留区）水环境功能为景观娱乐用水区，Ⅲ类水体。根据《南昌小蓝经济技术开发区规划环境影响报告书》，纳污水体雄溪河部分（</w:t>
            </w:r>
            <w:r>
              <w:rPr>
                <w:rFonts w:hint="eastAsia"/>
                <w:color w:val="auto"/>
                <w:highlight w:val="none"/>
                <w:lang w:eastAsia="zh-CN"/>
              </w:rPr>
              <w:t>小蓝经济开发区污水处理厂</w:t>
            </w:r>
            <w:r>
              <w:rPr>
                <w:rFonts w:hint="eastAsia"/>
                <w:color w:val="auto"/>
                <w:highlight w:val="none"/>
              </w:rPr>
              <w:t>排污口上游500m至莲塘排渍道交汇处）、莲塘排渍道按Ⅳ类水体管控，其余部分按Ⅲ类水体管控。</w:t>
            </w:r>
          </w:p>
          <w:p>
            <w:pPr>
              <w:pStyle w:val="44"/>
              <w:ind w:firstLine="480"/>
              <w:rPr>
                <w:color w:val="auto"/>
                <w:highlight w:val="none"/>
              </w:rPr>
            </w:pPr>
            <w:r>
              <w:rPr>
                <w:rFonts w:hint="eastAsia"/>
                <w:color w:val="auto"/>
                <w:highlight w:val="none"/>
              </w:rPr>
              <w:t>根据《建设项目环境影响报告表编制技术指南（污染影响类）（试行）》，地下水保护目标明确厂界外500m范围内的地下水集中式饮用水水源和热水、矿泉水、温泉等特殊地下水资源。经调查，</w:t>
            </w:r>
            <w:r>
              <w:rPr>
                <w:rFonts w:hint="eastAsia"/>
                <w:color w:val="auto"/>
                <w:highlight w:val="none"/>
                <w:lang w:eastAsia="zh-CN"/>
              </w:rPr>
              <w:t>小蓝经济开发区污水处理厂</w:t>
            </w:r>
            <w:r>
              <w:rPr>
                <w:rFonts w:hint="eastAsia"/>
                <w:color w:val="auto"/>
                <w:highlight w:val="none"/>
              </w:rPr>
              <w:t>排污口下游至清丰山溪汇入口无饮用水源取水口。本项目地表水环境保护目标不涉及饮用水水源保护区、饮用水取水口，涉水的自然保护区、风景名胜区，重要湿地、重点保护与珍稀水生生物的栖息地、重</w:t>
            </w:r>
            <w:r>
              <w:rPr>
                <w:rFonts w:hint="eastAsia"/>
                <w:color w:val="auto"/>
                <w:highlight w:val="none"/>
                <w:lang w:val="en-US" w:eastAsia="zh-CN"/>
              </w:rPr>
              <w:t>要</w:t>
            </w:r>
            <w:r>
              <w:rPr>
                <w:rFonts w:hint="eastAsia"/>
                <w:color w:val="auto"/>
                <w:highlight w:val="none"/>
              </w:rPr>
              <w:t>水生生物的自然产卵场及索饵场、越冬场和凅游通道，天然渔场等渔业水体，以及水产种质资源保护区等水环境保护目标。本项目厂界外500m范围内无地下水集中式饮用水水源和热水、矿泉水、温泉等特殊地下水资源。</w:t>
            </w:r>
          </w:p>
          <w:p>
            <w:pPr>
              <w:pStyle w:val="40"/>
              <w:rPr>
                <w:color w:val="auto"/>
                <w:highlight w:val="none"/>
              </w:rPr>
            </w:pPr>
            <w:r>
              <w:rPr>
                <w:color w:val="auto"/>
                <w:highlight w:val="none"/>
              </w:rPr>
              <w:t>区域环境保护目标调查情况一览表</w:t>
            </w:r>
          </w:p>
          <w:tbl>
            <w:tblPr>
              <w:tblStyle w:val="25"/>
              <w:tblW w:w="4997"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3"/>
              <w:gridCol w:w="871"/>
              <w:gridCol w:w="599"/>
              <w:gridCol w:w="769"/>
              <w:gridCol w:w="671"/>
              <w:gridCol w:w="859"/>
              <w:gridCol w:w="845"/>
              <w:gridCol w:w="810"/>
              <w:gridCol w:w="2214"/>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70" w:type="pct"/>
                  <w:vMerge w:val="restart"/>
                  <w:tcBorders>
                    <w:tl2br w:val="nil"/>
                    <w:tr2bl w:val="nil"/>
                  </w:tcBorders>
                  <w:vAlign w:val="center"/>
                </w:tcPr>
                <w:p>
                  <w:pPr>
                    <w:pStyle w:val="38"/>
                    <w:rPr>
                      <w:color w:val="auto"/>
                      <w:highlight w:val="none"/>
                    </w:rPr>
                  </w:pPr>
                  <w:r>
                    <w:rPr>
                      <w:rFonts w:hint="eastAsia"/>
                      <w:color w:val="auto"/>
                      <w:highlight w:val="none"/>
                    </w:rPr>
                    <w:t>环境要素</w:t>
                  </w:r>
                </w:p>
              </w:tc>
              <w:tc>
                <w:tcPr>
                  <w:tcW w:w="505" w:type="pct"/>
                  <w:vMerge w:val="restart"/>
                  <w:tcBorders>
                    <w:tl2br w:val="nil"/>
                    <w:tr2bl w:val="nil"/>
                  </w:tcBorders>
                  <w:vAlign w:val="center"/>
                </w:tcPr>
                <w:p>
                  <w:pPr>
                    <w:pStyle w:val="38"/>
                    <w:rPr>
                      <w:color w:val="auto"/>
                      <w:highlight w:val="none"/>
                    </w:rPr>
                  </w:pPr>
                  <w:r>
                    <w:rPr>
                      <w:rFonts w:hint="eastAsia"/>
                      <w:color w:val="auto"/>
                      <w:highlight w:val="none"/>
                    </w:rPr>
                    <w:t>名称</w:t>
                  </w:r>
                </w:p>
              </w:tc>
              <w:tc>
                <w:tcPr>
                  <w:tcW w:w="793" w:type="pct"/>
                  <w:gridSpan w:val="2"/>
                  <w:tcBorders>
                    <w:tl2br w:val="nil"/>
                    <w:tr2bl w:val="nil"/>
                  </w:tcBorders>
                  <w:vAlign w:val="center"/>
                </w:tcPr>
                <w:p>
                  <w:pPr>
                    <w:pStyle w:val="38"/>
                    <w:rPr>
                      <w:color w:val="auto"/>
                      <w:highlight w:val="none"/>
                    </w:rPr>
                  </w:pPr>
                  <w:r>
                    <w:rPr>
                      <w:rFonts w:hint="eastAsia"/>
                      <w:color w:val="auto"/>
                      <w:highlight w:val="none"/>
                    </w:rPr>
                    <w:t>坐标</w:t>
                  </w:r>
                </w:p>
              </w:tc>
              <w:tc>
                <w:tcPr>
                  <w:tcW w:w="389" w:type="pct"/>
                  <w:vMerge w:val="restart"/>
                  <w:tcBorders>
                    <w:tl2br w:val="nil"/>
                    <w:tr2bl w:val="nil"/>
                  </w:tcBorders>
                  <w:vAlign w:val="center"/>
                </w:tcPr>
                <w:p>
                  <w:pPr>
                    <w:pStyle w:val="38"/>
                    <w:rPr>
                      <w:color w:val="auto"/>
                      <w:highlight w:val="none"/>
                    </w:rPr>
                  </w:pPr>
                  <w:r>
                    <w:rPr>
                      <w:rFonts w:hint="eastAsia"/>
                      <w:color w:val="auto"/>
                      <w:highlight w:val="none"/>
                    </w:rPr>
                    <w:t>方位</w:t>
                  </w:r>
                </w:p>
              </w:tc>
              <w:tc>
                <w:tcPr>
                  <w:tcW w:w="498" w:type="pct"/>
                  <w:vMerge w:val="restar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rPr>
                    <w:t>距项目厂界距离</w:t>
                  </w:r>
                  <w:r>
                    <w:rPr>
                      <w:rFonts w:hint="eastAsia"/>
                      <w:color w:val="auto"/>
                      <w:highlight w:val="none"/>
                      <w:lang w:val="en-US" w:eastAsia="zh-CN"/>
                    </w:rPr>
                    <w:t>/m</w:t>
                  </w:r>
                </w:p>
              </w:tc>
              <w:tc>
                <w:tcPr>
                  <w:tcW w:w="490" w:type="pct"/>
                  <w:vMerge w:val="restart"/>
                  <w:tcBorders>
                    <w:tl2br w:val="nil"/>
                    <w:tr2bl w:val="nil"/>
                  </w:tcBorders>
                  <w:vAlign w:val="center"/>
                </w:tcPr>
                <w:p>
                  <w:pPr>
                    <w:pStyle w:val="38"/>
                    <w:rPr>
                      <w:color w:val="auto"/>
                      <w:highlight w:val="none"/>
                    </w:rPr>
                  </w:pPr>
                  <w:r>
                    <w:rPr>
                      <w:rFonts w:hint="eastAsia"/>
                      <w:color w:val="auto"/>
                      <w:highlight w:val="none"/>
                    </w:rPr>
                    <w:t>保护对象（人）</w:t>
                  </w:r>
                </w:p>
              </w:tc>
              <w:tc>
                <w:tcPr>
                  <w:tcW w:w="469" w:type="pct"/>
                  <w:vMerge w:val="restart"/>
                  <w:tcBorders>
                    <w:tl2br w:val="nil"/>
                    <w:tr2bl w:val="nil"/>
                  </w:tcBorders>
                  <w:vAlign w:val="center"/>
                </w:tcPr>
                <w:p>
                  <w:pPr>
                    <w:pStyle w:val="38"/>
                    <w:rPr>
                      <w:color w:val="auto"/>
                      <w:highlight w:val="none"/>
                    </w:rPr>
                  </w:pPr>
                  <w:r>
                    <w:rPr>
                      <w:rFonts w:hint="eastAsia"/>
                      <w:color w:val="auto"/>
                      <w:highlight w:val="none"/>
                    </w:rPr>
                    <w:t>保护内容</w:t>
                  </w:r>
                </w:p>
              </w:tc>
              <w:tc>
                <w:tcPr>
                  <w:tcW w:w="1284" w:type="pct"/>
                  <w:vMerge w:val="restart"/>
                  <w:tcBorders>
                    <w:tl2br w:val="nil"/>
                    <w:tr2bl w:val="nil"/>
                  </w:tcBorders>
                  <w:vAlign w:val="center"/>
                </w:tcPr>
                <w:p>
                  <w:pPr>
                    <w:pStyle w:val="38"/>
                    <w:rPr>
                      <w:color w:val="auto"/>
                      <w:highlight w:val="none"/>
                    </w:rPr>
                  </w:pPr>
                  <w:r>
                    <w:rPr>
                      <w:rFonts w:hint="eastAsia"/>
                      <w:color w:val="auto"/>
                      <w:highlight w:val="none"/>
                    </w:rPr>
                    <w:t>环境功能</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570" w:type="pct"/>
                  <w:vMerge w:val="continue"/>
                  <w:tcBorders>
                    <w:tl2br w:val="nil"/>
                    <w:tr2bl w:val="nil"/>
                  </w:tcBorders>
                  <w:vAlign w:val="center"/>
                </w:tcPr>
                <w:p>
                  <w:pPr>
                    <w:pStyle w:val="38"/>
                    <w:rPr>
                      <w:color w:val="auto"/>
                      <w:highlight w:val="none"/>
                    </w:rPr>
                  </w:pPr>
                </w:p>
              </w:tc>
              <w:tc>
                <w:tcPr>
                  <w:tcW w:w="505" w:type="pct"/>
                  <w:vMerge w:val="continue"/>
                  <w:tcBorders>
                    <w:tl2br w:val="nil"/>
                    <w:tr2bl w:val="nil"/>
                  </w:tcBorders>
                  <w:vAlign w:val="center"/>
                </w:tcPr>
                <w:p>
                  <w:pPr>
                    <w:pStyle w:val="38"/>
                    <w:rPr>
                      <w:color w:val="auto"/>
                      <w:highlight w:val="none"/>
                    </w:rPr>
                  </w:pPr>
                </w:p>
              </w:tc>
              <w:tc>
                <w:tcPr>
                  <w:tcW w:w="347" w:type="pct"/>
                  <w:tcBorders>
                    <w:tl2br w:val="nil"/>
                    <w:tr2bl w:val="nil"/>
                  </w:tcBorders>
                  <w:vAlign w:val="center"/>
                </w:tcPr>
                <w:p>
                  <w:pPr>
                    <w:pStyle w:val="38"/>
                    <w:rPr>
                      <w:color w:val="auto"/>
                      <w:highlight w:val="none"/>
                    </w:rPr>
                  </w:pPr>
                  <w:r>
                    <w:rPr>
                      <w:rFonts w:hint="eastAsia"/>
                      <w:color w:val="auto"/>
                      <w:highlight w:val="none"/>
                    </w:rPr>
                    <w:t>X</w:t>
                  </w:r>
                </w:p>
              </w:tc>
              <w:tc>
                <w:tcPr>
                  <w:tcW w:w="446" w:type="pct"/>
                  <w:tcBorders>
                    <w:tl2br w:val="nil"/>
                    <w:tr2bl w:val="nil"/>
                  </w:tcBorders>
                  <w:vAlign w:val="center"/>
                </w:tcPr>
                <w:p>
                  <w:pPr>
                    <w:pStyle w:val="38"/>
                    <w:rPr>
                      <w:color w:val="auto"/>
                      <w:highlight w:val="none"/>
                    </w:rPr>
                  </w:pPr>
                  <w:r>
                    <w:rPr>
                      <w:rFonts w:hint="eastAsia"/>
                      <w:color w:val="auto"/>
                      <w:highlight w:val="none"/>
                    </w:rPr>
                    <w:t>Y</w:t>
                  </w:r>
                </w:p>
              </w:tc>
              <w:tc>
                <w:tcPr>
                  <w:tcW w:w="389" w:type="pct"/>
                  <w:vMerge w:val="continue"/>
                  <w:tcBorders>
                    <w:tl2br w:val="nil"/>
                    <w:tr2bl w:val="nil"/>
                  </w:tcBorders>
                  <w:vAlign w:val="center"/>
                </w:tcPr>
                <w:p>
                  <w:pPr>
                    <w:pStyle w:val="38"/>
                    <w:rPr>
                      <w:color w:val="auto"/>
                      <w:highlight w:val="none"/>
                    </w:rPr>
                  </w:pPr>
                </w:p>
              </w:tc>
              <w:tc>
                <w:tcPr>
                  <w:tcW w:w="498" w:type="pct"/>
                  <w:vMerge w:val="continue"/>
                  <w:tcBorders>
                    <w:tl2br w:val="nil"/>
                    <w:tr2bl w:val="nil"/>
                  </w:tcBorders>
                  <w:vAlign w:val="center"/>
                </w:tcPr>
                <w:p>
                  <w:pPr>
                    <w:pStyle w:val="38"/>
                    <w:rPr>
                      <w:color w:val="auto"/>
                      <w:highlight w:val="none"/>
                    </w:rPr>
                  </w:pPr>
                </w:p>
              </w:tc>
              <w:tc>
                <w:tcPr>
                  <w:tcW w:w="490" w:type="pct"/>
                  <w:vMerge w:val="continue"/>
                  <w:tcBorders>
                    <w:tl2br w:val="nil"/>
                    <w:tr2bl w:val="nil"/>
                  </w:tcBorders>
                  <w:vAlign w:val="center"/>
                </w:tcPr>
                <w:p>
                  <w:pPr>
                    <w:pStyle w:val="38"/>
                    <w:rPr>
                      <w:color w:val="auto"/>
                      <w:highlight w:val="none"/>
                    </w:rPr>
                  </w:pPr>
                </w:p>
              </w:tc>
              <w:tc>
                <w:tcPr>
                  <w:tcW w:w="469" w:type="pct"/>
                  <w:vMerge w:val="continue"/>
                  <w:tcBorders>
                    <w:tl2br w:val="nil"/>
                    <w:tr2bl w:val="nil"/>
                  </w:tcBorders>
                  <w:vAlign w:val="center"/>
                </w:tcPr>
                <w:p>
                  <w:pPr>
                    <w:pStyle w:val="38"/>
                    <w:rPr>
                      <w:color w:val="auto"/>
                      <w:highlight w:val="none"/>
                    </w:rPr>
                  </w:pPr>
                </w:p>
              </w:tc>
              <w:tc>
                <w:tcPr>
                  <w:tcW w:w="1284" w:type="pct"/>
                  <w:vMerge w:val="continue"/>
                  <w:tcBorders>
                    <w:tl2br w:val="nil"/>
                    <w:tr2bl w:val="nil"/>
                  </w:tcBorders>
                  <w:vAlign w:val="center"/>
                </w:tcPr>
                <w:p>
                  <w:pPr>
                    <w:pStyle w:val="38"/>
                    <w:rPr>
                      <w:color w:val="auto"/>
                      <w:highlight w:val="none"/>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70" w:type="pct"/>
                  <w:vMerge w:val="restart"/>
                  <w:tcBorders>
                    <w:tl2br w:val="nil"/>
                    <w:tr2bl w:val="nil"/>
                  </w:tcBorders>
                  <w:vAlign w:val="center"/>
                </w:tcPr>
                <w:p>
                  <w:pPr>
                    <w:pStyle w:val="38"/>
                    <w:rPr>
                      <w:color w:val="auto"/>
                      <w:highlight w:val="none"/>
                    </w:rPr>
                  </w:pPr>
                  <w:r>
                    <w:rPr>
                      <w:rFonts w:hint="eastAsia"/>
                      <w:color w:val="auto"/>
                      <w:highlight w:val="none"/>
                    </w:rPr>
                    <w:t>大气环境</w:t>
                  </w:r>
                </w:p>
              </w:tc>
              <w:tc>
                <w:tcPr>
                  <w:tcW w:w="505" w:type="pct"/>
                  <w:tcBorders>
                    <w:tl2br w:val="nil"/>
                    <w:tr2bl w:val="nil"/>
                  </w:tcBorders>
                  <w:vAlign w:val="center"/>
                </w:tcPr>
                <w:p>
                  <w:pPr>
                    <w:pStyle w:val="38"/>
                    <w:rPr>
                      <w:rFonts w:hint="default"/>
                      <w:color w:val="auto"/>
                      <w:highlight w:val="none"/>
                      <w:lang w:val="en-US"/>
                    </w:rPr>
                  </w:pPr>
                  <w:r>
                    <w:rPr>
                      <w:rFonts w:hint="eastAsia"/>
                      <w:color w:val="auto"/>
                      <w:szCs w:val="21"/>
                      <w:highlight w:val="none"/>
                      <w:lang w:val="en-US" w:eastAsia="zh-CN"/>
                    </w:rPr>
                    <w:t>西湾</w:t>
                  </w:r>
                </w:p>
              </w:tc>
              <w:tc>
                <w:tcPr>
                  <w:tcW w:w="347" w:type="pc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rPr>
                    <w:t>-</w:t>
                  </w:r>
                  <w:r>
                    <w:rPr>
                      <w:rFonts w:hint="eastAsia"/>
                      <w:color w:val="auto"/>
                      <w:highlight w:val="none"/>
                      <w:lang w:val="en-US" w:eastAsia="zh-CN"/>
                    </w:rPr>
                    <w:t>80</w:t>
                  </w:r>
                </w:p>
              </w:tc>
              <w:tc>
                <w:tcPr>
                  <w:tcW w:w="446" w:type="pc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lang w:val="en-US" w:eastAsia="zh-CN"/>
                    </w:rPr>
                    <w:t>-90</w:t>
                  </w:r>
                </w:p>
              </w:tc>
              <w:tc>
                <w:tcPr>
                  <w:tcW w:w="389" w:type="pct"/>
                  <w:tcBorders>
                    <w:tl2br w:val="nil"/>
                    <w:tr2bl w:val="nil"/>
                  </w:tcBorders>
                  <w:vAlign w:val="center"/>
                </w:tcPr>
                <w:p>
                  <w:pPr>
                    <w:jc w:val="center"/>
                    <w:rPr>
                      <w:color w:val="auto"/>
                      <w:highlight w:val="none"/>
                    </w:rPr>
                  </w:pPr>
                  <w:r>
                    <w:rPr>
                      <w:rFonts w:hint="eastAsia"/>
                      <w:color w:val="auto"/>
                      <w:szCs w:val="21"/>
                      <w:highlight w:val="none"/>
                    </w:rPr>
                    <w:t>西南</w:t>
                  </w:r>
                </w:p>
              </w:tc>
              <w:tc>
                <w:tcPr>
                  <w:tcW w:w="498" w:type="pct"/>
                  <w:tcBorders>
                    <w:tl2br w:val="nil"/>
                    <w:tr2bl w:val="nil"/>
                  </w:tcBorders>
                  <w:vAlign w:val="center"/>
                </w:tcPr>
                <w:p>
                  <w:pPr>
                    <w:jc w:val="center"/>
                    <w:rPr>
                      <w:rFonts w:hint="default" w:eastAsia="宋体"/>
                      <w:color w:val="auto"/>
                      <w:highlight w:val="none"/>
                      <w:lang w:val="en-US" w:eastAsia="zh-CN"/>
                    </w:rPr>
                  </w:pPr>
                  <w:r>
                    <w:rPr>
                      <w:rFonts w:hint="eastAsia"/>
                      <w:color w:val="auto"/>
                      <w:szCs w:val="21"/>
                      <w:highlight w:val="none"/>
                      <w:lang w:val="en-US" w:eastAsia="zh-CN"/>
                    </w:rPr>
                    <w:t>140</w:t>
                  </w:r>
                </w:p>
              </w:tc>
              <w:tc>
                <w:tcPr>
                  <w:tcW w:w="490" w:type="pct"/>
                  <w:tcBorders>
                    <w:tl2br w:val="nil"/>
                    <w:tr2bl w:val="nil"/>
                  </w:tcBorders>
                  <w:vAlign w:val="center"/>
                </w:tcPr>
                <w:p>
                  <w:pPr>
                    <w:jc w:val="center"/>
                    <w:rPr>
                      <w:color w:val="auto"/>
                      <w:highlight w:val="none"/>
                    </w:rPr>
                  </w:pPr>
                  <w:r>
                    <w:rPr>
                      <w:rFonts w:hint="eastAsia"/>
                      <w:color w:val="auto"/>
                      <w:szCs w:val="21"/>
                      <w:highlight w:val="none"/>
                    </w:rPr>
                    <w:t>约</w:t>
                  </w:r>
                  <w:r>
                    <w:rPr>
                      <w:rFonts w:hint="eastAsia"/>
                      <w:color w:val="auto"/>
                      <w:szCs w:val="21"/>
                      <w:highlight w:val="none"/>
                      <w:lang w:val="en-US" w:eastAsia="zh-CN"/>
                    </w:rPr>
                    <w:t>80</w:t>
                  </w:r>
                  <w:r>
                    <w:rPr>
                      <w:rFonts w:hint="eastAsia"/>
                      <w:color w:val="auto"/>
                      <w:szCs w:val="21"/>
                      <w:highlight w:val="none"/>
                    </w:rPr>
                    <w:t>0人</w:t>
                  </w:r>
                </w:p>
              </w:tc>
              <w:tc>
                <w:tcPr>
                  <w:tcW w:w="469" w:type="pct"/>
                  <w:tcBorders>
                    <w:tl2br w:val="nil"/>
                    <w:tr2bl w:val="nil"/>
                  </w:tcBorders>
                  <w:vAlign w:val="center"/>
                </w:tcPr>
                <w:p>
                  <w:pPr>
                    <w:pStyle w:val="38"/>
                    <w:rPr>
                      <w:color w:val="auto"/>
                      <w:highlight w:val="none"/>
                    </w:rPr>
                  </w:pPr>
                  <w:r>
                    <w:rPr>
                      <w:rFonts w:hint="eastAsia"/>
                      <w:color w:val="auto"/>
                      <w:highlight w:val="none"/>
                    </w:rPr>
                    <w:t>居住区</w:t>
                  </w:r>
                </w:p>
              </w:tc>
              <w:tc>
                <w:tcPr>
                  <w:tcW w:w="1284" w:type="pct"/>
                  <w:vMerge w:val="restart"/>
                  <w:tcBorders>
                    <w:tl2br w:val="nil"/>
                    <w:tr2bl w:val="nil"/>
                  </w:tcBorders>
                  <w:vAlign w:val="center"/>
                </w:tcPr>
                <w:p>
                  <w:pPr>
                    <w:pStyle w:val="38"/>
                    <w:rPr>
                      <w:color w:val="auto"/>
                      <w:highlight w:val="none"/>
                    </w:rPr>
                  </w:pPr>
                  <w:r>
                    <w:rPr>
                      <w:rFonts w:hint="eastAsia"/>
                      <w:color w:val="auto"/>
                      <w:highlight w:val="none"/>
                    </w:rPr>
                    <w:t>《环境</w:t>
                  </w:r>
                  <w:r>
                    <w:rPr>
                      <w:rFonts w:hint="eastAsia"/>
                      <w:color w:val="auto"/>
                      <w:highlight w:val="none"/>
                      <w:lang w:val="en-US" w:eastAsia="zh-CN"/>
                    </w:rPr>
                    <w:t>空气</w:t>
                  </w:r>
                  <w:r>
                    <w:rPr>
                      <w:rFonts w:hint="eastAsia"/>
                      <w:color w:val="auto"/>
                      <w:highlight w:val="none"/>
                    </w:rPr>
                    <w:t>质量标准》（GB3095－2012）中二级标准要求</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70" w:type="pct"/>
                  <w:vMerge w:val="continue"/>
                  <w:tcBorders>
                    <w:tl2br w:val="nil"/>
                    <w:tr2bl w:val="nil"/>
                  </w:tcBorders>
                  <w:vAlign w:val="center"/>
                </w:tcPr>
                <w:p>
                  <w:pPr>
                    <w:pStyle w:val="38"/>
                    <w:rPr>
                      <w:rFonts w:hint="eastAsia"/>
                      <w:color w:val="auto"/>
                      <w:highlight w:val="none"/>
                    </w:rPr>
                  </w:pPr>
                </w:p>
              </w:tc>
              <w:tc>
                <w:tcPr>
                  <w:tcW w:w="505" w:type="pct"/>
                  <w:tcBorders>
                    <w:tl2br w:val="nil"/>
                    <w:tr2bl w:val="nil"/>
                  </w:tcBorders>
                  <w:vAlign w:val="center"/>
                </w:tcPr>
                <w:p>
                  <w:pPr>
                    <w:pStyle w:val="38"/>
                    <w:rPr>
                      <w:rFonts w:hint="eastAsia"/>
                      <w:color w:val="auto"/>
                      <w:szCs w:val="21"/>
                      <w:highlight w:val="none"/>
                      <w:lang w:val="en-US" w:eastAsia="zh-CN"/>
                    </w:rPr>
                  </w:pPr>
                  <w:r>
                    <w:rPr>
                      <w:rFonts w:hint="eastAsia"/>
                      <w:color w:val="auto"/>
                      <w:szCs w:val="21"/>
                      <w:highlight w:val="none"/>
                      <w:lang w:val="en-US" w:eastAsia="zh-CN"/>
                    </w:rPr>
                    <w:t>柏林村</w:t>
                  </w:r>
                </w:p>
              </w:tc>
              <w:tc>
                <w:tcPr>
                  <w:tcW w:w="347" w:type="pc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lang w:val="en-US" w:eastAsia="zh-CN"/>
                    </w:rPr>
                    <w:t>150</w:t>
                  </w:r>
                </w:p>
              </w:tc>
              <w:tc>
                <w:tcPr>
                  <w:tcW w:w="446" w:type="pct"/>
                  <w:tcBorders>
                    <w:tl2br w:val="nil"/>
                    <w:tr2bl w:val="nil"/>
                  </w:tcBorders>
                  <w:vAlign w:val="center"/>
                </w:tcPr>
                <w:p>
                  <w:pPr>
                    <w:pStyle w:val="38"/>
                    <w:rPr>
                      <w:rFonts w:hint="default"/>
                      <w:color w:val="auto"/>
                      <w:highlight w:val="none"/>
                      <w:lang w:val="en-US" w:eastAsia="zh-CN"/>
                    </w:rPr>
                  </w:pPr>
                  <w:r>
                    <w:rPr>
                      <w:rFonts w:hint="eastAsia"/>
                      <w:color w:val="auto"/>
                      <w:highlight w:val="none"/>
                      <w:lang w:val="en-US" w:eastAsia="zh-CN"/>
                    </w:rPr>
                    <w:t>-308</w:t>
                  </w:r>
                </w:p>
              </w:tc>
              <w:tc>
                <w:tcPr>
                  <w:tcW w:w="389" w:type="pct"/>
                  <w:tcBorders>
                    <w:tl2br w:val="nil"/>
                    <w:tr2bl w:val="nil"/>
                  </w:tcBorders>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东南</w:t>
                  </w:r>
                </w:p>
              </w:tc>
              <w:tc>
                <w:tcPr>
                  <w:tcW w:w="498" w:type="pct"/>
                  <w:tcBorders>
                    <w:tl2br w:val="nil"/>
                    <w:tr2bl w:val="nil"/>
                  </w:tcBorders>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345</w:t>
                  </w:r>
                </w:p>
              </w:tc>
              <w:tc>
                <w:tcPr>
                  <w:tcW w:w="490" w:type="pct"/>
                  <w:tcBorders>
                    <w:tl2br w:val="nil"/>
                    <w:tr2bl w:val="nil"/>
                  </w:tcBorders>
                  <w:vAlign w:val="center"/>
                </w:tcPr>
                <w:p>
                  <w:pPr>
                    <w:jc w:val="center"/>
                    <w:rPr>
                      <w:rFonts w:hint="eastAsia"/>
                      <w:color w:val="auto"/>
                      <w:szCs w:val="21"/>
                      <w:highlight w:val="none"/>
                    </w:rPr>
                  </w:pPr>
                  <w:r>
                    <w:rPr>
                      <w:rFonts w:hint="eastAsia"/>
                      <w:color w:val="auto"/>
                      <w:szCs w:val="21"/>
                      <w:highlight w:val="none"/>
                    </w:rPr>
                    <w:t>约</w:t>
                  </w:r>
                  <w:r>
                    <w:rPr>
                      <w:rFonts w:hint="eastAsia"/>
                      <w:color w:val="auto"/>
                      <w:szCs w:val="21"/>
                      <w:highlight w:val="none"/>
                      <w:lang w:val="en-US" w:eastAsia="zh-CN"/>
                    </w:rPr>
                    <w:t>100</w:t>
                  </w:r>
                  <w:r>
                    <w:rPr>
                      <w:rFonts w:hint="eastAsia"/>
                      <w:color w:val="auto"/>
                      <w:szCs w:val="21"/>
                      <w:highlight w:val="none"/>
                    </w:rPr>
                    <w:t>0人</w:t>
                  </w:r>
                </w:p>
              </w:tc>
              <w:tc>
                <w:tcPr>
                  <w:tcW w:w="469" w:type="pct"/>
                  <w:tcBorders>
                    <w:tl2br w:val="nil"/>
                    <w:tr2bl w:val="nil"/>
                  </w:tcBorders>
                  <w:vAlign w:val="center"/>
                </w:tcPr>
                <w:p>
                  <w:pPr>
                    <w:pStyle w:val="38"/>
                    <w:rPr>
                      <w:rFonts w:hint="eastAsia"/>
                      <w:color w:val="auto"/>
                      <w:highlight w:val="none"/>
                    </w:rPr>
                  </w:pPr>
                  <w:r>
                    <w:rPr>
                      <w:rFonts w:hint="eastAsia"/>
                      <w:color w:val="auto"/>
                      <w:highlight w:val="none"/>
                    </w:rPr>
                    <w:t>居住区</w:t>
                  </w:r>
                </w:p>
              </w:tc>
              <w:tc>
                <w:tcPr>
                  <w:tcW w:w="1284" w:type="pct"/>
                  <w:vMerge w:val="continue"/>
                  <w:tcBorders>
                    <w:tl2br w:val="nil"/>
                    <w:tr2bl w:val="nil"/>
                  </w:tcBorders>
                  <w:vAlign w:val="center"/>
                </w:tcPr>
                <w:p>
                  <w:pPr>
                    <w:pStyle w:val="38"/>
                    <w:rPr>
                      <w:rFonts w:hint="eastAsia"/>
                      <w:color w:val="auto"/>
                      <w:highlight w:val="none"/>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570" w:type="pct"/>
                  <w:tcBorders>
                    <w:tl2br w:val="nil"/>
                    <w:tr2bl w:val="nil"/>
                  </w:tcBorders>
                  <w:vAlign w:val="center"/>
                </w:tcPr>
                <w:p>
                  <w:pPr>
                    <w:pStyle w:val="38"/>
                    <w:rPr>
                      <w:color w:val="auto"/>
                      <w:highlight w:val="none"/>
                    </w:rPr>
                  </w:pPr>
                  <w:r>
                    <w:rPr>
                      <w:rFonts w:hint="eastAsia"/>
                      <w:color w:val="auto"/>
                      <w:highlight w:val="none"/>
                    </w:rPr>
                    <w:t>声环境</w:t>
                  </w:r>
                </w:p>
              </w:tc>
              <w:tc>
                <w:tcPr>
                  <w:tcW w:w="505" w:type="pct"/>
                  <w:tcBorders>
                    <w:tl2br w:val="nil"/>
                    <w:tr2bl w:val="nil"/>
                  </w:tcBorders>
                  <w:vAlign w:val="center"/>
                </w:tcPr>
                <w:p>
                  <w:pPr>
                    <w:pStyle w:val="38"/>
                    <w:rPr>
                      <w:color w:val="auto"/>
                      <w:highlight w:val="none"/>
                    </w:rPr>
                  </w:pPr>
                  <w:r>
                    <w:rPr>
                      <w:rFonts w:hint="eastAsia"/>
                      <w:color w:val="auto"/>
                      <w:highlight w:val="none"/>
                    </w:rPr>
                    <w:t>厂界</w:t>
                  </w:r>
                </w:p>
              </w:tc>
              <w:tc>
                <w:tcPr>
                  <w:tcW w:w="793" w:type="pct"/>
                  <w:gridSpan w:val="2"/>
                  <w:tcBorders>
                    <w:tl2br w:val="nil"/>
                    <w:tr2bl w:val="nil"/>
                  </w:tcBorders>
                  <w:vAlign w:val="center"/>
                </w:tcPr>
                <w:p>
                  <w:pPr>
                    <w:pStyle w:val="38"/>
                    <w:rPr>
                      <w:color w:val="auto"/>
                      <w:highlight w:val="none"/>
                    </w:rPr>
                  </w:pPr>
                  <w:r>
                    <w:rPr>
                      <w:rFonts w:hint="eastAsia"/>
                      <w:color w:val="auto"/>
                      <w:highlight w:val="none"/>
                    </w:rPr>
                    <w:t>/</w:t>
                  </w:r>
                </w:p>
              </w:tc>
              <w:tc>
                <w:tcPr>
                  <w:tcW w:w="389" w:type="pct"/>
                  <w:tcBorders>
                    <w:tl2br w:val="nil"/>
                    <w:tr2bl w:val="nil"/>
                  </w:tcBorders>
                  <w:vAlign w:val="center"/>
                </w:tcPr>
                <w:p>
                  <w:pPr>
                    <w:pStyle w:val="38"/>
                    <w:rPr>
                      <w:color w:val="auto"/>
                      <w:highlight w:val="none"/>
                    </w:rPr>
                  </w:pPr>
                </w:p>
              </w:tc>
              <w:tc>
                <w:tcPr>
                  <w:tcW w:w="498" w:type="pct"/>
                  <w:tcBorders>
                    <w:tl2br w:val="nil"/>
                    <w:tr2bl w:val="nil"/>
                  </w:tcBorders>
                  <w:vAlign w:val="center"/>
                </w:tcPr>
                <w:p>
                  <w:pPr>
                    <w:pStyle w:val="38"/>
                    <w:rPr>
                      <w:color w:val="auto"/>
                      <w:highlight w:val="none"/>
                    </w:rPr>
                  </w:pPr>
                  <w:r>
                    <w:rPr>
                      <w:rFonts w:hint="eastAsia"/>
                      <w:color w:val="auto"/>
                      <w:highlight w:val="none"/>
                    </w:rPr>
                    <w:t>/</w:t>
                  </w:r>
                </w:p>
              </w:tc>
              <w:tc>
                <w:tcPr>
                  <w:tcW w:w="490" w:type="pct"/>
                  <w:tcBorders>
                    <w:tl2br w:val="nil"/>
                    <w:tr2bl w:val="nil"/>
                  </w:tcBorders>
                  <w:vAlign w:val="center"/>
                </w:tcPr>
                <w:p>
                  <w:pPr>
                    <w:pStyle w:val="38"/>
                    <w:rPr>
                      <w:color w:val="auto"/>
                      <w:highlight w:val="none"/>
                    </w:rPr>
                  </w:pPr>
                  <w:r>
                    <w:rPr>
                      <w:rFonts w:hint="eastAsia"/>
                      <w:color w:val="auto"/>
                      <w:highlight w:val="none"/>
                    </w:rPr>
                    <w:t>/</w:t>
                  </w:r>
                </w:p>
              </w:tc>
              <w:tc>
                <w:tcPr>
                  <w:tcW w:w="469" w:type="pct"/>
                  <w:tcBorders>
                    <w:tl2br w:val="nil"/>
                    <w:tr2bl w:val="nil"/>
                  </w:tcBorders>
                  <w:vAlign w:val="center"/>
                </w:tcPr>
                <w:p>
                  <w:pPr>
                    <w:pStyle w:val="38"/>
                    <w:rPr>
                      <w:color w:val="auto"/>
                      <w:highlight w:val="none"/>
                    </w:rPr>
                  </w:pPr>
                  <w:r>
                    <w:rPr>
                      <w:rFonts w:hint="eastAsia"/>
                      <w:color w:val="auto"/>
                      <w:highlight w:val="none"/>
                    </w:rPr>
                    <w:t>/</w:t>
                  </w:r>
                </w:p>
              </w:tc>
              <w:tc>
                <w:tcPr>
                  <w:tcW w:w="1284" w:type="pct"/>
                  <w:tcBorders>
                    <w:tl2br w:val="nil"/>
                    <w:tr2bl w:val="nil"/>
                  </w:tcBorders>
                  <w:vAlign w:val="center"/>
                </w:tcPr>
                <w:p>
                  <w:pPr>
                    <w:pStyle w:val="38"/>
                    <w:rPr>
                      <w:color w:val="auto"/>
                      <w:highlight w:val="none"/>
                    </w:rPr>
                  </w:pPr>
                  <w:r>
                    <w:rPr>
                      <w:rFonts w:hint="eastAsia"/>
                      <w:color w:val="auto"/>
                      <w:highlight w:val="none"/>
                    </w:rPr>
                    <w:t>《声环境质量标准》（GB3096-2008）中</w:t>
                  </w:r>
                  <w:r>
                    <w:rPr>
                      <w:rFonts w:hint="eastAsia"/>
                      <w:color w:val="auto"/>
                      <w:highlight w:val="none"/>
                      <w:lang w:val="en-US" w:eastAsia="zh-CN"/>
                    </w:rPr>
                    <w:t>3</w:t>
                  </w:r>
                  <w:r>
                    <w:rPr>
                      <w:rFonts w:hint="eastAsia"/>
                      <w:color w:val="auto"/>
                      <w:highlight w:val="none"/>
                    </w:rPr>
                    <w:t>类标准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70" w:type="pct"/>
                  <w:tcBorders>
                    <w:tl2br w:val="nil"/>
                    <w:tr2bl w:val="nil"/>
                  </w:tcBorders>
                  <w:vAlign w:val="center"/>
                </w:tcPr>
                <w:p>
                  <w:pPr>
                    <w:pStyle w:val="38"/>
                    <w:rPr>
                      <w:rFonts w:hint="eastAsia" w:eastAsia="宋体"/>
                      <w:color w:val="auto"/>
                      <w:highlight w:val="none"/>
                      <w:lang w:val="en-US" w:eastAsia="zh-CN"/>
                    </w:rPr>
                  </w:pPr>
                  <w:r>
                    <w:rPr>
                      <w:rFonts w:hint="eastAsia"/>
                      <w:color w:val="auto"/>
                      <w:highlight w:val="none"/>
                      <w:lang w:val="en-US" w:eastAsia="zh-CN"/>
                    </w:rPr>
                    <w:t>地表水</w:t>
                  </w:r>
                </w:p>
              </w:tc>
              <w:tc>
                <w:tcPr>
                  <w:tcW w:w="505" w:type="pc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lang w:val="en-US" w:eastAsia="zh-CN"/>
                    </w:rPr>
                    <w:t>赣江</w:t>
                  </w:r>
                </w:p>
              </w:tc>
              <w:tc>
                <w:tcPr>
                  <w:tcW w:w="793" w:type="pct"/>
                  <w:gridSpan w:val="2"/>
                  <w:tcBorders>
                    <w:tl2br w:val="nil"/>
                    <w:tr2bl w:val="nil"/>
                  </w:tcBorders>
                  <w:vAlign w:val="center"/>
                </w:tcPr>
                <w:p>
                  <w:pPr>
                    <w:pStyle w:val="38"/>
                    <w:rPr>
                      <w:rFonts w:hint="eastAsia" w:eastAsia="宋体"/>
                      <w:color w:val="auto"/>
                      <w:highlight w:val="none"/>
                      <w:lang w:val="en-US" w:eastAsia="zh-CN"/>
                    </w:rPr>
                  </w:pPr>
                  <w:r>
                    <w:rPr>
                      <w:rFonts w:hint="eastAsia"/>
                      <w:color w:val="auto"/>
                      <w:highlight w:val="none"/>
                      <w:lang w:val="en-US" w:eastAsia="zh-CN"/>
                    </w:rPr>
                    <w:t>/</w:t>
                  </w:r>
                </w:p>
              </w:tc>
              <w:tc>
                <w:tcPr>
                  <w:tcW w:w="389" w:type="pct"/>
                  <w:tcBorders>
                    <w:tl2br w:val="nil"/>
                    <w:tr2bl w:val="nil"/>
                  </w:tcBorders>
                  <w:vAlign w:val="center"/>
                </w:tcPr>
                <w:p>
                  <w:pPr>
                    <w:pStyle w:val="38"/>
                    <w:rPr>
                      <w:rFonts w:hint="eastAsia" w:eastAsia="宋体"/>
                      <w:color w:val="auto"/>
                      <w:highlight w:val="none"/>
                      <w:lang w:val="en-US" w:eastAsia="zh-CN"/>
                    </w:rPr>
                  </w:pPr>
                  <w:r>
                    <w:rPr>
                      <w:rFonts w:hint="eastAsia"/>
                      <w:color w:val="auto"/>
                      <w:highlight w:val="none"/>
                      <w:lang w:val="en-US" w:eastAsia="zh-CN"/>
                    </w:rPr>
                    <w:t>西</w:t>
                  </w:r>
                </w:p>
              </w:tc>
              <w:tc>
                <w:tcPr>
                  <w:tcW w:w="498" w:type="pc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lang w:val="en-US" w:eastAsia="zh-CN"/>
                    </w:rPr>
                    <w:t>5700</w:t>
                  </w:r>
                </w:p>
              </w:tc>
              <w:tc>
                <w:tcPr>
                  <w:tcW w:w="490" w:type="pc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lang w:val="en-US" w:eastAsia="zh-CN"/>
                    </w:rPr>
                    <w:t>河流</w:t>
                  </w:r>
                </w:p>
              </w:tc>
              <w:tc>
                <w:tcPr>
                  <w:tcW w:w="469" w:type="pct"/>
                  <w:tcBorders>
                    <w:tl2br w:val="nil"/>
                    <w:tr2bl w:val="nil"/>
                  </w:tcBorders>
                  <w:vAlign w:val="center"/>
                </w:tcPr>
                <w:p>
                  <w:pPr>
                    <w:pStyle w:val="38"/>
                    <w:rPr>
                      <w:rFonts w:hint="eastAsia" w:eastAsia="宋体"/>
                      <w:color w:val="auto"/>
                      <w:highlight w:val="none"/>
                      <w:lang w:val="en-US" w:eastAsia="zh-CN"/>
                    </w:rPr>
                  </w:pPr>
                  <w:r>
                    <w:rPr>
                      <w:rFonts w:hint="eastAsia"/>
                      <w:color w:val="auto"/>
                      <w:highlight w:val="none"/>
                      <w:lang w:val="en-US" w:eastAsia="zh-CN"/>
                    </w:rPr>
                    <w:t>/</w:t>
                  </w:r>
                </w:p>
              </w:tc>
              <w:tc>
                <w:tcPr>
                  <w:tcW w:w="1284" w:type="pct"/>
                  <w:tcBorders>
                    <w:tl2br w:val="nil"/>
                    <w:tr2bl w:val="nil"/>
                  </w:tcBorders>
                  <w:vAlign w:val="center"/>
                </w:tcPr>
                <w:p>
                  <w:pPr>
                    <w:pStyle w:val="38"/>
                    <w:rPr>
                      <w:rFonts w:hint="eastAsia"/>
                      <w:color w:val="auto"/>
                      <w:highlight w:val="none"/>
                    </w:rPr>
                  </w:pPr>
                  <w:r>
                    <w:rPr>
                      <w:rFonts w:hint="default" w:ascii="Times New Roman" w:hAnsi="Times New Roman" w:cs="Times New Roman"/>
                      <w:color w:val="auto"/>
                      <w:sz w:val="21"/>
                      <w:szCs w:val="21"/>
                      <w:highlight w:val="none"/>
                    </w:rPr>
                    <w:t>GB3838-2002中Ⅲ、Ⅳ</w:t>
                  </w:r>
                  <w:r>
                    <w:rPr>
                      <w:rFonts w:hint="default" w:ascii="Times New Roman" w:hAnsi="Times New Roman" w:cs="Times New Roman"/>
                      <w:color w:val="auto"/>
                      <w:sz w:val="21"/>
                      <w:szCs w:val="21"/>
                      <w:highlight w:val="none"/>
                      <w:lang w:val="en-US" w:eastAsia="zh-CN"/>
                    </w:rPr>
                    <w:t>类</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其中雄溪河</w:t>
                  </w:r>
                  <w:r>
                    <w:rPr>
                      <w:rFonts w:hint="default" w:ascii="Times New Roman" w:hAnsi="Times New Roman" w:cs="Times New Roman"/>
                      <w:color w:val="auto"/>
                      <w:szCs w:val="21"/>
                      <w:highlight w:val="none"/>
                    </w:rPr>
                    <w:t>小蓝污水</w:t>
                  </w:r>
                  <w:r>
                    <w:rPr>
                      <w:rFonts w:hint="eastAsia" w:cs="Times New Roman"/>
                      <w:color w:val="auto"/>
                      <w:szCs w:val="21"/>
                      <w:highlight w:val="none"/>
                      <w:lang w:eastAsia="zh-CN"/>
                    </w:rPr>
                    <w:t>处理</w:t>
                  </w:r>
                  <w:r>
                    <w:rPr>
                      <w:rFonts w:hint="default" w:ascii="Times New Roman" w:hAnsi="Times New Roman" w:cs="Times New Roman"/>
                      <w:color w:val="auto"/>
                      <w:szCs w:val="21"/>
                      <w:highlight w:val="none"/>
                    </w:rPr>
                    <w:t>厂排污口上游500m至莲塘排渍道交汇处</w:t>
                  </w:r>
                  <w:r>
                    <w:rPr>
                      <w:rFonts w:hint="default" w:ascii="Times New Roman" w:hAnsi="Times New Roman" w:cs="Times New Roman"/>
                      <w:color w:val="auto"/>
                      <w:szCs w:val="21"/>
                      <w:highlight w:val="none"/>
                      <w:lang w:val="en-US" w:eastAsia="zh-CN"/>
                    </w:rPr>
                    <w:t>水质要求为</w:t>
                  </w:r>
                  <w:r>
                    <w:rPr>
                      <w:rFonts w:hint="default" w:ascii="Times New Roman" w:hAnsi="Times New Roman" w:cs="Times New Roman"/>
                      <w:color w:val="auto"/>
                      <w:sz w:val="21"/>
                      <w:szCs w:val="21"/>
                      <w:highlight w:val="none"/>
                    </w:rPr>
                    <w:t>Ⅳ类</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其余</w:t>
                  </w:r>
                  <w:r>
                    <w:rPr>
                      <w:rFonts w:hint="eastAsia" w:ascii="Times New Roman" w:hAnsi="Times New Roman" w:cs="Times New Roman"/>
                      <w:color w:val="auto"/>
                      <w:sz w:val="21"/>
                      <w:szCs w:val="21"/>
                      <w:highlight w:val="none"/>
                      <w:lang w:val="en-US" w:eastAsia="zh-CN"/>
                    </w:rPr>
                    <w:t>部分</w:t>
                  </w:r>
                  <w:r>
                    <w:rPr>
                      <w:rFonts w:hint="default"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rPr>
                    <w:t>Ⅲ</w:t>
                  </w:r>
                  <w:r>
                    <w:rPr>
                      <w:rFonts w:hint="default" w:ascii="Times New Roman" w:hAnsi="Times New Roman" w:cs="Times New Roman"/>
                      <w:color w:val="auto"/>
                      <w:sz w:val="21"/>
                      <w:szCs w:val="21"/>
                      <w:highlight w:val="none"/>
                      <w:lang w:val="en-US" w:eastAsia="zh-CN"/>
                    </w:rPr>
                    <w:t>类</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tcBorders>
                    <w:tl2br w:val="nil"/>
                    <w:tr2bl w:val="nil"/>
                  </w:tcBorders>
                  <w:vAlign w:val="center"/>
                </w:tcPr>
                <w:p>
                  <w:pPr>
                    <w:pStyle w:val="38"/>
                    <w:rPr>
                      <w:rFonts w:hint="default" w:ascii="Times New Roman" w:hAnsi="Times New Roman" w:cs="Times New Roman"/>
                      <w:color w:val="auto"/>
                      <w:sz w:val="21"/>
                      <w:szCs w:val="21"/>
                      <w:highlight w:val="none"/>
                    </w:rPr>
                  </w:pPr>
                  <w:r>
                    <w:rPr>
                      <w:rFonts w:hint="default" w:ascii="Times New Roman" w:hAnsi="Times New Roman" w:cs="Times New Roman"/>
                      <w:color w:val="auto"/>
                      <w:highlight w:val="none"/>
                      <w:lang w:val="en-US" w:eastAsia="zh-CN"/>
                    </w:rPr>
                    <w:t>中心原点坐标：115°52′9.51</w:t>
                  </w: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val="en-US" w:eastAsia="zh-CN"/>
                    </w:rPr>
                    <w:t>″,28°32′30.31</w:t>
                  </w:r>
                  <w:r>
                    <w:rPr>
                      <w:rFonts w:hint="eastAsia" w:ascii="Times New Roman" w:hAnsi="Times New Roman" w:cs="Times New Roman"/>
                      <w:color w:val="auto"/>
                      <w:highlight w:val="none"/>
                      <w:lang w:val="en-US" w:eastAsia="zh-CN"/>
                    </w:rPr>
                    <w:t>9</w:t>
                  </w:r>
                  <w:r>
                    <w:rPr>
                      <w:rFonts w:hint="default" w:ascii="Times New Roman" w:hAnsi="Times New Roman" w:cs="Times New Roman"/>
                      <w:color w:val="auto"/>
                      <w:highlight w:val="none"/>
                      <w:lang w:val="en-US" w:eastAsia="zh-CN"/>
                    </w:rPr>
                    <w:t>″</w:t>
                  </w:r>
                </w:p>
              </w:tc>
            </w:tr>
          </w:tbl>
          <w:p>
            <w:pPr>
              <w:rPr>
                <w:rFonts w:ascii="等线" w:hAnsi="等线" w:eastAsia="等线"/>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jc w:val="center"/>
              <w:rPr>
                <w:color w:val="auto"/>
                <w:highlight w:val="none"/>
              </w:rPr>
            </w:pPr>
            <w:r>
              <w:rPr>
                <w:color w:val="auto"/>
                <w:highlight w:val="none"/>
              </w:rPr>
              <w:t>污染</w:t>
            </w:r>
          </w:p>
          <w:p>
            <w:pPr>
              <w:jc w:val="center"/>
              <w:rPr>
                <w:color w:val="auto"/>
                <w:highlight w:val="none"/>
              </w:rPr>
            </w:pPr>
            <w:r>
              <w:rPr>
                <w:color w:val="auto"/>
                <w:highlight w:val="none"/>
              </w:rPr>
              <w:t>物排</w:t>
            </w:r>
          </w:p>
          <w:p>
            <w:pPr>
              <w:jc w:val="center"/>
              <w:rPr>
                <w:color w:val="auto"/>
                <w:highlight w:val="none"/>
              </w:rPr>
            </w:pPr>
            <w:r>
              <w:rPr>
                <w:color w:val="auto"/>
                <w:highlight w:val="none"/>
              </w:rPr>
              <w:t>放控</w:t>
            </w:r>
          </w:p>
          <w:p>
            <w:pPr>
              <w:jc w:val="center"/>
              <w:rPr>
                <w:color w:val="auto"/>
                <w:highlight w:val="none"/>
              </w:rPr>
            </w:pPr>
            <w:r>
              <w:rPr>
                <w:color w:val="auto"/>
                <w:highlight w:val="none"/>
              </w:rPr>
              <w:t>制标</w:t>
            </w:r>
          </w:p>
          <w:p>
            <w:pPr>
              <w:jc w:val="center"/>
              <w:rPr>
                <w:color w:val="auto"/>
                <w:highlight w:val="none"/>
              </w:rPr>
            </w:pPr>
            <w:r>
              <w:rPr>
                <w:color w:val="auto"/>
                <w:highlight w:val="none"/>
              </w:rPr>
              <w:t>准</w:t>
            </w:r>
          </w:p>
        </w:tc>
        <w:tc>
          <w:tcPr>
            <w:tcW w:w="8842" w:type="dxa"/>
            <w:vAlign w:val="center"/>
          </w:tcPr>
          <w:p>
            <w:pPr>
              <w:pStyle w:val="44"/>
              <w:ind w:firstLine="480"/>
              <w:rPr>
                <w:color w:val="auto"/>
                <w:highlight w:val="none"/>
              </w:rPr>
            </w:pPr>
            <w:r>
              <w:rPr>
                <w:rFonts w:hint="eastAsia"/>
                <w:color w:val="auto"/>
                <w:highlight w:val="none"/>
              </w:rPr>
              <w:t>一、废气</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imes New Roman" w:hAnsi="Times New Roman" w:eastAsia="宋体" w:cs="宋体"/>
                <w:b w:val="0"/>
                <w:bCs w:val="0"/>
                <w:color w:val="auto"/>
                <w:kern w:val="2"/>
                <w:sz w:val="24"/>
                <w:szCs w:val="24"/>
                <w:highlight w:val="none"/>
                <w:lang w:val="en-US" w:eastAsia="zh-CN" w:bidi="ar-SA"/>
              </w:rPr>
            </w:pPr>
            <w:r>
              <w:rPr>
                <w:rFonts w:hint="eastAsia" w:ascii="Times New Roman" w:hAnsi="Times New Roman" w:eastAsia="宋体" w:cs="宋体"/>
                <w:b w:val="0"/>
                <w:bCs w:val="0"/>
                <w:color w:val="auto"/>
                <w:kern w:val="2"/>
                <w:sz w:val="24"/>
                <w:szCs w:val="24"/>
                <w:highlight w:val="none"/>
                <w:lang w:val="en-US" w:eastAsia="zh-CN" w:bidi="ar-SA"/>
              </w:rPr>
              <w:t>定子连续真空浸</w:t>
            </w:r>
            <w:r>
              <w:rPr>
                <w:rFonts w:hint="eastAsia" w:ascii="Times New Roman" w:hAnsi="Times New Roman" w:cs="宋体"/>
                <w:b w:val="0"/>
                <w:bCs w:val="0"/>
                <w:color w:val="auto"/>
                <w:kern w:val="2"/>
                <w:sz w:val="24"/>
                <w:szCs w:val="24"/>
                <w:highlight w:val="none"/>
                <w:lang w:val="en-US" w:eastAsia="zh-CN" w:bidi="ar-SA"/>
              </w:rPr>
              <w:t>漆</w:t>
            </w:r>
            <w:r>
              <w:rPr>
                <w:rFonts w:hint="eastAsia" w:ascii="Times New Roman" w:hAnsi="Times New Roman" w:eastAsia="宋体" w:cs="宋体"/>
                <w:b w:val="0"/>
                <w:bCs w:val="0"/>
                <w:color w:val="auto"/>
                <w:kern w:val="2"/>
                <w:sz w:val="24"/>
                <w:szCs w:val="24"/>
                <w:highlight w:val="none"/>
                <w:lang w:val="en-US" w:eastAsia="zh-CN" w:bidi="ar-SA"/>
              </w:rPr>
              <w:t>废气、喷漆</w:t>
            </w:r>
            <w:r>
              <w:rPr>
                <w:rFonts w:hint="eastAsia" w:ascii="Times New Roman" w:hAnsi="Times New Roman" w:cs="宋体"/>
                <w:b w:val="0"/>
                <w:bCs w:val="0"/>
                <w:color w:val="auto"/>
                <w:kern w:val="2"/>
                <w:sz w:val="24"/>
                <w:szCs w:val="24"/>
                <w:highlight w:val="none"/>
                <w:lang w:val="en-US" w:eastAsia="zh-CN" w:bidi="ar-SA"/>
              </w:rPr>
              <w:t>废气VOCs（以</w:t>
            </w:r>
            <w:r>
              <w:rPr>
                <w:rFonts w:hint="eastAsia" w:ascii="Times New Roman" w:hAnsi="Times New Roman" w:eastAsia="宋体" w:cs="宋体"/>
                <w:b w:val="0"/>
                <w:bCs w:val="0"/>
                <w:color w:val="auto"/>
                <w:kern w:val="2"/>
                <w:sz w:val="24"/>
                <w:szCs w:val="24"/>
                <w:highlight w:val="none"/>
                <w:lang w:val="en-US" w:eastAsia="zh-CN" w:bidi="ar-SA"/>
              </w:rPr>
              <w:t>非甲烷总烃</w:t>
            </w:r>
            <w:r>
              <w:rPr>
                <w:rFonts w:hint="eastAsia" w:ascii="Times New Roman" w:hAnsi="Times New Roman" w:cs="宋体"/>
                <w:b w:val="0"/>
                <w:bCs w:val="0"/>
                <w:color w:val="auto"/>
                <w:kern w:val="2"/>
                <w:sz w:val="24"/>
                <w:szCs w:val="24"/>
                <w:highlight w:val="none"/>
                <w:lang w:val="en-US" w:eastAsia="zh-CN" w:bidi="ar-SA"/>
              </w:rPr>
              <w:t>计）</w:t>
            </w:r>
            <w:r>
              <w:rPr>
                <w:rFonts w:hint="eastAsia" w:ascii="Times New Roman" w:hAnsi="Times New Roman" w:eastAsia="宋体" w:cs="宋体"/>
                <w:b w:val="0"/>
                <w:bCs w:val="0"/>
                <w:color w:val="auto"/>
                <w:kern w:val="2"/>
                <w:sz w:val="24"/>
                <w:szCs w:val="24"/>
                <w:highlight w:val="none"/>
                <w:lang w:val="en-US" w:eastAsia="zh-CN" w:bidi="ar-SA"/>
              </w:rPr>
              <w:t>、二甲苯</w:t>
            </w:r>
            <w:r>
              <w:rPr>
                <w:rFonts w:hint="eastAsia" w:ascii="Times New Roman" w:hAnsi="Times New Roman" w:cs="宋体"/>
                <w:b w:val="0"/>
                <w:bCs w:val="0"/>
                <w:color w:val="auto"/>
                <w:kern w:val="2"/>
                <w:sz w:val="24"/>
                <w:szCs w:val="24"/>
                <w:highlight w:val="none"/>
                <w:lang w:val="en-US" w:eastAsia="zh-CN" w:bidi="ar-SA"/>
              </w:rPr>
              <w:t>、</w:t>
            </w:r>
            <w:r>
              <w:rPr>
                <w:rFonts w:hint="eastAsia" w:ascii="Times New Roman" w:hAnsi="Times New Roman" w:eastAsia="宋体" w:cs="宋体"/>
                <w:b w:val="0"/>
                <w:bCs w:val="0"/>
                <w:color w:val="auto"/>
                <w:kern w:val="2"/>
                <w:sz w:val="24"/>
                <w:szCs w:val="24"/>
                <w:highlight w:val="none"/>
                <w:lang w:val="en-US" w:eastAsia="zh-CN" w:bidi="ar-SA"/>
              </w:rPr>
              <w:t>颗粒物排放执行《</w:t>
            </w:r>
            <w:r>
              <w:rPr>
                <w:rFonts w:hint="eastAsia" w:ascii="Times New Roman" w:hAnsi="Times New Roman" w:cs="宋体"/>
                <w:b w:val="0"/>
                <w:bCs w:val="0"/>
                <w:color w:val="auto"/>
                <w:kern w:val="2"/>
                <w:sz w:val="24"/>
                <w:szCs w:val="24"/>
                <w:highlight w:val="none"/>
                <w:lang w:val="en-US" w:eastAsia="zh-CN" w:bidi="ar-SA"/>
              </w:rPr>
              <w:t>大气污染物综合排放标准</w:t>
            </w:r>
            <w:r>
              <w:rPr>
                <w:rFonts w:hint="eastAsia" w:ascii="Times New Roman" w:hAnsi="Times New Roman" w:eastAsia="宋体" w:cs="宋体"/>
                <w:b w:val="0"/>
                <w:bCs w:val="0"/>
                <w:color w:val="auto"/>
                <w:kern w:val="2"/>
                <w:sz w:val="24"/>
                <w:szCs w:val="24"/>
                <w:highlight w:val="none"/>
                <w:lang w:val="en-US" w:eastAsia="zh-CN" w:bidi="ar-SA"/>
              </w:rPr>
              <w:t>》（</w:t>
            </w:r>
            <w:r>
              <w:rPr>
                <w:rFonts w:hint="eastAsia" w:ascii="Times New Roman" w:hAnsi="Times New Roman" w:cs="宋体"/>
                <w:b w:val="0"/>
                <w:bCs w:val="0"/>
                <w:color w:val="auto"/>
                <w:kern w:val="2"/>
                <w:sz w:val="24"/>
                <w:szCs w:val="24"/>
                <w:highlight w:val="none"/>
                <w:lang w:val="en-US" w:eastAsia="zh-CN" w:bidi="ar-SA"/>
              </w:rPr>
              <w:t>G</w:t>
            </w:r>
            <w:r>
              <w:rPr>
                <w:rFonts w:hint="eastAsia" w:ascii="Times New Roman" w:hAnsi="Times New Roman" w:eastAsia="宋体" w:cs="宋体"/>
                <w:b w:val="0"/>
                <w:bCs w:val="0"/>
                <w:color w:val="auto"/>
                <w:kern w:val="2"/>
                <w:sz w:val="24"/>
                <w:szCs w:val="24"/>
                <w:highlight w:val="none"/>
                <w:lang w:val="en-US" w:eastAsia="zh-CN" w:bidi="ar-SA"/>
              </w:rPr>
              <w:t>B</w:t>
            </w:r>
            <w:r>
              <w:rPr>
                <w:rFonts w:hint="eastAsia" w:ascii="Times New Roman" w:hAnsi="Times New Roman" w:cs="宋体"/>
                <w:b w:val="0"/>
                <w:bCs w:val="0"/>
                <w:color w:val="auto"/>
                <w:kern w:val="2"/>
                <w:sz w:val="24"/>
                <w:szCs w:val="24"/>
                <w:highlight w:val="none"/>
                <w:lang w:val="en-US" w:eastAsia="zh-CN" w:bidi="ar-SA"/>
              </w:rPr>
              <w:t>16297-1996</w:t>
            </w:r>
            <w:r>
              <w:rPr>
                <w:rFonts w:hint="eastAsia" w:ascii="Times New Roman" w:hAnsi="Times New Roman" w:eastAsia="宋体" w:cs="宋体"/>
                <w:b w:val="0"/>
                <w:bCs w:val="0"/>
                <w:color w:val="auto"/>
                <w:kern w:val="2"/>
                <w:sz w:val="24"/>
                <w:szCs w:val="24"/>
                <w:highlight w:val="none"/>
                <w:lang w:val="en-US" w:eastAsia="zh-CN" w:bidi="ar-SA"/>
              </w:rPr>
              <w:t>）</w:t>
            </w:r>
            <w:r>
              <w:rPr>
                <w:rFonts w:hint="eastAsia" w:ascii="Times New Roman" w:hAnsi="Times New Roman" w:cs="宋体"/>
                <w:b w:val="0"/>
                <w:bCs w:val="0"/>
                <w:color w:val="auto"/>
                <w:kern w:val="2"/>
                <w:sz w:val="24"/>
                <w:szCs w:val="24"/>
                <w:highlight w:val="none"/>
                <w:lang w:val="en-US" w:eastAsia="zh-CN" w:bidi="ar-SA"/>
              </w:rPr>
              <w:t>表2中标准要求</w:t>
            </w:r>
            <w:r>
              <w:rPr>
                <w:rFonts w:hint="eastAsia" w:ascii="Times New Roman" w:hAnsi="Times New Roman" w:eastAsia="宋体" w:cs="宋体"/>
                <w:b w:val="0"/>
                <w:bCs w:val="0"/>
                <w:color w:val="auto"/>
                <w:kern w:val="2"/>
                <w:sz w:val="24"/>
                <w:szCs w:val="24"/>
                <w:highlight w:val="none"/>
                <w:lang w:val="en-US" w:eastAsia="zh-CN" w:bidi="ar-SA"/>
              </w:rPr>
              <w:t>；厂区内无组织有机废气排放执行《挥发性有机物无组织排放控制标准》（GB37822-2019）表A.1标准；标准限值见下表。</w:t>
            </w:r>
          </w:p>
          <w:p>
            <w:pPr>
              <w:pStyle w:val="4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废气排放标准</w:t>
            </w:r>
          </w:p>
          <w:tbl>
            <w:tblPr>
              <w:tblStyle w:val="25"/>
              <w:tblW w:w="4998" w:type="pct"/>
              <w:jc w:val="center"/>
              <w:tblBorders>
                <w:top w:val="thinThickLargeGap" w:color="auto" w:sz="12" w:space="0"/>
                <w:left w:val="none" w:color="auto" w:sz="0" w:space="0"/>
                <w:bottom w:val="thinThickLargeGap"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54"/>
              <w:gridCol w:w="1464"/>
              <w:gridCol w:w="1112"/>
              <w:gridCol w:w="888"/>
              <w:gridCol w:w="832"/>
              <w:gridCol w:w="1229"/>
              <w:gridCol w:w="1944"/>
            </w:tblGrid>
            <w:tr>
              <w:tblPrEx>
                <w:tblBorders>
                  <w:top w:val="thinThickLargeGap" w:color="auto" w:sz="12" w:space="0"/>
                  <w:left w:val="none" w:color="auto" w:sz="0" w:space="0"/>
                  <w:bottom w:val="thinThickLarge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b w:val="0"/>
                      <w:bCs w:val="0"/>
                      <w:color w:val="auto"/>
                      <w:szCs w:val="21"/>
                      <w:highlight w:val="none"/>
                    </w:rPr>
                  </w:pPr>
                  <w:r>
                    <w:rPr>
                      <w:b w:val="0"/>
                      <w:bCs w:val="0"/>
                      <w:color w:val="auto"/>
                      <w:szCs w:val="21"/>
                      <w:highlight w:val="none"/>
                    </w:rPr>
                    <w:t>污染物名称</w:t>
                  </w:r>
                </w:p>
              </w:tc>
              <w:tc>
                <w:tcPr>
                  <w:tcW w:w="8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宋体"/>
                      <w:b w:val="0"/>
                      <w:bCs w:val="0"/>
                      <w:color w:val="auto"/>
                      <w:szCs w:val="21"/>
                      <w:highlight w:val="none"/>
                      <w:lang w:val="en-US" w:eastAsia="zh-CN"/>
                    </w:rPr>
                  </w:pPr>
                  <w:r>
                    <w:rPr>
                      <w:rFonts w:hint="eastAsia"/>
                      <w:b w:val="0"/>
                      <w:bCs w:val="0"/>
                      <w:color w:val="auto"/>
                      <w:szCs w:val="21"/>
                      <w:highlight w:val="none"/>
                      <w:lang w:val="en-US" w:eastAsia="zh-CN"/>
                    </w:rPr>
                    <w:t>最高允许排放浓度（mg/m</w:t>
                  </w:r>
                  <w:r>
                    <w:rPr>
                      <w:rFonts w:hint="eastAsia"/>
                      <w:b w:val="0"/>
                      <w:bCs w:val="0"/>
                      <w:color w:val="auto"/>
                      <w:szCs w:val="21"/>
                      <w:highlight w:val="none"/>
                      <w:vertAlign w:val="superscript"/>
                      <w:lang w:val="en-US" w:eastAsia="zh-CN"/>
                    </w:rPr>
                    <w:t>3</w:t>
                  </w:r>
                  <w:r>
                    <w:rPr>
                      <w:rFonts w:hint="eastAsia"/>
                      <w:b w:val="0"/>
                      <w:bCs w:val="0"/>
                      <w:color w:val="auto"/>
                      <w:szCs w:val="21"/>
                      <w:highlight w:val="none"/>
                      <w:lang w:val="en-US" w:eastAsia="zh-CN"/>
                    </w:rPr>
                    <w:t>）</w:t>
                  </w:r>
                </w:p>
              </w:tc>
              <w:tc>
                <w:tcPr>
                  <w:tcW w:w="115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宋体"/>
                      <w:b w:val="0"/>
                      <w:bCs w:val="0"/>
                      <w:color w:val="auto"/>
                      <w:szCs w:val="21"/>
                      <w:highlight w:val="none"/>
                      <w:lang w:val="en-US" w:eastAsia="zh-CN"/>
                    </w:rPr>
                  </w:pPr>
                  <w:r>
                    <w:rPr>
                      <w:rFonts w:hint="eastAsia"/>
                      <w:b w:val="0"/>
                      <w:bCs w:val="0"/>
                      <w:color w:val="auto"/>
                      <w:szCs w:val="21"/>
                      <w:highlight w:val="none"/>
                      <w:lang w:val="en-US" w:eastAsia="zh-CN"/>
                    </w:rPr>
                    <w:t>最高允许排放速率</w:t>
                  </w:r>
                </w:p>
              </w:tc>
              <w:tc>
                <w:tcPr>
                  <w:tcW w:w="1195"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b w:val="0"/>
                      <w:bCs w:val="0"/>
                      <w:color w:val="auto"/>
                      <w:szCs w:val="21"/>
                      <w:highlight w:val="none"/>
                      <w:lang w:val="en-US" w:eastAsia="zh-CN"/>
                    </w:rPr>
                  </w:pPr>
                  <w:r>
                    <w:rPr>
                      <w:rFonts w:hint="eastAsia"/>
                      <w:b w:val="0"/>
                      <w:bCs w:val="0"/>
                      <w:color w:val="auto"/>
                      <w:szCs w:val="21"/>
                      <w:highlight w:val="none"/>
                      <w:lang w:val="en-US" w:eastAsia="zh-CN"/>
                    </w:rPr>
                    <w:t>无组织排放监控浓度值</w:t>
                  </w:r>
                </w:p>
              </w:tc>
              <w:tc>
                <w:tcPr>
                  <w:tcW w:w="112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宋体"/>
                      <w:b w:val="0"/>
                      <w:bCs w:val="0"/>
                      <w:color w:val="auto"/>
                      <w:szCs w:val="21"/>
                      <w:highlight w:val="none"/>
                      <w:lang w:val="en-US" w:eastAsia="zh-CN"/>
                    </w:rPr>
                  </w:pPr>
                  <w:r>
                    <w:rPr>
                      <w:b w:val="0"/>
                      <w:bCs w:val="0"/>
                      <w:color w:val="auto"/>
                      <w:szCs w:val="21"/>
                      <w:highlight w:val="none"/>
                    </w:rPr>
                    <w:t>标准</w:t>
                  </w:r>
                  <w:r>
                    <w:rPr>
                      <w:rFonts w:hint="eastAsia"/>
                      <w:b w:val="0"/>
                      <w:bCs w:val="0"/>
                      <w:color w:val="auto"/>
                      <w:szCs w:val="21"/>
                      <w:highlight w:val="none"/>
                      <w:lang w:val="en-US" w:eastAsia="zh-CN"/>
                    </w:rPr>
                    <w:t>来源</w:t>
                  </w:r>
                </w:p>
              </w:tc>
            </w:tr>
            <w:tr>
              <w:tblPrEx>
                <w:tblBorders>
                  <w:top w:val="thinThickLargeGap" w:color="auto" w:sz="12" w:space="0"/>
                  <w:left w:val="none" w:color="auto" w:sz="0" w:space="0"/>
                  <w:bottom w:val="thinThickLarge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p>
              </w:tc>
              <w:tc>
                <w:tcPr>
                  <w:tcW w:w="8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p>
              </w:tc>
              <w:tc>
                <w:tcPr>
                  <w:tcW w:w="6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宋体"/>
                      <w:b w:val="0"/>
                      <w:bCs w:val="0"/>
                      <w:color w:val="auto"/>
                      <w:szCs w:val="21"/>
                      <w:highlight w:val="none"/>
                      <w:lang w:val="en-US" w:eastAsia="zh-CN"/>
                    </w:rPr>
                  </w:pPr>
                  <w:r>
                    <w:rPr>
                      <w:rFonts w:hint="eastAsia"/>
                      <w:b w:val="0"/>
                      <w:bCs w:val="0"/>
                      <w:color w:val="auto"/>
                      <w:szCs w:val="21"/>
                      <w:highlight w:val="none"/>
                      <w:lang w:val="en-US" w:eastAsia="zh-CN"/>
                    </w:rPr>
                    <w:t>排气筒高度（m）</w:t>
                  </w:r>
                </w:p>
              </w:tc>
              <w:tc>
                <w:tcPr>
                  <w:tcW w:w="5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宋体"/>
                      <w:b w:val="0"/>
                      <w:bCs w:val="0"/>
                      <w:color w:val="auto"/>
                      <w:szCs w:val="21"/>
                      <w:highlight w:val="none"/>
                      <w:lang w:eastAsia="zh-CN"/>
                    </w:rPr>
                  </w:pPr>
                  <w:r>
                    <w:rPr>
                      <w:rFonts w:hint="eastAsia"/>
                      <w:b w:val="0"/>
                      <w:bCs w:val="0"/>
                      <w:color w:val="auto"/>
                      <w:szCs w:val="21"/>
                      <w:highlight w:val="none"/>
                      <w:lang w:val="en-US" w:eastAsia="zh-CN"/>
                    </w:rPr>
                    <w:t>二级</w:t>
                  </w:r>
                </w:p>
              </w:tc>
              <w:tc>
                <w:tcPr>
                  <w:tcW w:w="4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宋体"/>
                      <w:b w:val="0"/>
                      <w:bCs w:val="0"/>
                      <w:color w:val="auto"/>
                      <w:szCs w:val="21"/>
                      <w:highlight w:val="none"/>
                      <w:lang w:eastAsia="zh-CN"/>
                    </w:rPr>
                  </w:pPr>
                  <w:r>
                    <w:rPr>
                      <w:rFonts w:hint="eastAsia"/>
                      <w:b w:val="0"/>
                      <w:bCs w:val="0"/>
                      <w:color w:val="auto"/>
                      <w:szCs w:val="21"/>
                      <w:highlight w:val="none"/>
                      <w:lang w:val="en-US" w:eastAsia="zh-CN"/>
                    </w:rPr>
                    <w:t>监控点</w:t>
                  </w:r>
                </w:p>
              </w:tc>
              <w:tc>
                <w:tcPr>
                  <w:tcW w:w="71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宋体"/>
                      <w:b w:val="0"/>
                      <w:bCs w:val="0"/>
                      <w:color w:val="auto"/>
                      <w:szCs w:val="21"/>
                      <w:highlight w:val="none"/>
                      <w:lang w:eastAsia="zh-CN"/>
                    </w:rPr>
                  </w:pPr>
                  <w:r>
                    <w:rPr>
                      <w:rFonts w:hint="eastAsia"/>
                      <w:b w:val="0"/>
                      <w:bCs w:val="0"/>
                      <w:color w:val="auto"/>
                      <w:szCs w:val="21"/>
                      <w:highlight w:val="none"/>
                      <w:lang w:val="en-US" w:eastAsia="zh-CN"/>
                    </w:rPr>
                    <w:t>浓度（mg/m</w:t>
                  </w:r>
                  <w:r>
                    <w:rPr>
                      <w:rFonts w:hint="eastAsia"/>
                      <w:b w:val="0"/>
                      <w:bCs w:val="0"/>
                      <w:color w:val="auto"/>
                      <w:szCs w:val="21"/>
                      <w:highlight w:val="none"/>
                      <w:vertAlign w:val="superscript"/>
                      <w:lang w:val="en-US" w:eastAsia="zh-CN"/>
                    </w:rPr>
                    <w:t>3</w:t>
                  </w:r>
                  <w:r>
                    <w:rPr>
                      <w:rFonts w:hint="eastAsia"/>
                      <w:b w:val="0"/>
                      <w:bCs w:val="0"/>
                      <w:color w:val="auto"/>
                      <w:szCs w:val="21"/>
                      <w:highlight w:val="none"/>
                      <w:lang w:val="en-US" w:eastAsia="zh-CN"/>
                    </w:rPr>
                    <w:t>）</w:t>
                  </w:r>
                </w:p>
              </w:tc>
              <w:tc>
                <w:tcPr>
                  <w:tcW w:w="112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r>
                    <w:rPr>
                      <w:color w:val="auto"/>
                      <w:szCs w:val="21"/>
                      <w:highlight w:val="none"/>
                    </w:rPr>
                    <w:t>颗粒物</w:t>
                  </w:r>
                </w:p>
              </w:tc>
              <w:tc>
                <w:tcPr>
                  <w:tcW w:w="8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120</w:t>
                  </w:r>
                </w:p>
              </w:tc>
              <w:tc>
                <w:tcPr>
                  <w:tcW w:w="64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15</w:t>
                  </w:r>
                </w:p>
              </w:tc>
              <w:tc>
                <w:tcPr>
                  <w:tcW w:w="5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3.5</w:t>
                  </w:r>
                </w:p>
              </w:tc>
              <w:tc>
                <w:tcPr>
                  <w:tcW w:w="48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周界外浓度最高点</w:t>
                  </w:r>
                </w:p>
              </w:tc>
              <w:tc>
                <w:tcPr>
                  <w:tcW w:w="71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r>
                    <w:rPr>
                      <w:color w:val="auto"/>
                      <w:szCs w:val="21"/>
                      <w:highlight w:val="none"/>
                    </w:rPr>
                    <w:t>1.0</w:t>
                  </w:r>
                </w:p>
              </w:tc>
              <w:tc>
                <w:tcPr>
                  <w:tcW w:w="112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color w:val="auto"/>
                      <w:szCs w:val="21"/>
                      <w:highlight w:val="none"/>
                    </w:rPr>
                    <w:t>GB16297-1996</w:t>
                  </w:r>
                  <w:r>
                    <w:rPr>
                      <w:rFonts w:hint="eastAsia"/>
                      <w:color w:val="auto"/>
                      <w:szCs w:val="21"/>
                      <w:highlight w:val="none"/>
                      <w:lang w:val="en-US" w:eastAsia="zh-CN"/>
                    </w:rPr>
                    <w:t>表2</w:t>
                  </w:r>
                </w:p>
              </w:tc>
            </w:tr>
            <w:tr>
              <w:tblPrEx>
                <w:tblBorders>
                  <w:top w:val="thinThickLargeGap" w:color="auto" w:sz="12" w:space="0"/>
                  <w:left w:val="none" w:color="auto" w:sz="0" w:space="0"/>
                  <w:bottom w:val="thinThickLarge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eastAsia="宋体"/>
                      <w:color w:val="auto"/>
                      <w:szCs w:val="21"/>
                      <w:highlight w:val="none"/>
                      <w:lang w:val="en-US" w:eastAsia="zh-CN"/>
                    </w:rPr>
                  </w:pPr>
                  <w:r>
                    <w:rPr>
                      <w:rFonts w:hint="eastAsia"/>
                      <w:color w:val="auto"/>
                      <w:szCs w:val="21"/>
                      <w:highlight w:val="none"/>
                      <w:lang w:val="en-US" w:eastAsia="zh-CN"/>
                    </w:rPr>
                    <w:t>二甲苯</w:t>
                  </w:r>
                </w:p>
              </w:tc>
              <w:tc>
                <w:tcPr>
                  <w:tcW w:w="8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color w:val="auto"/>
                      <w:szCs w:val="21"/>
                      <w:highlight w:val="none"/>
                      <w:lang w:val="en-US" w:eastAsia="zh-CN"/>
                    </w:rPr>
                  </w:pPr>
                  <w:r>
                    <w:rPr>
                      <w:rFonts w:hint="eastAsia"/>
                      <w:color w:val="auto"/>
                      <w:szCs w:val="21"/>
                      <w:highlight w:val="none"/>
                      <w:lang w:val="en-US" w:eastAsia="zh-CN"/>
                    </w:rPr>
                    <w:t>70</w:t>
                  </w:r>
                </w:p>
              </w:tc>
              <w:tc>
                <w:tcPr>
                  <w:tcW w:w="64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p>
              </w:tc>
              <w:tc>
                <w:tcPr>
                  <w:tcW w:w="5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1.0</w:t>
                  </w:r>
                </w:p>
              </w:tc>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p>
              </w:tc>
              <w:tc>
                <w:tcPr>
                  <w:tcW w:w="71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1.2</w:t>
                  </w:r>
                </w:p>
              </w:tc>
              <w:tc>
                <w:tcPr>
                  <w:tcW w:w="112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bCs/>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非甲烷总烃</w:t>
                  </w:r>
                </w:p>
              </w:tc>
              <w:tc>
                <w:tcPr>
                  <w:tcW w:w="8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120</w:t>
                  </w:r>
                </w:p>
              </w:tc>
              <w:tc>
                <w:tcPr>
                  <w:tcW w:w="64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p>
              </w:tc>
              <w:tc>
                <w:tcPr>
                  <w:tcW w:w="5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10</w:t>
                  </w:r>
                </w:p>
              </w:tc>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p>
              </w:tc>
              <w:tc>
                <w:tcPr>
                  <w:tcW w:w="71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eastAsia="宋体"/>
                      <w:color w:val="auto"/>
                      <w:szCs w:val="21"/>
                      <w:highlight w:val="none"/>
                      <w:lang w:val="en-US" w:eastAsia="zh-CN"/>
                    </w:rPr>
                  </w:pPr>
                  <w:r>
                    <w:rPr>
                      <w:rFonts w:hint="eastAsia"/>
                      <w:color w:val="auto"/>
                      <w:szCs w:val="21"/>
                      <w:highlight w:val="none"/>
                      <w:lang w:val="en-US" w:eastAsia="zh-CN"/>
                    </w:rPr>
                    <w:t>4.0</w:t>
                  </w:r>
                </w:p>
              </w:tc>
              <w:tc>
                <w:tcPr>
                  <w:tcW w:w="112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color w:val="auto"/>
                      <w:szCs w:val="21"/>
                      <w:highlight w:val="none"/>
                    </w:rPr>
                  </w:pPr>
                </w:p>
              </w:tc>
            </w:tr>
            <w:tr>
              <w:tblPrEx>
                <w:tblBorders>
                  <w:top w:val="thinThickLargeGap" w:color="auto" w:sz="12" w:space="0"/>
                  <w:left w:val="none" w:color="auto" w:sz="0" w:space="0"/>
                  <w:bottom w:val="thinThickLargeGap"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000" w:type="pct"/>
                  <w:gridSpan w:val="7"/>
                  <w:tcBorders>
                    <w:tl2br w:val="nil"/>
                    <w:tr2bl w:val="nil"/>
                  </w:tcBorders>
                  <w:noWrap w:val="0"/>
                  <w:vAlign w:val="center"/>
                </w:tcPr>
                <w:p>
                  <w:pPr>
                    <w:spacing w:line="240" w:lineRule="auto"/>
                    <w:rPr>
                      <w:rFonts w:hint="default" w:eastAsia="宋体"/>
                      <w:color w:val="auto"/>
                      <w:szCs w:val="21"/>
                      <w:highlight w:val="none"/>
                      <w:lang w:val="en-US" w:eastAsia="zh-CN"/>
                    </w:rPr>
                  </w:pPr>
                  <w:r>
                    <w:rPr>
                      <w:rFonts w:hint="eastAsia"/>
                      <w:b w:val="0"/>
                      <w:bCs w:val="0"/>
                      <w:color w:val="auto"/>
                      <w:szCs w:val="21"/>
                      <w:highlight w:val="none"/>
                      <w:lang w:val="en-US" w:eastAsia="zh-CN"/>
                    </w:rPr>
                    <w:t>注：</w:t>
                  </w:r>
                  <w:r>
                    <w:rPr>
                      <w:rFonts w:hint="default" w:ascii="Times New Roman" w:hAnsi="Times New Roman" w:eastAsia="宋体" w:cs="Times New Roman"/>
                      <w:b w:val="0"/>
                      <w:bCs w:val="0"/>
                      <w:color w:val="auto"/>
                      <w:sz w:val="21"/>
                      <w:szCs w:val="21"/>
                      <w:highlight w:val="none"/>
                    </w:rPr>
                    <w:t>排气筒高度须遵守排放速率标准值外，还应高出周围200m半径范围内的建筑物5m以上。不能达到该要求的排气筒，应按其高度的表列排放速率标准值严格50%执行。</w:t>
                  </w:r>
                  <w:r>
                    <w:rPr>
                      <w:rFonts w:hint="eastAsia" w:cs="Times New Roman"/>
                      <w:b w:val="0"/>
                      <w:bCs w:val="0"/>
                      <w:color w:val="auto"/>
                      <w:sz w:val="21"/>
                      <w:szCs w:val="21"/>
                      <w:highlight w:val="none"/>
                      <w:lang w:val="en-US" w:eastAsia="zh-CN"/>
                    </w:rPr>
                    <w:t>本项目排气筒满足正常排放要求。</w:t>
                  </w:r>
                </w:p>
              </w:tc>
            </w:tr>
          </w:tbl>
          <w:p>
            <w:pPr>
              <w:pStyle w:val="4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《挥发性有机物无组织排放控制标准》（GB37822-2019）</w:t>
            </w:r>
          </w:p>
          <w:tbl>
            <w:tblPr>
              <w:tblStyle w:val="25"/>
              <w:tblW w:w="4996"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873"/>
              <w:gridCol w:w="1600"/>
              <w:gridCol w:w="1892"/>
              <w:gridCol w:w="2166"/>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31" w:type="pct"/>
                  <w:tcBorders>
                    <w:tl2br w:val="nil"/>
                    <w:tr2bl w:val="nil"/>
                  </w:tcBorders>
                  <w:noWrap w:val="0"/>
                  <w:vAlign w:val="center"/>
                </w:tcPr>
                <w:p>
                  <w:pPr>
                    <w:pStyle w:val="62"/>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要素分类</w:t>
                  </w:r>
                </w:p>
              </w:tc>
              <w:tc>
                <w:tcPr>
                  <w:tcW w:w="1086" w:type="pct"/>
                  <w:tcBorders>
                    <w:tl2br w:val="nil"/>
                    <w:tr2bl w:val="nil"/>
                  </w:tcBorders>
                  <w:noWrap w:val="0"/>
                  <w:vAlign w:val="center"/>
                </w:tcPr>
                <w:p>
                  <w:pPr>
                    <w:pStyle w:val="62"/>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标准名称</w:t>
                  </w:r>
                </w:p>
              </w:tc>
              <w:tc>
                <w:tcPr>
                  <w:tcW w:w="928" w:type="pct"/>
                  <w:tcBorders>
                    <w:tl2br w:val="nil"/>
                    <w:tr2bl w:val="nil"/>
                  </w:tcBorders>
                  <w:noWrap w:val="0"/>
                  <w:vAlign w:val="center"/>
                </w:tcPr>
                <w:p>
                  <w:pPr>
                    <w:pStyle w:val="62"/>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适用类别</w:t>
                  </w:r>
                </w:p>
              </w:tc>
              <w:tc>
                <w:tcPr>
                  <w:tcW w:w="1097" w:type="pct"/>
                  <w:tcBorders>
                    <w:tl2br w:val="nil"/>
                    <w:tr2bl w:val="nil"/>
                  </w:tcBorders>
                  <w:noWrap w:val="0"/>
                  <w:vAlign w:val="center"/>
                </w:tcPr>
                <w:p>
                  <w:pPr>
                    <w:pStyle w:val="62"/>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污染因子</w:t>
                  </w:r>
                </w:p>
              </w:tc>
              <w:tc>
                <w:tcPr>
                  <w:tcW w:w="1256" w:type="pct"/>
                  <w:tcBorders>
                    <w:tl2br w:val="nil"/>
                    <w:tr2bl w:val="nil"/>
                  </w:tcBorders>
                  <w:noWrap w:val="0"/>
                  <w:vAlign w:val="center"/>
                </w:tcPr>
                <w:p>
                  <w:pPr>
                    <w:pStyle w:val="62"/>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排放限值</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631" w:type="pct"/>
                  <w:vMerge w:val="restart"/>
                  <w:tcBorders>
                    <w:tl2br w:val="nil"/>
                    <w:tr2bl w:val="nil"/>
                  </w:tcBorders>
                  <w:noWrap w:val="0"/>
                  <w:vAlign w:val="center"/>
                </w:tcPr>
                <w:p>
                  <w:pPr>
                    <w:pStyle w:val="62"/>
                    <w:bidi w:val="0"/>
                    <w:rPr>
                      <w:rFonts w:hint="default" w:ascii="Times New Roman" w:hAnsi="Times New Roman" w:eastAsia="宋体" w:cs="Times New Roman"/>
                      <w:color w:val="auto"/>
                    </w:rPr>
                  </w:pPr>
                  <w:r>
                    <w:rPr>
                      <w:rFonts w:hint="default" w:ascii="Times New Roman" w:hAnsi="Times New Roman" w:eastAsia="宋体" w:cs="Times New Roman"/>
                      <w:color w:val="auto"/>
                    </w:rPr>
                    <w:t>废气</w:t>
                  </w:r>
                </w:p>
              </w:tc>
              <w:tc>
                <w:tcPr>
                  <w:tcW w:w="1086" w:type="pct"/>
                  <w:vMerge w:val="restart"/>
                  <w:tcBorders>
                    <w:tl2br w:val="nil"/>
                    <w:tr2bl w:val="nil"/>
                  </w:tcBorders>
                  <w:noWrap w:val="0"/>
                  <w:vAlign w:val="center"/>
                </w:tcPr>
                <w:p>
                  <w:pPr>
                    <w:pStyle w:val="62"/>
                    <w:bidi w:val="0"/>
                    <w:rPr>
                      <w:rFonts w:hint="default" w:ascii="Times New Roman" w:hAnsi="Times New Roman" w:eastAsia="宋体" w:cs="Times New Roman"/>
                      <w:color w:val="auto"/>
                    </w:rPr>
                  </w:pPr>
                  <w:r>
                    <w:rPr>
                      <w:rFonts w:hint="default" w:ascii="Times New Roman" w:hAnsi="Times New Roman" w:eastAsia="宋体" w:cs="Times New Roman"/>
                      <w:color w:val="auto"/>
                    </w:rPr>
                    <w:t>《挥发性有机物无组织排放控制标准》（GB37822-2019）</w:t>
                  </w:r>
                </w:p>
              </w:tc>
              <w:tc>
                <w:tcPr>
                  <w:tcW w:w="928" w:type="pct"/>
                  <w:vMerge w:val="restart"/>
                  <w:tcBorders>
                    <w:tl2br w:val="nil"/>
                    <w:tr2bl w:val="nil"/>
                  </w:tcBorders>
                  <w:noWrap w:val="0"/>
                  <w:vAlign w:val="center"/>
                </w:tcPr>
                <w:p>
                  <w:pPr>
                    <w:pStyle w:val="62"/>
                    <w:bidi w:val="0"/>
                    <w:rPr>
                      <w:rFonts w:hint="default" w:ascii="Times New Roman" w:hAnsi="Times New Roman" w:eastAsia="宋体" w:cs="Times New Roman"/>
                      <w:color w:val="auto"/>
                    </w:rPr>
                  </w:pPr>
                  <w:r>
                    <w:rPr>
                      <w:rFonts w:hint="default" w:ascii="Times New Roman" w:hAnsi="Times New Roman" w:eastAsia="宋体" w:cs="Times New Roman"/>
                      <w:color w:val="auto"/>
                    </w:rPr>
                    <w:t>表A.1厂区内VOCs无组织排放监控点浓度</w:t>
                  </w:r>
                </w:p>
              </w:tc>
              <w:tc>
                <w:tcPr>
                  <w:tcW w:w="1097" w:type="pct"/>
                  <w:vMerge w:val="restart"/>
                  <w:tcBorders>
                    <w:tl2br w:val="nil"/>
                    <w:tr2bl w:val="nil"/>
                  </w:tcBorders>
                  <w:noWrap w:val="0"/>
                  <w:vAlign w:val="center"/>
                </w:tcPr>
                <w:p>
                  <w:pPr>
                    <w:pStyle w:val="62"/>
                    <w:bidi w:val="0"/>
                    <w:rPr>
                      <w:rFonts w:hint="default" w:ascii="Times New Roman" w:hAnsi="Times New Roman" w:eastAsia="宋体" w:cs="Times New Roman"/>
                      <w:color w:val="auto"/>
                    </w:rPr>
                  </w:pPr>
                  <w:r>
                    <w:rPr>
                      <w:rFonts w:hint="default" w:ascii="Times New Roman" w:hAnsi="Times New Roman" w:eastAsia="宋体" w:cs="Times New Roman"/>
                      <w:color w:val="auto"/>
                    </w:rPr>
                    <w:t>NMHC（监控点处1h平均浓度值）</w:t>
                  </w:r>
                </w:p>
              </w:tc>
              <w:tc>
                <w:tcPr>
                  <w:tcW w:w="1256" w:type="pct"/>
                  <w:tcBorders>
                    <w:tl2br w:val="nil"/>
                    <w:tr2bl w:val="nil"/>
                  </w:tcBorders>
                  <w:noWrap w:val="0"/>
                  <w:vAlign w:val="center"/>
                </w:tcPr>
                <w:p>
                  <w:pPr>
                    <w:pStyle w:val="62"/>
                    <w:bidi w:val="0"/>
                    <w:rPr>
                      <w:rFonts w:hint="default" w:ascii="Times New Roman" w:hAnsi="Times New Roman" w:eastAsia="宋体" w:cs="Times New Roman"/>
                      <w:color w:val="auto"/>
                    </w:rPr>
                  </w:pPr>
                  <w:r>
                    <w:rPr>
                      <w:rFonts w:hint="default" w:ascii="Times New Roman" w:hAnsi="Times New Roman" w:eastAsia="宋体" w:cs="Times New Roman"/>
                      <w:color w:val="auto"/>
                    </w:rPr>
                    <w:t>排放限值10mg/m</w:t>
                  </w:r>
                  <w:r>
                    <w:rPr>
                      <w:rFonts w:hint="default" w:ascii="Times New Roman" w:hAnsi="Times New Roman" w:eastAsia="宋体" w:cs="Times New Roman"/>
                      <w:color w:val="auto"/>
                      <w:vertAlign w:val="superscript"/>
                    </w:rPr>
                    <w:t>3</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631" w:type="pct"/>
                  <w:vMerge w:val="continue"/>
                  <w:tcBorders>
                    <w:tl2br w:val="nil"/>
                    <w:tr2bl w:val="nil"/>
                  </w:tcBorders>
                  <w:noWrap w:val="0"/>
                  <w:vAlign w:val="center"/>
                </w:tcPr>
                <w:p>
                  <w:pPr>
                    <w:pStyle w:val="62"/>
                    <w:bidi w:val="0"/>
                    <w:rPr>
                      <w:rFonts w:hint="default" w:ascii="Times New Roman" w:hAnsi="Times New Roman" w:eastAsia="宋体" w:cs="Times New Roman"/>
                      <w:color w:val="auto"/>
                    </w:rPr>
                  </w:pPr>
                </w:p>
              </w:tc>
              <w:tc>
                <w:tcPr>
                  <w:tcW w:w="1086" w:type="pct"/>
                  <w:vMerge w:val="continue"/>
                  <w:tcBorders>
                    <w:tl2br w:val="nil"/>
                    <w:tr2bl w:val="nil"/>
                  </w:tcBorders>
                  <w:noWrap w:val="0"/>
                  <w:vAlign w:val="center"/>
                </w:tcPr>
                <w:p>
                  <w:pPr>
                    <w:pStyle w:val="62"/>
                    <w:bidi w:val="0"/>
                    <w:rPr>
                      <w:rFonts w:hint="default" w:ascii="Times New Roman" w:hAnsi="Times New Roman" w:eastAsia="宋体" w:cs="Times New Roman"/>
                      <w:color w:val="auto"/>
                    </w:rPr>
                  </w:pPr>
                </w:p>
              </w:tc>
              <w:tc>
                <w:tcPr>
                  <w:tcW w:w="928" w:type="pct"/>
                  <w:vMerge w:val="continue"/>
                  <w:tcBorders>
                    <w:tl2br w:val="nil"/>
                    <w:tr2bl w:val="nil"/>
                  </w:tcBorders>
                  <w:noWrap w:val="0"/>
                  <w:vAlign w:val="center"/>
                </w:tcPr>
                <w:p>
                  <w:pPr>
                    <w:pStyle w:val="62"/>
                    <w:bidi w:val="0"/>
                    <w:rPr>
                      <w:rFonts w:hint="default" w:ascii="Times New Roman" w:hAnsi="Times New Roman" w:eastAsia="宋体" w:cs="Times New Roman"/>
                      <w:color w:val="auto"/>
                    </w:rPr>
                  </w:pPr>
                </w:p>
              </w:tc>
              <w:tc>
                <w:tcPr>
                  <w:tcW w:w="1097" w:type="pct"/>
                  <w:tcBorders>
                    <w:tl2br w:val="nil"/>
                    <w:tr2bl w:val="nil"/>
                  </w:tcBorders>
                  <w:noWrap w:val="0"/>
                  <w:vAlign w:val="center"/>
                </w:tcPr>
                <w:p>
                  <w:pPr>
                    <w:pStyle w:val="62"/>
                    <w:bidi w:val="0"/>
                    <w:rPr>
                      <w:rFonts w:hint="default" w:ascii="Times New Roman" w:hAnsi="Times New Roman" w:eastAsia="宋体" w:cs="Times New Roman"/>
                      <w:color w:val="auto"/>
                    </w:rPr>
                  </w:pPr>
                  <w:r>
                    <w:rPr>
                      <w:rFonts w:hint="default" w:ascii="Times New Roman" w:hAnsi="Times New Roman" w:eastAsia="宋体" w:cs="Times New Roman"/>
                      <w:color w:val="auto"/>
                    </w:rPr>
                    <w:t>NMHC（监控点处任意一次浓度值）</w:t>
                  </w:r>
                </w:p>
              </w:tc>
              <w:tc>
                <w:tcPr>
                  <w:tcW w:w="1256" w:type="pct"/>
                  <w:tcBorders>
                    <w:tl2br w:val="nil"/>
                    <w:tr2bl w:val="nil"/>
                  </w:tcBorders>
                  <w:noWrap w:val="0"/>
                  <w:vAlign w:val="center"/>
                </w:tcPr>
                <w:p>
                  <w:pPr>
                    <w:pStyle w:val="62"/>
                    <w:bidi w:val="0"/>
                    <w:rPr>
                      <w:rFonts w:hint="default" w:ascii="Times New Roman" w:hAnsi="Times New Roman" w:eastAsia="宋体" w:cs="Times New Roman"/>
                      <w:color w:val="auto"/>
                    </w:rPr>
                  </w:pPr>
                  <w:r>
                    <w:rPr>
                      <w:rFonts w:hint="default" w:ascii="Times New Roman" w:hAnsi="Times New Roman" w:eastAsia="宋体" w:cs="Times New Roman"/>
                      <w:color w:val="auto"/>
                    </w:rPr>
                    <w:t>排放限值30mg/m</w:t>
                  </w:r>
                  <w:r>
                    <w:rPr>
                      <w:rFonts w:hint="default" w:ascii="Times New Roman" w:hAnsi="Times New Roman" w:eastAsia="宋体" w:cs="Times New Roman"/>
                      <w:color w:val="auto"/>
                      <w:vertAlign w:val="superscript"/>
                    </w:rPr>
                    <w:t>3</w:t>
                  </w:r>
                </w:p>
              </w:tc>
            </w:tr>
          </w:tbl>
          <w:p>
            <w:pPr>
              <w:pStyle w:val="44"/>
              <w:ind w:firstLine="480"/>
              <w:rPr>
                <w:color w:val="auto"/>
                <w:highlight w:val="none"/>
              </w:rPr>
            </w:pPr>
            <w:r>
              <w:rPr>
                <w:rFonts w:hint="eastAsia"/>
                <w:color w:val="auto"/>
                <w:highlight w:val="none"/>
              </w:rPr>
              <w:t>二、废水</w:t>
            </w:r>
          </w:p>
          <w:p>
            <w:pPr>
              <w:pStyle w:val="44"/>
              <w:ind w:firstLine="480"/>
              <w:rPr>
                <w:rFonts w:hint="eastAsia"/>
                <w:color w:val="auto"/>
                <w:highlight w:val="none"/>
              </w:rPr>
            </w:pPr>
            <w:r>
              <w:rPr>
                <w:rFonts w:hint="eastAsia"/>
                <w:color w:val="auto"/>
                <w:highlight w:val="none"/>
              </w:rPr>
              <w:t>项目</w:t>
            </w:r>
            <w:r>
              <w:rPr>
                <w:rFonts w:hint="eastAsia"/>
                <w:color w:val="auto"/>
                <w:highlight w:val="none"/>
                <w:lang w:val="en-US" w:eastAsia="zh-CN"/>
              </w:rPr>
              <w:t>废水</w:t>
            </w:r>
            <w:r>
              <w:rPr>
                <w:rFonts w:hint="eastAsia"/>
                <w:color w:val="auto"/>
                <w:highlight w:val="none"/>
              </w:rPr>
              <w:t>处理后排放至小蓝经济开发区污水处理厂，</w:t>
            </w:r>
            <w:r>
              <w:rPr>
                <w:rFonts w:hint="eastAsia"/>
                <w:color w:val="auto"/>
                <w:highlight w:val="none"/>
                <w:lang w:val="en-US" w:eastAsia="zh-CN"/>
              </w:rPr>
              <w:t>污染因子COD</w:t>
            </w:r>
            <w:r>
              <w:rPr>
                <w:rFonts w:hint="eastAsia"/>
                <w:color w:val="auto"/>
                <w:highlight w:val="none"/>
                <w:vertAlign w:val="subscript"/>
                <w:lang w:val="en-US" w:eastAsia="zh-CN"/>
              </w:rPr>
              <w:t>Cr</w:t>
            </w:r>
            <w:r>
              <w:rPr>
                <w:rFonts w:hint="eastAsia"/>
                <w:color w:val="auto"/>
                <w:highlight w:val="none"/>
                <w:lang w:val="en-US" w:eastAsia="zh-CN"/>
              </w:rPr>
              <w:t>、BOD</w:t>
            </w:r>
            <w:r>
              <w:rPr>
                <w:rFonts w:hint="eastAsia"/>
                <w:color w:val="auto"/>
                <w:highlight w:val="none"/>
                <w:vertAlign w:val="subscript"/>
                <w:lang w:val="en-US" w:eastAsia="zh-CN"/>
              </w:rPr>
              <w:t>5</w:t>
            </w:r>
            <w:r>
              <w:rPr>
                <w:rFonts w:hint="eastAsia"/>
                <w:color w:val="auto"/>
                <w:highlight w:val="none"/>
                <w:lang w:val="en-US" w:eastAsia="zh-CN"/>
              </w:rPr>
              <w:t>、SS排放浓度达到《污水综合排放标准》（GB8978-1996）中表4中三级标准，pH、TP、NH</w:t>
            </w:r>
            <w:r>
              <w:rPr>
                <w:rFonts w:hint="eastAsia"/>
                <w:color w:val="auto"/>
                <w:highlight w:val="none"/>
                <w:vertAlign w:val="subscript"/>
                <w:lang w:val="en-US" w:eastAsia="zh-CN"/>
              </w:rPr>
              <w:t>3</w:t>
            </w:r>
            <w:r>
              <w:rPr>
                <w:rFonts w:hint="eastAsia"/>
                <w:color w:val="auto"/>
                <w:highlight w:val="none"/>
                <w:lang w:val="en-US" w:eastAsia="zh-CN"/>
              </w:rPr>
              <w:t>-N排放浓度达到小蓝污水处理厂接管要求</w:t>
            </w:r>
            <w:r>
              <w:rPr>
                <w:rFonts w:hint="eastAsia"/>
                <w:color w:val="auto"/>
                <w:highlight w:val="none"/>
              </w:rPr>
              <w:t>。小蓝经济开发区污水处理厂尾水排放执行《城镇污水处理厂污染物排放标准》（GB18918-2002）中一级A标准，见下表。</w:t>
            </w:r>
          </w:p>
          <w:p>
            <w:pPr>
              <w:pStyle w:val="40"/>
              <w:rPr>
                <w:color w:val="auto"/>
                <w:highlight w:val="none"/>
              </w:rPr>
            </w:pPr>
            <w:r>
              <w:rPr>
                <w:rFonts w:hint="eastAsia"/>
                <w:color w:val="auto"/>
                <w:highlight w:val="none"/>
              </w:rPr>
              <w:t>废水污染物排放标准  单位：mg/L（pH除外）</w:t>
            </w:r>
          </w:p>
          <w:tbl>
            <w:tblPr>
              <w:tblStyle w:val="25"/>
              <w:tblW w:w="4998"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96"/>
              <w:gridCol w:w="871"/>
              <w:gridCol w:w="973"/>
              <w:gridCol w:w="985"/>
              <w:gridCol w:w="975"/>
              <w:gridCol w:w="664"/>
              <w:gridCol w:w="559"/>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5" w:type="pct"/>
                  <w:tcBorders>
                    <w:tl2br w:val="nil"/>
                    <w:tr2bl w:val="nil"/>
                  </w:tcBorders>
                  <w:vAlign w:val="center"/>
                </w:tcPr>
                <w:p>
                  <w:pPr>
                    <w:pStyle w:val="38"/>
                    <w:rPr>
                      <w:color w:val="auto"/>
                      <w:highlight w:val="none"/>
                    </w:rPr>
                  </w:pPr>
                  <w:r>
                    <w:rPr>
                      <w:rFonts w:hint="eastAsia"/>
                      <w:color w:val="auto"/>
                      <w:highlight w:val="none"/>
                    </w:rPr>
                    <w:t>项目</w:t>
                  </w:r>
                </w:p>
              </w:tc>
              <w:tc>
                <w:tcPr>
                  <w:tcW w:w="505" w:type="pct"/>
                  <w:tcBorders>
                    <w:tl2br w:val="nil"/>
                    <w:tr2bl w:val="nil"/>
                  </w:tcBorders>
                  <w:vAlign w:val="center"/>
                </w:tcPr>
                <w:p>
                  <w:pPr>
                    <w:pStyle w:val="38"/>
                    <w:rPr>
                      <w:color w:val="auto"/>
                      <w:highlight w:val="none"/>
                    </w:rPr>
                  </w:pPr>
                  <w:r>
                    <w:rPr>
                      <w:rFonts w:hint="eastAsia"/>
                      <w:color w:val="auto"/>
                      <w:highlight w:val="none"/>
                    </w:rPr>
                    <w:t>pH</w:t>
                  </w:r>
                </w:p>
              </w:tc>
              <w:tc>
                <w:tcPr>
                  <w:tcW w:w="564" w:type="pct"/>
                  <w:tcBorders>
                    <w:tl2br w:val="nil"/>
                    <w:tr2bl w:val="nil"/>
                  </w:tcBorders>
                  <w:vAlign w:val="center"/>
                </w:tcPr>
                <w:p>
                  <w:pPr>
                    <w:pStyle w:val="38"/>
                    <w:rPr>
                      <w:color w:val="auto"/>
                      <w:highlight w:val="none"/>
                    </w:rPr>
                  </w:pPr>
                  <w:r>
                    <w:rPr>
                      <w:rFonts w:hint="eastAsia"/>
                      <w:color w:val="auto"/>
                      <w:highlight w:val="none"/>
                    </w:rPr>
                    <w:t>COD</w:t>
                  </w:r>
                  <w:r>
                    <w:rPr>
                      <w:rFonts w:hint="eastAsia"/>
                      <w:color w:val="auto"/>
                      <w:highlight w:val="none"/>
                      <w:vertAlign w:val="subscript"/>
                    </w:rPr>
                    <w:t>Cr</w:t>
                  </w:r>
                </w:p>
              </w:tc>
              <w:tc>
                <w:tcPr>
                  <w:tcW w:w="571" w:type="pct"/>
                  <w:tcBorders>
                    <w:tl2br w:val="nil"/>
                    <w:tr2bl w:val="nil"/>
                  </w:tcBorders>
                  <w:vAlign w:val="center"/>
                </w:tcPr>
                <w:p>
                  <w:pPr>
                    <w:pStyle w:val="38"/>
                    <w:rPr>
                      <w:color w:val="auto"/>
                      <w:highlight w:val="none"/>
                    </w:rPr>
                  </w:pPr>
                  <w:r>
                    <w:rPr>
                      <w:rFonts w:hint="eastAsia"/>
                      <w:color w:val="auto"/>
                      <w:highlight w:val="none"/>
                    </w:rPr>
                    <w:t>BOD</w:t>
                  </w:r>
                  <w:r>
                    <w:rPr>
                      <w:rFonts w:hint="eastAsia"/>
                      <w:color w:val="auto"/>
                      <w:highlight w:val="none"/>
                      <w:vertAlign w:val="subscript"/>
                    </w:rPr>
                    <w:t>5</w:t>
                  </w:r>
                </w:p>
              </w:tc>
              <w:tc>
                <w:tcPr>
                  <w:tcW w:w="565" w:type="pct"/>
                  <w:tcBorders>
                    <w:tl2br w:val="nil"/>
                    <w:tr2bl w:val="nil"/>
                  </w:tcBorders>
                  <w:vAlign w:val="center"/>
                </w:tcPr>
                <w:p>
                  <w:pPr>
                    <w:pStyle w:val="38"/>
                    <w:rPr>
                      <w:color w:val="auto"/>
                      <w:highlight w:val="none"/>
                    </w:rPr>
                  </w:pPr>
                  <w:r>
                    <w:rPr>
                      <w:rFonts w:hint="eastAsia"/>
                      <w:color w:val="auto"/>
                      <w:highlight w:val="none"/>
                    </w:rPr>
                    <w:t>NH</w:t>
                  </w:r>
                  <w:r>
                    <w:rPr>
                      <w:rFonts w:hint="eastAsia"/>
                      <w:color w:val="auto"/>
                      <w:highlight w:val="none"/>
                      <w:vertAlign w:val="subscript"/>
                    </w:rPr>
                    <w:t>3</w:t>
                  </w:r>
                  <w:r>
                    <w:rPr>
                      <w:rFonts w:hint="eastAsia"/>
                      <w:color w:val="auto"/>
                      <w:highlight w:val="none"/>
                    </w:rPr>
                    <w:t>-N</w:t>
                  </w:r>
                </w:p>
              </w:tc>
              <w:tc>
                <w:tcPr>
                  <w:tcW w:w="385" w:type="pct"/>
                  <w:tcBorders>
                    <w:tl2br w:val="nil"/>
                    <w:tr2bl w:val="nil"/>
                  </w:tcBorders>
                  <w:vAlign w:val="center"/>
                </w:tcPr>
                <w:p>
                  <w:pPr>
                    <w:pStyle w:val="38"/>
                    <w:rPr>
                      <w:color w:val="auto"/>
                      <w:highlight w:val="none"/>
                    </w:rPr>
                  </w:pPr>
                  <w:r>
                    <w:rPr>
                      <w:rFonts w:hint="eastAsia"/>
                      <w:color w:val="auto"/>
                      <w:highlight w:val="none"/>
                    </w:rPr>
                    <w:t>SS</w:t>
                  </w:r>
                </w:p>
              </w:tc>
              <w:tc>
                <w:tcPr>
                  <w:tcW w:w="324" w:type="pct"/>
                  <w:tcBorders>
                    <w:tl2br w:val="nil"/>
                    <w:tr2bl w:val="nil"/>
                  </w:tcBorders>
                  <w:vAlign w:val="center"/>
                </w:tcPr>
                <w:p>
                  <w:pPr>
                    <w:pStyle w:val="38"/>
                    <w:rPr>
                      <w:color w:val="auto"/>
                      <w:highlight w:val="none"/>
                    </w:rPr>
                  </w:pPr>
                  <w:r>
                    <w:rPr>
                      <w:rFonts w:hint="eastAsia"/>
                      <w:color w:val="auto"/>
                      <w:highlight w:val="none"/>
                    </w:rPr>
                    <w:t>TP</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5" w:type="pc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lang w:val="en-US" w:eastAsia="zh-CN"/>
                    </w:rPr>
                    <w:t>厂区废水总排口排放标准</w:t>
                  </w:r>
                </w:p>
              </w:tc>
              <w:tc>
                <w:tcPr>
                  <w:tcW w:w="505" w:type="pct"/>
                  <w:tcBorders>
                    <w:tl2br w:val="nil"/>
                    <w:tr2bl w:val="nil"/>
                  </w:tcBorders>
                  <w:vAlign w:val="center"/>
                </w:tcPr>
                <w:p>
                  <w:pPr>
                    <w:pStyle w:val="38"/>
                    <w:rPr>
                      <w:color w:val="auto"/>
                      <w:highlight w:val="none"/>
                    </w:rPr>
                  </w:pPr>
                  <w:r>
                    <w:rPr>
                      <w:rFonts w:hint="eastAsia"/>
                      <w:color w:val="auto"/>
                      <w:highlight w:val="none"/>
                    </w:rPr>
                    <w:t>6～9</w:t>
                  </w:r>
                </w:p>
              </w:tc>
              <w:tc>
                <w:tcPr>
                  <w:tcW w:w="564" w:type="pct"/>
                  <w:tcBorders>
                    <w:tl2br w:val="nil"/>
                    <w:tr2bl w:val="nil"/>
                  </w:tcBorders>
                  <w:vAlign w:val="center"/>
                </w:tcPr>
                <w:p>
                  <w:pPr>
                    <w:pStyle w:val="38"/>
                    <w:rPr>
                      <w:color w:val="auto"/>
                      <w:highlight w:val="none"/>
                    </w:rPr>
                  </w:pPr>
                  <w:r>
                    <w:rPr>
                      <w:rFonts w:hint="eastAsia"/>
                      <w:color w:val="auto"/>
                      <w:highlight w:val="none"/>
                    </w:rPr>
                    <w:t>500</w:t>
                  </w:r>
                </w:p>
              </w:tc>
              <w:tc>
                <w:tcPr>
                  <w:tcW w:w="571" w:type="pct"/>
                  <w:tcBorders>
                    <w:tl2br w:val="nil"/>
                    <w:tr2bl w:val="nil"/>
                  </w:tcBorders>
                  <w:vAlign w:val="center"/>
                </w:tcPr>
                <w:p>
                  <w:pPr>
                    <w:pStyle w:val="38"/>
                    <w:rPr>
                      <w:color w:val="auto"/>
                      <w:highlight w:val="none"/>
                    </w:rPr>
                  </w:pPr>
                  <w:r>
                    <w:rPr>
                      <w:rFonts w:hint="eastAsia"/>
                      <w:color w:val="auto"/>
                      <w:highlight w:val="none"/>
                    </w:rPr>
                    <w:t>300</w:t>
                  </w:r>
                </w:p>
              </w:tc>
              <w:tc>
                <w:tcPr>
                  <w:tcW w:w="565" w:type="pct"/>
                  <w:tcBorders>
                    <w:tl2br w:val="nil"/>
                    <w:tr2bl w:val="nil"/>
                  </w:tcBorders>
                  <w:vAlign w:val="center"/>
                </w:tcPr>
                <w:p>
                  <w:pPr>
                    <w:pStyle w:val="38"/>
                    <w:rPr>
                      <w:color w:val="auto"/>
                      <w:highlight w:val="none"/>
                    </w:rPr>
                  </w:pPr>
                  <w:r>
                    <w:rPr>
                      <w:rFonts w:hint="eastAsia"/>
                      <w:color w:val="auto"/>
                      <w:highlight w:val="none"/>
                    </w:rPr>
                    <w:t>45</w:t>
                  </w:r>
                </w:p>
              </w:tc>
              <w:tc>
                <w:tcPr>
                  <w:tcW w:w="385" w:type="pct"/>
                  <w:tcBorders>
                    <w:tl2br w:val="nil"/>
                    <w:tr2bl w:val="nil"/>
                  </w:tcBorders>
                  <w:vAlign w:val="center"/>
                </w:tcPr>
                <w:p>
                  <w:pPr>
                    <w:pStyle w:val="38"/>
                    <w:rPr>
                      <w:color w:val="auto"/>
                      <w:highlight w:val="none"/>
                    </w:rPr>
                  </w:pPr>
                  <w:r>
                    <w:rPr>
                      <w:rFonts w:hint="eastAsia"/>
                      <w:color w:val="auto"/>
                      <w:highlight w:val="none"/>
                    </w:rPr>
                    <w:t>400</w:t>
                  </w:r>
                </w:p>
              </w:tc>
              <w:tc>
                <w:tcPr>
                  <w:tcW w:w="324" w:type="pct"/>
                  <w:tcBorders>
                    <w:tl2br w:val="nil"/>
                    <w:tr2bl w:val="nil"/>
                  </w:tcBorders>
                  <w:vAlign w:val="center"/>
                </w:tcPr>
                <w:p>
                  <w:pPr>
                    <w:pStyle w:val="38"/>
                    <w:rPr>
                      <w:color w:val="auto"/>
                      <w:highlight w:val="none"/>
                    </w:rPr>
                  </w:pPr>
                  <w:r>
                    <w:rPr>
                      <w:rFonts w:hint="eastAsia"/>
                      <w:color w:val="auto"/>
                      <w:highlight w:val="none"/>
                    </w:rPr>
                    <w:t>8</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5" w:type="pct"/>
                  <w:tcBorders>
                    <w:tl2br w:val="nil"/>
                    <w:tr2bl w:val="nil"/>
                  </w:tcBorders>
                  <w:vAlign w:val="center"/>
                </w:tcPr>
                <w:p>
                  <w:pPr>
                    <w:pStyle w:val="38"/>
                    <w:rPr>
                      <w:color w:val="auto"/>
                      <w:highlight w:val="none"/>
                    </w:rPr>
                  </w:pPr>
                  <w:r>
                    <w:rPr>
                      <w:rFonts w:hint="eastAsia"/>
                      <w:color w:val="auto"/>
                      <w:highlight w:val="none"/>
                    </w:rPr>
                    <w:t>（GB18918-2002）一级A标准</w:t>
                  </w:r>
                </w:p>
              </w:tc>
              <w:tc>
                <w:tcPr>
                  <w:tcW w:w="505" w:type="pct"/>
                  <w:tcBorders>
                    <w:tl2br w:val="nil"/>
                    <w:tr2bl w:val="nil"/>
                  </w:tcBorders>
                  <w:vAlign w:val="center"/>
                </w:tcPr>
                <w:p>
                  <w:pPr>
                    <w:pStyle w:val="38"/>
                    <w:rPr>
                      <w:color w:val="auto"/>
                      <w:highlight w:val="none"/>
                    </w:rPr>
                  </w:pPr>
                  <w:r>
                    <w:rPr>
                      <w:rFonts w:hint="eastAsia"/>
                      <w:color w:val="auto"/>
                      <w:highlight w:val="none"/>
                    </w:rPr>
                    <w:t>6～9</w:t>
                  </w:r>
                </w:p>
              </w:tc>
              <w:tc>
                <w:tcPr>
                  <w:tcW w:w="564" w:type="pct"/>
                  <w:tcBorders>
                    <w:tl2br w:val="nil"/>
                    <w:tr2bl w:val="nil"/>
                  </w:tcBorders>
                  <w:vAlign w:val="center"/>
                </w:tcPr>
                <w:p>
                  <w:pPr>
                    <w:pStyle w:val="38"/>
                    <w:rPr>
                      <w:color w:val="auto"/>
                      <w:highlight w:val="none"/>
                    </w:rPr>
                  </w:pPr>
                  <w:r>
                    <w:rPr>
                      <w:rFonts w:hint="eastAsia"/>
                      <w:color w:val="auto"/>
                      <w:highlight w:val="none"/>
                    </w:rPr>
                    <w:t>50</w:t>
                  </w:r>
                </w:p>
              </w:tc>
              <w:tc>
                <w:tcPr>
                  <w:tcW w:w="571" w:type="pct"/>
                  <w:tcBorders>
                    <w:tl2br w:val="nil"/>
                    <w:tr2bl w:val="nil"/>
                  </w:tcBorders>
                  <w:vAlign w:val="center"/>
                </w:tcPr>
                <w:p>
                  <w:pPr>
                    <w:pStyle w:val="38"/>
                    <w:rPr>
                      <w:color w:val="auto"/>
                      <w:highlight w:val="none"/>
                    </w:rPr>
                  </w:pPr>
                  <w:r>
                    <w:rPr>
                      <w:rFonts w:hint="eastAsia"/>
                      <w:color w:val="auto"/>
                      <w:highlight w:val="none"/>
                    </w:rPr>
                    <w:t>10</w:t>
                  </w:r>
                </w:p>
              </w:tc>
              <w:tc>
                <w:tcPr>
                  <w:tcW w:w="565" w:type="pct"/>
                  <w:tcBorders>
                    <w:tl2br w:val="nil"/>
                    <w:tr2bl w:val="nil"/>
                  </w:tcBorders>
                  <w:vAlign w:val="center"/>
                </w:tcPr>
                <w:p>
                  <w:pPr>
                    <w:pStyle w:val="38"/>
                    <w:rPr>
                      <w:color w:val="auto"/>
                      <w:highlight w:val="none"/>
                    </w:rPr>
                  </w:pPr>
                  <w:r>
                    <w:rPr>
                      <w:rFonts w:hint="eastAsia"/>
                      <w:color w:val="auto"/>
                      <w:highlight w:val="none"/>
                    </w:rPr>
                    <w:t>5</w:t>
                  </w:r>
                </w:p>
              </w:tc>
              <w:tc>
                <w:tcPr>
                  <w:tcW w:w="385" w:type="pct"/>
                  <w:tcBorders>
                    <w:tl2br w:val="nil"/>
                    <w:tr2bl w:val="nil"/>
                  </w:tcBorders>
                  <w:vAlign w:val="center"/>
                </w:tcPr>
                <w:p>
                  <w:pPr>
                    <w:pStyle w:val="38"/>
                    <w:rPr>
                      <w:color w:val="auto"/>
                      <w:highlight w:val="none"/>
                    </w:rPr>
                  </w:pPr>
                  <w:r>
                    <w:rPr>
                      <w:rFonts w:hint="eastAsia"/>
                      <w:color w:val="auto"/>
                      <w:highlight w:val="none"/>
                    </w:rPr>
                    <w:t>20</w:t>
                  </w:r>
                </w:p>
              </w:tc>
              <w:tc>
                <w:tcPr>
                  <w:tcW w:w="324" w:type="pct"/>
                  <w:tcBorders>
                    <w:tl2br w:val="nil"/>
                    <w:tr2bl w:val="nil"/>
                  </w:tcBorders>
                  <w:vAlign w:val="center"/>
                </w:tcPr>
                <w:p>
                  <w:pPr>
                    <w:pStyle w:val="38"/>
                    <w:rPr>
                      <w:color w:val="auto"/>
                      <w:highlight w:val="none"/>
                    </w:rPr>
                  </w:pPr>
                  <w:r>
                    <w:rPr>
                      <w:rFonts w:hint="eastAsia"/>
                      <w:color w:val="auto"/>
                      <w:highlight w:val="none"/>
                    </w:rPr>
                    <w:t>1</w:t>
                  </w:r>
                </w:p>
              </w:tc>
            </w:tr>
          </w:tbl>
          <w:p>
            <w:pPr>
              <w:pStyle w:val="44"/>
              <w:ind w:firstLine="480"/>
              <w:rPr>
                <w:color w:val="auto"/>
                <w:highlight w:val="none"/>
              </w:rPr>
            </w:pPr>
            <w:r>
              <w:rPr>
                <w:rFonts w:hint="eastAsia"/>
                <w:color w:val="auto"/>
                <w:highlight w:val="none"/>
              </w:rPr>
              <w:t>三、噪声</w:t>
            </w:r>
          </w:p>
          <w:p>
            <w:pPr>
              <w:pStyle w:val="44"/>
              <w:ind w:firstLine="480"/>
              <w:rPr>
                <w:color w:val="auto"/>
                <w:highlight w:val="none"/>
              </w:rPr>
            </w:pPr>
            <w:r>
              <w:rPr>
                <w:rFonts w:hint="eastAsia"/>
                <w:color w:val="auto"/>
                <w:highlight w:val="none"/>
              </w:rPr>
              <w:t>营运期厂界四周噪声执行《工业企业厂界环境噪声排放标准》（GB12348-2008）中</w:t>
            </w:r>
            <w:r>
              <w:rPr>
                <w:rFonts w:hint="eastAsia"/>
                <w:color w:val="auto"/>
                <w:highlight w:val="none"/>
                <w:lang w:val="en-US" w:eastAsia="zh-CN"/>
              </w:rPr>
              <w:t>3</w:t>
            </w:r>
            <w:r>
              <w:rPr>
                <w:rFonts w:hint="eastAsia"/>
                <w:color w:val="auto"/>
                <w:highlight w:val="none"/>
              </w:rPr>
              <w:t>类功能区限值标准，具体标准值见下表。</w:t>
            </w:r>
          </w:p>
          <w:p>
            <w:pPr>
              <w:pStyle w:val="40"/>
              <w:rPr>
                <w:color w:val="auto"/>
                <w:highlight w:val="none"/>
              </w:rPr>
            </w:pPr>
            <w:r>
              <w:rPr>
                <w:rFonts w:hint="eastAsia"/>
                <w:color w:val="auto"/>
                <w:highlight w:val="none"/>
              </w:rPr>
              <w:t>工业企业厂界环境噪声排放限值 单位：dB（A）</w:t>
            </w:r>
          </w:p>
          <w:tbl>
            <w:tblPr>
              <w:tblStyle w:val="25"/>
              <w:tblW w:w="4998"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73"/>
              <w:gridCol w:w="2874"/>
              <w:gridCol w:w="2876"/>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6" w:type="pct"/>
                  <w:tcBorders>
                    <w:tl2br w:val="nil"/>
                    <w:tr2bl w:val="nil"/>
                  </w:tcBorders>
                  <w:vAlign w:val="center"/>
                </w:tcPr>
                <w:p>
                  <w:pPr>
                    <w:pStyle w:val="38"/>
                    <w:rPr>
                      <w:color w:val="auto"/>
                      <w:highlight w:val="none"/>
                    </w:rPr>
                  </w:pPr>
                  <w:r>
                    <w:rPr>
                      <w:rFonts w:hint="eastAsia"/>
                      <w:color w:val="auto"/>
                      <w:highlight w:val="none"/>
                    </w:rPr>
                    <w:t>类别</w:t>
                  </w:r>
                </w:p>
              </w:tc>
              <w:tc>
                <w:tcPr>
                  <w:tcW w:w="1666" w:type="pct"/>
                  <w:tcBorders>
                    <w:tl2br w:val="nil"/>
                    <w:tr2bl w:val="nil"/>
                  </w:tcBorders>
                  <w:vAlign w:val="center"/>
                </w:tcPr>
                <w:p>
                  <w:pPr>
                    <w:pStyle w:val="38"/>
                    <w:rPr>
                      <w:color w:val="auto"/>
                      <w:highlight w:val="none"/>
                    </w:rPr>
                  </w:pPr>
                  <w:r>
                    <w:rPr>
                      <w:rFonts w:hint="eastAsia"/>
                      <w:color w:val="auto"/>
                      <w:highlight w:val="none"/>
                    </w:rPr>
                    <w:t>昼间</w:t>
                  </w:r>
                </w:p>
              </w:tc>
              <w:tc>
                <w:tcPr>
                  <w:tcW w:w="1667" w:type="pct"/>
                  <w:tcBorders>
                    <w:tl2br w:val="nil"/>
                    <w:tr2bl w:val="nil"/>
                  </w:tcBorders>
                  <w:vAlign w:val="center"/>
                </w:tcPr>
                <w:p>
                  <w:pPr>
                    <w:pStyle w:val="38"/>
                    <w:rPr>
                      <w:rFonts w:hint="eastAsia" w:eastAsia="宋体"/>
                      <w:color w:val="auto"/>
                      <w:highlight w:val="none"/>
                      <w:lang w:val="en-US" w:eastAsia="zh-CN"/>
                    </w:rPr>
                  </w:pPr>
                  <w:r>
                    <w:rPr>
                      <w:rFonts w:hint="eastAsia"/>
                      <w:color w:val="auto"/>
                      <w:lang w:val="en-US" w:eastAsia="zh-CN"/>
                    </w:rPr>
                    <w:t>夜间</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66" w:type="pct"/>
                  <w:tcBorders>
                    <w:tl2br w:val="nil"/>
                    <w:tr2bl w:val="nil"/>
                  </w:tcBorders>
                  <w:vAlign w:val="center"/>
                </w:tcPr>
                <w:p>
                  <w:pPr>
                    <w:pStyle w:val="38"/>
                    <w:rPr>
                      <w:color w:val="auto"/>
                      <w:highlight w:val="none"/>
                    </w:rPr>
                  </w:pPr>
                  <w:r>
                    <w:rPr>
                      <w:rFonts w:hint="eastAsia"/>
                      <w:color w:val="auto"/>
                      <w:highlight w:val="none"/>
                      <w:lang w:val="en-US" w:eastAsia="zh-CN"/>
                    </w:rPr>
                    <w:t>3</w:t>
                  </w:r>
                  <w:r>
                    <w:rPr>
                      <w:rFonts w:hint="eastAsia"/>
                      <w:color w:val="auto"/>
                      <w:highlight w:val="none"/>
                    </w:rPr>
                    <w:t>类</w:t>
                  </w:r>
                </w:p>
              </w:tc>
              <w:tc>
                <w:tcPr>
                  <w:tcW w:w="1666" w:type="pct"/>
                  <w:tcBorders>
                    <w:tl2br w:val="nil"/>
                    <w:tr2bl w:val="nil"/>
                  </w:tcBorders>
                  <w:vAlign w:val="center"/>
                </w:tcPr>
                <w:p>
                  <w:pPr>
                    <w:pStyle w:val="38"/>
                    <w:rPr>
                      <w:rFonts w:hint="default" w:eastAsia="宋体"/>
                      <w:color w:val="auto"/>
                      <w:highlight w:val="none"/>
                      <w:lang w:val="en-US" w:eastAsia="zh-CN"/>
                    </w:rPr>
                  </w:pPr>
                  <w:r>
                    <w:rPr>
                      <w:rFonts w:hint="eastAsia"/>
                      <w:color w:val="auto"/>
                      <w:highlight w:val="none"/>
                      <w:lang w:val="en-US" w:eastAsia="zh-CN"/>
                    </w:rPr>
                    <w:t>65</w:t>
                  </w:r>
                </w:p>
              </w:tc>
              <w:tc>
                <w:tcPr>
                  <w:tcW w:w="1667" w:type="pct"/>
                  <w:tcBorders>
                    <w:tl2br w:val="nil"/>
                    <w:tr2bl w:val="nil"/>
                  </w:tcBorders>
                  <w:vAlign w:val="center"/>
                </w:tcPr>
                <w:p>
                  <w:pPr>
                    <w:pStyle w:val="38"/>
                    <w:rPr>
                      <w:rFonts w:hint="eastAsia" w:eastAsia="宋体"/>
                      <w:color w:val="auto"/>
                      <w:highlight w:val="none"/>
                      <w:lang w:eastAsia="zh-CN"/>
                    </w:rPr>
                  </w:pPr>
                  <w:r>
                    <w:rPr>
                      <w:rFonts w:hint="eastAsia"/>
                      <w:color w:val="auto"/>
                      <w:highlight w:val="none"/>
                    </w:rPr>
                    <w:t>5</w:t>
                  </w:r>
                  <w:r>
                    <w:rPr>
                      <w:rFonts w:hint="eastAsia"/>
                      <w:color w:val="auto"/>
                      <w:highlight w:val="none"/>
                      <w:lang w:val="en-US" w:eastAsia="zh-CN"/>
                    </w:rPr>
                    <w:t>5</w:t>
                  </w:r>
                </w:p>
              </w:tc>
            </w:tr>
          </w:tbl>
          <w:p>
            <w:pPr>
              <w:pStyle w:val="44"/>
              <w:ind w:firstLine="480"/>
              <w:rPr>
                <w:color w:val="auto"/>
                <w:highlight w:val="none"/>
              </w:rPr>
            </w:pPr>
            <w:r>
              <w:rPr>
                <w:rFonts w:hint="eastAsia"/>
                <w:color w:val="auto"/>
                <w:highlight w:val="none"/>
              </w:rPr>
              <w:t>四、固体废物</w:t>
            </w:r>
          </w:p>
          <w:p>
            <w:pPr>
              <w:pStyle w:val="44"/>
              <w:ind w:firstLine="480"/>
              <w:rPr>
                <w:rFonts w:hint="eastAsia"/>
                <w:color w:val="auto"/>
                <w:highlight w:val="none"/>
              </w:rPr>
            </w:pPr>
            <w:r>
              <w:rPr>
                <w:rFonts w:hint="eastAsia"/>
                <w:color w:val="auto"/>
                <w:highlight w:val="none"/>
              </w:rPr>
              <w:t>一般工业固体废物贮存过程应满足相应防扬散、防流失、防渗漏等环境保护要求建立固体废物临时堆放场地；危险废物执行《危险废物贮存污染控制标准》（GB18597-20</w:t>
            </w:r>
            <w:r>
              <w:rPr>
                <w:rFonts w:hint="eastAsia"/>
                <w:color w:val="auto"/>
                <w:highlight w:val="none"/>
                <w:lang w:val="en-US" w:eastAsia="zh-CN"/>
              </w:rPr>
              <w:t>23</w:t>
            </w:r>
            <w:r>
              <w:rPr>
                <w:rFonts w:hint="eastAsia"/>
                <w:color w:val="auto"/>
                <w:highlight w:val="none"/>
              </w:rPr>
              <w:t>）</w:t>
            </w:r>
            <w:r>
              <w:rPr>
                <w:rFonts w:hint="eastAsia"/>
                <w:color w:val="auto"/>
                <w:highlight w:val="none"/>
                <w:lang w:val="en-US" w:eastAsia="zh-CN"/>
              </w:rPr>
              <w:t>要求</w:t>
            </w:r>
            <w:r>
              <w:rPr>
                <w:rFonts w:hint="eastAsia"/>
                <w:color w:val="auto"/>
                <w:highlight w:val="none"/>
              </w:rPr>
              <w:t>。</w:t>
            </w:r>
          </w:p>
          <w:p>
            <w:pPr>
              <w:rPr>
                <w:rFonts w:hint="default"/>
                <w:color w:val="auto"/>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74" w:hRule="atLeast"/>
          <w:jc w:val="center"/>
        </w:trPr>
        <w:tc>
          <w:tcPr>
            <w:tcW w:w="800" w:type="dxa"/>
            <w:vAlign w:val="center"/>
          </w:tcPr>
          <w:p>
            <w:pPr>
              <w:rPr>
                <w:color w:val="auto"/>
                <w:highlight w:val="none"/>
              </w:rPr>
            </w:pPr>
            <w:r>
              <w:rPr>
                <w:color w:val="auto"/>
                <w:highlight w:val="none"/>
              </w:rPr>
              <w:t>总量</w:t>
            </w:r>
          </w:p>
          <w:p>
            <w:pPr>
              <w:rPr>
                <w:color w:val="auto"/>
                <w:highlight w:val="none"/>
              </w:rPr>
            </w:pPr>
            <w:r>
              <w:rPr>
                <w:color w:val="auto"/>
                <w:highlight w:val="none"/>
              </w:rPr>
              <w:t>控制</w:t>
            </w:r>
          </w:p>
          <w:p>
            <w:pPr>
              <w:rPr>
                <w:color w:val="auto"/>
                <w:highlight w:val="none"/>
              </w:rPr>
            </w:pPr>
            <w:r>
              <w:rPr>
                <w:color w:val="auto"/>
                <w:highlight w:val="none"/>
              </w:rPr>
              <w:t>指标</w:t>
            </w:r>
          </w:p>
        </w:tc>
        <w:tc>
          <w:tcPr>
            <w:tcW w:w="8842" w:type="dxa"/>
            <w:vAlign w:val="center"/>
          </w:tcPr>
          <w:p>
            <w:pPr>
              <w:pStyle w:val="44"/>
              <w:ind w:firstLine="480"/>
              <w:rPr>
                <w:color w:val="auto"/>
                <w:highlight w:val="none"/>
              </w:rPr>
            </w:pPr>
            <w:r>
              <w:rPr>
                <w:rFonts w:hint="eastAsia"/>
                <w:color w:val="auto"/>
                <w:highlight w:val="none"/>
              </w:rPr>
              <w:t>本项目水污染物总量控制指标为COD、NH</w:t>
            </w:r>
            <w:r>
              <w:rPr>
                <w:rFonts w:hint="eastAsia"/>
                <w:color w:val="auto"/>
                <w:highlight w:val="none"/>
                <w:vertAlign w:val="subscript"/>
              </w:rPr>
              <w:t>3</w:t>
            </w:r>
            <w:r>
              <w:rPr>
                <w:rFonts w:hint="eastAsia"/>
                <w:color w:val="auto"/>
                <w:highlight w:val="none"/>
              </w:rPr>
              <w:t>-N。根据工程分析，本项目废水排放量为</w:t>
            </w:r>
            <w:r>
              <w:rPr>
                <w:rFonts w:hint="eastAsia"/>
                <w:color w:val="auto"/>
                <w:highlight w:val="none"/>
                <w:lang w:val="en-US" w:eastAsia="zh-CN"/>
              </w:rPr>
              <w:t>180</w:t>
            </w:r>
            <w:r>
              <w:rPr>
                <w:rFonts w:hint="eastAsia"/>
                <w:color w:val="auto"/>
                <w:highlight w:val="none"/>
              </w:rPr>
              <w:t>m</w:t>
            </w:r>
            <w:r>
              <w:rPr>
                <w:rFonts w:hint="eastAsia"/>
                <w:color w:val="auto"/>
                <w:highlight w:val="none"/>
                <w:vertAlign w:val="superscript"/>
              </w:rPr>
              <w:t>3</w:t>
            </w:r>
            <w:r>
              <w:rPr>
                <w:rFonts w:hint="eastAsia"/>
                <w:color w:val="auto"/>
                <w:highlight w:val="none"/>
              </w:rPr>
              <w:t>/a，COD、NH</w:t>
            </w:r>
            <w:r>
              <w:rPr>
                <w:rFonts w:hint="eastAsia"/>
                <w:color w:val="auto"/>
                <w:highlight w:val="none"/>
                <w:vertAlign w:val="subscript"/>
              </w:rPr>
              <w:t>3</w:t>
            </w:r>
            <w:r>
              <w:rPr>
                <w:rFonts w:hint="eastAsia"/>
                <w:color w:val="auto"/>
                <w:highlight w:val="none"/>
              </w:rPr>
              <w:t>-N的排放浓度分别为：</w:t>
            </w:r>
            <w:r>
              <w:rPr>
                <w:rFonts w:hint="eastAsia"/>
                <w:color w:val="auto"/>
                <w:highlight w:val="none"/>
                <w:lang w:val="en-US" w:eastAsia="zh-CN"/>
              </w:rPr>
              <w:t>152.5</w:t>
            </w:r>
            <w:r>
              <w:rPr>
                <w:rFonts w:hint="eastAsia"/>
                <w:color w:val="auto"/>
                <w:highlight w:val="none"/>
              </w:rPr>
              <w:t>mg/L，</w:t>
            </w:r>
            <w:r>
              <w:rPr>
                <w:rFonts w:hint="eastAsia"/>
                <w:color w:val="auto"/>
                <w:kern w:val="0"/>
                <w:szCs w:val="21"/>
                <w:highlight w:val="none"/>
                <w:lang w:val="en-US" w:eastAsia="zh-CN"/>
              </w:rPr>
              <w:t>23.8</w:t>
            </w:r>
            <w:r>
              <w:rPr>
                <w:rFonts w:hint="eastAsia"/>
                <w:color w:val="auto"/>
                <w:highlight w:val="none"/>
              </w:rPr>
              <w:t>mg/L；本项目废水最终进入小蓝经济开发区污水处理厂进行处理，尾水达到《城镇污水处理厂污染物排放标准》（GB18918-2002）中一级A标准后</w:t>
            </w:r>
            <w:r>
              <w:rPr>
                <w:rFonts w:cs="Times New Roman"/>
                <w:color w:val="auto"/>
                <w:highlight w:val="none"/>
              </w:rPr>
              <w:t>排入雄溪河</w:t>
            </w:r>
            <w:r>
              <w:rPr>
                <w:rFonts w:hint="eastAsia"/>
                <w:color w:val="auto"/>
                <w:highlight w:val="none"/>
              </w:rPr>
              <w:t>，其对应的COD、NH</w:t>
            </w:r>
            <w:r>
              <w:rPr>
                <w:rFonts w:hint="eastAsia"/>
                <w:color w:val="auto"/>
                <w:highlight w:val="none"/>
                <w:vertAlign w:val="subscript"/>
              </w:rPr>
              <w:t>3</w:t>
            </w:r>
            <w:r>
              <w:rPr>
                <w:rFonts w:hint="eastAsia"/>
                <w:color w:val="auto"/>
                <w:highlight w:val="none"/>
              </w:rPr>
              <w:t>-N的排放浓度分别为：50mg/L，5mg/L。</w:t>
            </w:r>
          </w:p>
          <w:p>
            <w:pPr>
              <w:pStyle w:val="44"/>
              <w:ind w:firstLine="480"/>
              <w:rPr>
                <w:color w:val="auto"/>
                <w:highlight w:val="none"/>
              </w:rPr>
            </w:pPr>
            <w:r>
              <w:rPr>
                <w:rFonts w:hint="eastAsia"/>
                <w:color w:val="auto"/>
                <w:highlight w:val="none"/>
              </w:rPr>
              <w:t>则本项目废水总量控制指标计算如下：</w:t>
            </w:r>
          </w:p>
          <w:p>
            <w:pPr>
              <w:pStyle w:val="44"/>
              <w:ind w:firstLine="480"/>
              <w:rPr>
                <w:rFonts w:hint="eastAsia"/>
                <w:color w:val="auto"/>
                <w:highlight w:val="none"/>
              </w:rPr>
            </w:pPr>
            <w:r>
              <w:rPr>
                <w:rFonts w:hint="eastAsia"/>
                <w:color w:val="auto"/>
                <w:highlight w:val="none"/>
              </w:rPr>
              <w:t>考核指标：</w:t>
            </w:r>
          </w:p>
          <w:p>
            <w:pPr>
              <w:pStyle w:val="44"/>
              <w:ind w:firstLine="480"/>
              <w:rPr>
                <w:color w:val="auto"/>
                <w:highlight w:val="none"/>
              </w:rPr>
            </w:pPr>
            <w:r>
              <w:rPr>
                <w:rFonts w:hint="eastAsia"/>
                <w:color w:val="auto"/>
                <w:highlight w:val="none"/>
              </w:rPr>
              <w:t>COD为：</w:t>
            </w:r>
            <w:r>
              <w:rPr>
                <w:rFonts w:hint="eastAsia"/>
                <w:color w:val="auto"/>
                <w:highlight w:val="none"/>
                <w:lang w:val="en-US" w:eastAsia="zh-CN"/>
              </w:rPr>
              <w:t>180</w:t>
            </w:r>
            <w:r>
              <w:rPr>
                <w:rFonts w:hint="eastAsia"/>
                <w:color w:val="auto"/>
                <w:highlight w:val="none"/>
              </w:rPr>
              <w:t>×</w:t>
            </w:r>
            <w:r>
              <w:rPr>
                <w:rFonts w:hint="eastAsia"/>
                <w:color w:val="auto"/>
                <w:highlight w:val="none"/>
                <w:lang w:val="en-US" w:eastAsia="zh-CN"/>
              </w:rPr>
              <w:t>152.5</w:t>
            </w:r>
            <w:r>
              <w:rPr>
                <w:rFonts w:hint="eastAsia"/>
                <w:color w:val="auto"/>
                <w:highlight w:val="none"/>
              </w:rPr>
              <w:t>mg/L÷1000000=</w:t>
            </w:r>
            <w:r>
              <w:rPr>
                <w:rFonts w:hint="eastAsia"/>
                <w:color w:val="auto"/>
                <w:highlight w:val="none"/>
                <w:lang w:val="en-US" w:eastAsia="zh-CN"/>
              </w:rPr>
              <w:t>0.0275</w:t>
            </w:r>
            <w:r>
              <w:rPr>
                <w:rFonts w:hint="eastAsia"/>
                <w:color w:val="auto"/>
                <w:highlight w:val="none"/>
              </w:rPr>
              <w:t>t/a；</w:t>
            </w:r>
          </w:p>
          <w:p>
            <w:pPr>
              <w:pStyle w:val="44"/>
              <w:ind w:firstLine="480"/>
              <w:rPr>
                <w:color w:val="auto"/>
                <w:highlight w:val="none"/>
              </w:rPr>
            </w:pPr>
            <w:r>
              <w:rPr>
                <w:rFonts w:hint="eastAsia"/>
                <w:color w:val="auto"/>
                <w:highlight w:val="none"/>
              </w:rPr>
              <w:t>NH</w:t>
            </w:r>
            <w:r>
              <w:rPr>
                <w:rFonts w:hint="eastAsia"/>
                <w:color w:val="auto"/>
                <w:highlight w:val="none"/>
                <w:vertAlign w:val="subscript"/>
              </w:rPr>
              <w:t>3</w:t>
            </w:r>
            <w:r>
              <w:rPr>
                <w:rFonts w:hint="eastAsia"/>
                <w:color w:val="auto"/>
                <w:highlight w:val="none"/>
              </w:rPr>
              <w:t>-N为：</w:t>
            </w:r>
            <w:r>
              <w:rPr>
                <w:rFonts w:hint="eastAsia"/>
                <w:color w:val="auto"/>
                <w:highlight w:val="none"/>
                <w:lang w:val="en-US" w:eastAsia="zh-CN"/>
              </w:rPr>
              <w:t>180</w:t>
            </w:r>
            <w:r>
              <w:rPr>
                <w:rFonts w:hint="eastAsia"/>
                <w:color w:val="auto"/>
                <w:highlight w:val="none"/>
              </w:rPr>
              <w:t>×</w:t>
            </w:r>
            <w:r>
              <w:rPr>
                <w:rFonts w:hint="eastAsia"/>
                <w:color w:val="auto"/>
                <w:highlight w:val="none"/>
                <w:lang w:val="en-US" w:eastAsia="zh-CN"/>
              </w:rPr>
              <w:t>23.8</w:t>
            </w:r>
            <w:r>
              <w:rPr>
                <w:rFonts w:hint="eastAsia"/>
                <w:color w:val="auto"/>
                <w:highlight w:val="none"/>
              </w:rPr>
              <w:t>mg/L÷1000000=0.0</w:t>
            </w:r>
            <w:r>
              <w:rPr>
                <w:rFonts w:hint="eastAsia"/>
                <w:color w:val="auto"/>
                <w:highlight w:val="none"/>
                <w:lang w:val="en-US" w:eastAsia="zh-CN"/>
              </w:rPr>
              <w:t>04</w:t>
            </w:r>
            <w:r>
              <w:rPr>
                <w:rFonts w:hint="eastAsia"/>
                <w:color w:val="auto"/>
                <w:highlight w:val="none"/>
              </w:rPr>
              <w:t>3t/a；</w:t>
            </w:r>
          </w:p>
          <w:p>
            <w:pPr>
              <w:pStyle w:val="44"/>
              <w:ind w:firstLine="480"/>
              <w:rPr>
                <w:rFonts w:hint="eastAsia"/>
                <w:color w:val="auto"/>
                <w:highlight w:val="none"/>
              </w:rPr>
            </w:pPr>
            <w:r>
              <w:rPr>
                <w:rFonts w:hint="eastAsia"/>
                <w:color w:val="auto"/>
                <w:highlight w:val="none"/>
              </w:rPr>
              <w:t>控制指标：</w:t>
            </w:r>
          </w:p>
          <w:p>
            <w:pPr>
              <w:pStyle w:val="44"/>
              <w:ind w:firstLine="480"/>
              <w:rPr>
                <w:color w:val="auto"/>
                <w:highlight w:val="none"/>
              </w:rPr>
            </w:pPr>
            <w:r>
              <w:rPr>
                <w:rFonts w:hint="eastAsia"/>
                <w:color w:val="auto"/>
                <w:highlight w:val="none"/>
              </w:rPr>
              <w:t>COD为：</w:t>
            </w:r>
            <w:r>
              <w:rPr>
                <w:rFonts w:hint="eastAsia"/>
                <w:color w:val="auto"/>
                <w:highlight w:val="none"/>
                <w:lang w:val="en-US" w:eastAsia="zh-CN"/>
              </w:rPr>
              <w:t>180</w:t>
            </w:r>
            <w:r>
              <w:rPr>
                <w:rFonts w:hint="eastAsia"/>
                <w:color w:val="auto"/>
                <w:highlight w:val="none"/>
              </w:rPr>
              <w:t>×50mg/L÷1000000=</w:t>
            </w:r>
            <w:r>
              <w:rPr>
                <w:rFonts w:hint="eastAsia"/>
                <w:color w:val="auto"/>
                <w:highlight w:val="none"/>
                <w:lang w:val="en-US" w:eastAsia="zh-CN"/>
              </w:rPr>
              <w:t>0.009</w:t>
            </w:r>
            <w:r>
              <w:rPr>
                <w:rFonts w:hint="eastAsia"/>
                <w:color w:val="auto"/>
                <w:highlight w:val="none"/>
              </w:rPr>
              <w:t>t/a；</w:t>
            </w:r>
          </w:p>
          <w:p>
            <w:pPr>
              <w:pStyle w:val="44"/>
              <w:ind w:firstLine="480"/>
              <w:rPr>
                <w:color w:val="auto"/>
                <w:highlight w:val="none"/>
              </w:rPr>
            </w:pPr>
            <w:r>
              <w:rPr>
                <w:rFonts w:hint="eastAsia"/>
                <w:color w:val="auto"/>
                <w:highlight w:val="none"/>
              </w:rPr>
              <w:t>NH</w:t>
            </w:r>
            <w:r>
              <w:rPr>
                <w:rFonts w:hint="eastAsia"/>
                <w:color w:val="auto"/>
                <w:highlight w:val="none"/>
                <w:vertAlign w:val="subscript"/>
              </w:rPr>
              <w:t>3</w:t>
            </w:r>
            <w:r>
              <w:rPr>
                <w:rFonts w:hint="eastAsia"/>
                <w:color w:val="auto"/>
                <w:highlight w:val="none"/>
              </w:rPr>
              <w:t>-N为：</w:t>
            </w:r>
            <w:r>
              <w:rPr>
                <w:rFonts w:hint="eastAsia"/>
                <w:color w:val="auto"/>
                <w:highlight w:val="none"/>
                <w:lang w:val="en-US" w:eastAsia="zh-CN"/>
              </w:rPr>
              <w:t>180</w:t>
            </w:r>
            <w:r>
              <w:rPr>
                <w:rFonts w:hint="eastAsia"/>
                <w:color w:val="auto"/>
                <w:highlight w:val="none"/>
              </w:rPr>
              <w:t>×5mg/L÷1000000=</w:t>
            </w:r>
            <w:r>
              <w:rPr>
                <w:rFonts w:hint="eastAsia"/>
                <w:color w:val="auto"/>
                <w:highlight w:val="none"/>
                <w:lang w:val="en-US" w:eastAsia="zh-CN"/>
              </w:rPr>
              <w:t>0.0009</w:t>
            </w:r>
            <w:r>
              <w:rPr>
                <w:rFonts w:hint="eastAsia"/>
                <w:color w:val="auto"/>
                <w:highlight w:val="none"/>
              </w:rPr>
              <w:t>t/a。</w:t>
            </w:r>
          </w:p>
          <w:p>
            <w:pPr>
              <w:pStyle w:val="44"/>
              <w:ind w:firstLine="480"/>
              <w:rPr>
                <w:rFonts w:hint="eastAsia" w:ascii="Times New Roman" w:hAnsi="Times New Roman" w:eastAsia="宋体" w:cs="宋体"/>
                <w:color w:val="auto"/>
                <w:highlight w:val="none"/>
              </w:rPr>
            </w:pPr>
            <w:r>
              <w:rPr>
                <w:rFonts w:hint="eastAsia" w:ascii="Times New Roman" w:hAnsi="Times New Roman" w:eastAsia="宋体" w:cs="宋体"/>
                <w:color w:val="auto"/>
                <w:highlight w:val="none"/>
              </w:rPr>
              <w:t>本项目总量控制指标为COD：</w:t>
            </w:r>
            <w:r>
              <w:rPr>
                <w:rFonts w:hint="eastAsia" w:ascii="Times New Roman" w:hAnsi="Times New Roman" w:eastAsia="宋体" w:cs="宋体"/>
                <w:color w:val="auto"/>
                <w:highlight w:val="none"/>
                <w:lang w:val="en-US" w:eastAsia="zh-CN"/>
              </w:rPr>
              <w:t>0.00</w:t>
            </w:r>
            <w:r>
              <w:rPr>
                <w:rFonts w:hint="eastAsia" w:cs="宋体"/>
                <w:color w:val="auto"/>
                <w:highlight w:val="none"/>
                <w:lang w:val="en-US" w:eastAsia="zh-CN"/>
              </w:rPr>
              <w:t>9</w:t>
            </w:r>
            <w:r>
              <w:rPr>
                <w:rFonts w:hint="eastAsia" w:ascii="Times New Roman" w:hAnsi="Times New Roman" w:eastAsia="宋体" w:cs="宋体"/>
                <w:color w:val="auto"/>
                <w:highlight w:val="none"/>
              </w:rPr>
              <w:t>t/a；NH</w:t>
            </w:r>
            <w:r>
              <w:rPr>
                <w:rFonts w:hint="eastAsia" w:ascii="Times New Roman" w:hAnsi="Times New Roman" w:eastAsia="宋体" w:cs="宋体"/>
                <w:color w:val="auto"/>
                <w:highlight w:val="none"/>
                <w:vertAlign w:val="subscript"/>
              </w:rPr>
              <w:t>3</w:t>
            </w:r>
            <w:r>
              <w:rPr>
                <w:rFonts w:hint="eastAsia" w:ascii="Times New Roman" w:hAnsi="Times New Roman" w:eastAsia="宋体" w:cs="宋体"/>
                <w:color w:val="auto"/>
                <w:highlight w:val="none"/>
              </w:rPr>
              <w:t>-N：</w:t>
            </w:r>
            <w:r>
              <w:rPr>
                <w:rFonts w:hint="eastAsia" w:ascii="Times New Roman" w:hAnsi="Times New Roman" w:eastAsia="宋体" w:cs="宋体"/>
                <w:color w:val="auto"/>
                <w:highlight w:val="none"/>
                <w:lang w:val="en-US" w:eastAsia="zh-CN"/>
              </w:rPr>
              <w:t>0.000</w:t>
            </w:r>
            <w:r>
              <w:rPr>
                <w:rFonts w:hint="eastAsia" w:cs="宋体"/>
                <w:color w:val="auto"/>
                <w:highlight w:val="none"/>
                <w:lang w:val="en-US" w:eastAsia="zh-CN"/>
              </w:rPr>
              <w:t>9</w:t>
            </w:r>
            <w:r>
              <w:rPr>
                <w:rFonts w:hint="eastAsia" w:ascii="Times New Roman" w:hAnsi="Times New Roman" w:eastAsia="宋体" w:cs="宋体"/>
                <w:color w:val="auto"/>
                <w:highlight w:val="none"/>
              </w:rPr>
              <w:t>t/a。废水污染物总量COD、NH</w:t>
            </w:r>
            <w:r>
              <w:rPr>
                <w:rFonts w:hint="eastAsia" w:ascii="Times New Roman" w:hAnsi="Times New Roman" w:eastAsia="宋体" w:cs="宋体"/>
                <w:color w:val="auto"/>
                <w:highlight w:val="none"/>
                <w:vertAlign w:val="subscript"/>
              </w:rPr>
              <w:t>3</w:t>
            </w:r>
            <w:r>
              <w:rPr>
                <w:rFonts w:hint="eastAsia" w:ascii="Times New Roman" w:hAnsi="Times New Roman" w:eastAsia="宋体" w:cs="宋体"/>
                <w:color w:val="auto"/>
                <w:highlight w:val="none"/>
              </w:rPr>
              <w:t>-N纳入小蓝经济开发区污水处理厂总量指标。</w:t>
            </w:r>
          </w:p>
          <w:p>
            <w:pPr>
              <w:pStyle w:val="44"/>
              <w:ind w:firstLine="480"/>
              <w:rPr>
                <w:rFonts w:hint="eastAsia" w:ascii="Times New Roman" w:hAnsi="Times New Roman" w:eastAsia="宋体" w:cs="宋体"/>
                <w:color w:val="auto"/>
                <w:highlight w:val="none"/>
                <w:lang w:eastAsia="zh-CN"/>
              </w:rPr>
            </w:pPr>
            <w:r>
              <w:rPr>
                <w:rFonts w:hint="eastAsia" w:ascii="Times New Roman" w:hAnsi="Times New Roman" w:eastAsia="宋体" w:cs="宋体"/>
                <w:color w:val="auto"/>
                <w:highlight w:val="none"/>
                <w:lang w:val="en-US" w:eastAsia="zh-CN"/>
              </w:rPr>
              <w:t>VOCs</w:t>
            </w:r>
            <w:r>
              <w:rPr>
                <w:rFonts w:hint="eastAsia" w:ascii="Times New Roman" w:hAnsi="Times New Roman" w:eastAsia="宋体" w:cs="宋体"/>
                <w:b w:val="0"/>
                <w:bCs w:val="0"/>
                <w:color w:val="auto"/>
                <w:kern w:val="2"/>
                <w:sz w:val="24"/>
                <w:szCs w:val="24"/>
                <w:highlight w:val="none"/>
                <w:lang w:val="en-US" w:eastAsia="zh-CN" w:bidi="ar-SA"/>
              </w:rPr>
              <w:t>（以非甲烷总烃表征）</w:t>
            </w:r>
            <w:r>
              <w:rPr>
                <w:rFonts w:hint="eastAsia" w:ascii="Times New Roman" w:hAnsi="Times New Roman" w:eastAsia="宋体" w:cs="宋体"/>
                <w:color w:val="auto"/>
                <w:highlight w:val="none"/>
                <w:lang w:eastAsia="zh-CN"/>
              </w:rPr>
              <w:t>总量控制指标：</w:t>
            </w:r>
            <w:r>
              <w:rPr>
                <w:rFonts w:hint="eastAsia" w:cs="宋体"/>
                <w:color w:val="auto"/>
                <w:highlight w:val="none"/>
                <w:lang w:val="en-US" w:eastAsia="zh-CN"/>
              </w:rPr>
              <w:t>1.546</w:t>
            </w:r>
            <w:r>
              <w:rPr>
                <w:rFonts w:hint="eastAsia" w:ascii="Times New Roman" w:hAnsi="Times New Roman" w:eastAsia="宋体" w:cs="宋体"/>
                <w:color w:val="auto"/>
                <w:highlight w:val="none"/>
                <w:lang w:val="en-US" w:eastAsia="zh-CN"/>
              </w:rPr>
              <w:t>t（有组织）。</w:t>
            </w:r>
          </w:p>
          <w:p>
            <w:pPr>
              <w:pStyle w:val="44"/>
              <w:ind w:firstLine="480"/>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tc>
      </w:tr>
    </w:tbl>
    <w:p>
      <w:pPr>
        <w:pStyle w:val="4"/>
      </w:pPr>
      <w:bookmarkStart w:id="1" w:name="_Hlk54167917"/>
      <w:r>
        <w:t>主要环境影响和保护措施</w:t>
      </w:r>
    </w:p>
    <w:p/>
    <w:tbl>
      <w:tblPr>
        <w:tblStyle w:val="25"/>
        <w:tblW w:w="96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43" w:hRule="atLeast"/>
          <w:jc w:val="center"/>
        </w:trPr>
        <w:tc>
          <w:tcPr>
            <w:tcW w:w="1449" w:type="dxa"/>
            <w:tcMar>
              <w:left w:w="28" w:type="dxa"/>
              <w:right w:w="28" w:type="dxa"/>
            </w:tcMar>
            <w:vAlign w:val="center"/>
          </w:tcPr>
          <w:p>
            <w:pPr>
              <w:adjustRightInd w:val="0"/>
              <w:snapToGrid w:val="0"/>
              <w:jc w:val="center"/>
              <w:rPr>
                <w:color w:val="auto"/>
                <w:sz w:val="24"/>
                <w:szCs w:val="24"/>
              </w:rPr>
            </w:pPr>
            <w:r>
              <w:rPr>
                <w:color w:val="auto"/>
                <w:sz w:val="24"/>
                <w:szCs w:val="24"/>
              </w:rPr>
              <w:t>施工</w:t>
            </w:r>
          </w:p>
          <w:p>
            <w:pPr>
              <w:adjustRightInd w:val="0"/>
              <w:snapToGrid w:val="0"/>
              <w:jc w:val="center"/>
              <w:rPr>
                <w:color w:val="auto"/>
                <w:sz w:val="24"/>
                <w:szCs w:val="24"/>
              </w:rPr>
            </w:pPr>
            <w:r>
              <w:rPr>
                <w:color w:val="auto"/>
                <w:sz w:val="24"/>
                <w:szCs w:val="24"/>
              </w:rPr>
              <w:t>期环</w:t>
            </w:r>
          </w:p>
          <w:p>
            <w:pPr>
              <w:adjustRightInd w:val="0"/>
              <w:snapToGrid w:val="0"/>
              <w:jc w:val="center"/>
              <w:rPr>
                <w:color w:val="auto"/>
                <w:sz w:val="24"/>
                <w:szCs w:val="24"/>
              </w:rPr>
            </w:pPr>
            <w:r>
              <w:rPr>
                <w:color w:val="auto"/>
                <w:sz w:val="24"/>
                <w:szCs w:val="24"/>
              </w:rPr>
              <w:t>境保</w:t>
            </w:r>
          </w:p>
          <w:p>
            <w:pPr>
              <w:adjustRightInd w:val="0"/>
              <w:snapToGrid w:val="0"/>
              <w:jc w:val="center"/>
              <w:rPr>
                <w:color w:val="auto"/>
                <w:sz w:val="24"/>
                <w:szCs w:val="24"/>
              </w:rPr>
            </w:pPr>
            <w:r>
              <w:rPr>
                <w:color w:val="auto"/>
                <w:sz w:val="24"/>
                <w:szCs w:val="24"/>
              </w:rPr>
              <w:t>护措</w:t>
            </w:r>
          </w:p>
          <w:p>
            <w:pPr>
              <w:adjustRightInd w:val="0"/>
              <w:snapToGrid w:val="0"/>
              <w:jc w:val="center"/>
              <w:rPr>
                <w:bCs/>
                <w:color w:val="auto"/>
              </w:rPr>
            </w:pPr>
            <w:r>
              <w:rPr>
                <w:color w:val="auto"/>
                <w:sz w:val="24"/>
                <w:szCs w:val="24"/>
              </w:rPr>
              <w:t>施</w:t>
            </w:r>
          </w:p>
        </w:tc>
        <w:tc>
          <w:tcPr>
            <w:tcW w:w="8162" w:type="dxa"/>
            <w:vAlign w:val="center"/>
          </w:tcPr>
          <w:p>
            <w:pPr>
              <w:pStyle w:val="44"/>
              <w:ind w:firstLine="480"/>
              <w:rPr>
                <w:rFonts w:cs="Times New Roman"/>
                <w:color w:val="auto"/>
              </w:rPr>
            </w:pPr>
            <w:r>
              <w:rPr>
                <w:rFonts w:hint="eastAsia" w:cs="Times New Roman"/>
                <w:color w:val="auto"/>
              </w:rPr>
              <w:t>项目施工期仅为厂房简单装修及设备安装，污染物主要为施工噪声。且施工期较短，在严格控制施工时间、加强施工管理的情况下，对区域声环境影响较小；同时该噪声影响将随着施工期的结束而消失。</w:t>
            </w:r>
          </w:p>
        </w:tc>
      </w:tr>
    </w:tbl>
    <w:p>
      <w:pPr>
        <w:sectPr>
          <w:pgSz w:w="11906" w:h="16838"/>
          <w:pgMar w:top="1440" w:right="1080" w:bottom="1440" w:left="1080" w:header="851" w:footer="1134" w:gutter="0"/>
          <w:pgBorders>
            <w:top w:val="none" w:sz="0" w:space="0"/>
            <w:left w:val="none" w:sz="0" w:space="0"/>
            <w:bottom w:val="none" w:sz="0" w:space="0"/>
            <w:right w:val="none" w:sz="0" w:space="0"/>
          </w:pgBorders>
          <w:pgNumType w:fmt="decimal"/>
          <w:cols w:space="720" w:num="1"/>
          <w:docGrid w:linePitch="312" w:charSpace="0"/>
        </w:sect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adjustRightInd w:val="0"/>
              <w:snapToGrid w:val="0"/>
              <w:jc w:val="center"/>
              <w:rPr>
                <w:bCs/>
                <w:color w:val="auto"/>
                <w:sz w:val="24"/>
                <w:highlight w:val="none"/>
              </w:rPr>
            </w:pPr>
            <w:r>
              <w:rPr>
                <w:bCs/>
                <w:color w:val="auto"/>
                <w:sz w:val="24"/>
                <w:highlight w:val="none"/>
              </w:rPr>
              <w:t>运营</w:t>
            </w:r>
          </w:p>
          <w:p>
            <w:pPr>
              <w:adjustRightInd w:val="0"/>
              <w:snapToGrid w:val="0"/>
              <w:jc w:val="center"/>
              <w:rPr>
                <w:bCs/>
                <w:color w:val="auto"/>
                <w:sz w:val="24"/>
                <w:highlight w:val="none"/>
              </w:rPr>
            </w:pPr>
            <w:r>
              <w:rPr>
                <w:bCs/>
                <w:color w:val="auto"/>
                <w:sz w:val="24"/>
                <w:highlight w:val="none"/>
              </w:rPr>
              <w:t>期环</w:t>
            </w:r>
          </w:p>
          <w:p>
            <w:pPr>
              <w:adjustRightInd w:val="0"/>
              <w:snapToGrid w:val="0"/>
              <w:jc w:val="center"/>
              <w:rPr>
                <w:bCs/>
                <w:color w:val="auto"/>
                <w:sz w:val="24"/>
                <w:highlight w:val="none"/>
              </w:rPr>
            </w:pPr>
            <w:r>
              <w:rPr>
                <w:bCs/>
                <w:color w:val="auto"/>
                <w:sz w:val="24"/>
                <w:highlight w:val="none"/>
              </w:rPr>
              <w:t>境影</w:t>
            </w:r>
          </w:p>
          <w:p>
            <w:pPr>
              <w:adjustRightInd w:val="0"/>
              <w:snapToGrid w:val="0"/>
              <w:jc w:val="center"/>
              <w:rPr>
                <w:bCs/>
                <w:color w:val="auto"/>
                <w:sz w:val="24"/>
                <w:highlight w:val="none"/>
              </w:rPr>
            </w:pPr>
            <w:r>
              <w:rPr>
                <w:bCs/>
                <w:color w:val="auto"/>
                <w:sz w:val="24"/>
                <w:highlight w:val="none"/>
              </w:rPr>
              <w:t>响和</w:t>
            </w:r>
          </w:p>
          <w:p>
            <w:pPr>
              <w:adjustRightInd w:val="0"/>
              <w:snapToGrid w:val="0"/>
              <w:jc w:val="center"/>
              <w:rPr>
                <w:bCs/>
                <w:color w:val="auto"/>
                <w:sz w:val="24"/>
                <w:highlight w:val="none"/>
              </w:rPr>
            </w:pPr>
            <w:r>
              <w:rPr>
                <w:bCs/>
                <w:color w:val="auto"/>
                <w:sz w:val="24"/>
                <w:highlight w:val="none"/>
              </w:rPr>
              <w:t>保护</w:t>
            </w:r>
          </w:p>
          <w:p>
            <w:pPr>
              <w:jc w:val="center"/>
              <w:rPr>
                <w:vertAlign w:val="baseline"/>
              </w:rPr>
            </w:pPr>
            <w:r>
              <w:rPr>
                <w:bCs/>
                <w:color w:val="auto"/>
                <w:sz w:val="24"/>
                <w:highlight w:val="none"/>
              </w:rPr>
              <w:t>措施</w:t>
            </w:r>
          </w:p>
        </w:tc>
        <w:tc>
          <w:tcPr>
            <w:tcW w:w="13438" w:type="dxa"/>
          </w:tcPr>
          <w:p>
            <w:pPr>
              <w:pStyle w:val="44"/>
              <w:ind w:firstLine="480"/>
              <w:rPr>
                <w:color w:val="auto"/>
                <w:highlight w:val="none"/>
              </w:rPr>
            </w:pPr>
            <w:r>
              <w:rPr>
                <w:color w:val="auto"/>
                <w:highlight w:val="none"/>
              </w:rPr>
              <w:t>一、废气</w:t>
            </w:r>
          </w:p>
          <w:p>
            <w:pPr>
              <w:pStyle w:val="44"/>
              <w:ind w:firstLine="480"/>
              <w:rPr>
                <w:color w:val="auto"/>
                <w:highlight w:val="none"/>
              </w:rPr>
            </w:pPr>
            <w:r>
              <w:rPr>
                <w:color w:val="auto"/>
                <w:highlight w:val="none"/>
              </w:rPr>
              <w:t>1、源强核算（正常情况下和非正常情况）</w:t>
            </w:r>
          </w:p>
          <w:p>
            <w:pPr>
              <w:pStyle w:val="40"/>
              <w:rPr>
                <w:color w:val="auto"/>
                <w:highlight w:val="none"/>
              </w:rPr>
            </w:pPr>
            <w:r>
              <w:rPr>
                <w:color w:val="auto"/>
                <w:highlight w:val="none"/>
              </w:rPr>
              <w:t>废气污染源产生、正常排放汇总表</w:t>
            </w:r>
          </w:p>
          <w:tbl>
            <w:tblPr>
              <w:tblStyle w:val="25"/>
              <w:tblW w:w="4998" w:type="pct"/>
              <w:jc w:val="center"/>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36"/>
              <w:gridCol w:w="426"/>
              <w:gridCol w:w="749"/>
              <w:gridCol w:w="689"/>
              <w:gridCol w:w="689"/>
              <w:gridCol w:w="776"/>
              <w:gridCol w:w="741"/>
              <w:gridCol w:w="695"/>
              <w:gridCol w:w="604"/>
              <w:gridCol w:w="426"/>
              <w:gridCol w:w="1093"/>
              <w:gridCol w:w="689"/>
              <w:gridCol w:w="689"/>
              <w:gridCol w:w="776"/>
              <w:gridCol w:w="835"/>
              <w:gridCol w:w="426"/>
              <w:gridCol w:w="479"/>
              <w:gridCol w:w="432"/>
              <w:gridCol w:w="776"/>
              <w:gridCol w:w="591"/>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8" w:hRule="atLeast"/>
                <w:jc w:val="center"/>
              </w:trPr>
              <w:tc>
                <w:tcPr>
                  <w:tcW w:w="2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产排</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排放</w:t>
                  </w: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污染物</w:t>
                  </w:r>
                </w:p>
              </w:tc>
              <w:tc>
                <w:tcPr>
                  <w:tcW w:w="814"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污染物产生量和浓度</w:t>
                  </w:r>
                </w:p>
              </w:tc>
              <w:tc>
                <w:tcPr>
                  <w:tcW w:w="1346"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污染治理设施</w:t>
                  </w:r>
                </w:p>
              </w:tc>
              <w:tc>
                <w:tcPr>
                  <w:tcW w:w="814"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污染物排放量和浓度</w:t>
                  </w:r>
                </w:p>
              </w:tc>
              <w:tc>
                <w:tcPr>
                  <w:tcW w:w="821"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排气筒情况</w:t>
                  </w:r>
                </w:p>
              </w:tc>
              <w:tc>
                <w:tcPr>
                  <w:tcW w:w="516" w:type="pct"/>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排放标准</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24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污环节</w:t>
                  </w:r>
                </w:p>
              </w:tc>
              <w:tc>
                <w:tcPr>
                  <w:tcW w:w="1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形式</w:t>
                  </w:r>
                </w:p>
              </w:tc>
              <w:tc>
                <w:tcPr>
                  <w:tcW w:w="28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种类</w:t>
                  </w:r>
                </w:p>
              </w:tc>
              <w:tc>
                <w:tcPr>
                  <w:tcW w:w="814"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产生情况</w:t>
                  </w:r>
                </w:p>
              </w:tc>
              <w:tc>
                <w:tcPr>
                  <w:tcW w:w="2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风机风量</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收集效率</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去除效率</w:t>
                  </w:r>
                </w:p>
              </w:tc>
              <w:tc>
                <w:tcPr>
                  <w:tcW w:w="1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是否可行技术</w:t>
                  </w:r>
                </w:p>
              </w:tc>
              <w:tc>
                <w:tcPr>
                  <w:tcW w:w="41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处理工艺</w:t>
                  </w:r>
                </w:p>
              </w:tc>
              <w:tc>
                <w:tcPr>
                  <w:tcW w:w="814"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排放情况</w:t>
                  </w:r>
                </w:p>
              </w:tc>
              <w:tc>
                <w:tcPr>
                  <w:tcW w:w="31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排气筒编号</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高度</w:t>
                  </w:r>
                </w:p>
              </w:tc>
              <w:tc>
                <w:tcPr>
                  <w:tcW w:w="1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内径</w:t>
                  </w:r>
                </w:p>
              </w:tc>
              <w:tc>
                <w:tcPr>
                  <w:tcW w:w="1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出口温度</w:t>
                  </w:r>
                </w:p>
              </w:tc>
              <w:tc>
                <w:tcPr>
                  <w:tcW w:w="516" w:type="pct"/>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8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t/a</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kg/h</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mg/m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p>
              </w:tc>
              <w:tc>
                <w:tcPr>
                  <w:tcW w:w="2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1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t/a</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kg/h</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mg/m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p>
              </w:tc>
              <w:tc>
                <w:tcPr>
                  <w:tcW w:w="31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w:t>
                  </w:r>
                </w:p>
              </w:tc>
              <w:tc>
                <w:tcPr>
                  <w:tcW w:w="1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w:t>
                  </w:r>
                </w:p>
              </w:tc>
              <w:tc>
                <w:tcPr>
                  <w:tcW w:w="1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mg/m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kg/h</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1" w:hRule="atLeast"/>
                <w:jc w:val="center"/>
              </w:trPr>
              <w:tc>
                <w:tcPr>
                  <w:tcW w:w="24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喷漆废气</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电机外壳喷漆）</w:t>
                  </w:r>
                </w:p>
              </w:tc>
              <w:tc>
                <w:tcPr>
                  <w:tcW w:w="1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有组织</w:t>
                  </w: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eastAsia="zh-CN"/>
                    </w:rPr>
                    <w:t>VOCs（以非甲烷总烃计）</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2.747</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57.23</w:t>
                  </w:r>
                </w:p>
              </w:tc>
              <w:tc>
                <w:tcPr>
                  <w:tcW w:w="2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90/50</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1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c>
                <w:tcPr>
                  <w:tcW w:w="41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水帘+二级活性炭</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TA001)</w:t>
                  </w:r>
                </w:p>
              </w:tc>
              <w:tc>
                <w:tcPr>
                  <w:tcW w:w="814" w:type="pct"/>
                  <w:gridSpan w:val="3"/>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非甲烷总烃：1.546t/a、0.64kg/h、32mg/m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；二甲苯0.268t/a</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w:t>
                  </w:r>
                  <w:r>
                    <w:rPr>
                      <w:rFonts w:hint="eastAsia" w:cs="Times New Roman"/>
                      <w:i w:val="0"/>
                      <w:iCs w:val="0"/>
                      <w:color w:val="000000"/>
                      <w:kern w:val="0"/>
                      <w:sz w:val="21"/>
                      <w:szCs w:val="21"/>
                      <w:u w:val="none"/>
                      <w:lang w:val="en-US" w:eastAsia="zh-CN" w:bidi="ar"/>
                    </w:rPr>
                    <w:t>112</w:t>
                  </w:r>
                  <w:r>
                    <w:rPr>
                      <w:rFonts w:hint="default" w:ascii="Times New Roman" w:hAnsi="Times New Roman" w:eastAsia="宋体" w:cs="Times New Roman"/>
                      <w:i w:val="0"/>
                      <w:iCs w:val="0"/>
                      <w:color w:val="000000"/>
                      <w:kern w:val="0"/>
                      <w:sz w:val="21"/>
                      <w:szCs w:val="21"/>
                      <w:u w:val="none"/>
                      <w:lang w:val="en-US" w:eastAsia="zh-CN" w:bidi="ar"/>
                    </w:rPr>
                    <w:t>kg/h、</w:t>
                  </w:r>
                  <w:r>
                    <w:rPr>
                      <w:rFonts w:hint="eastAsia" w:cs="Times New Roman"/>
                      <w:i w:val="0"/>
                      <w:iCs w:val="0"/>
                      <w:color w:val="000000"/>
                      <w:kern w:val="0"/>
                      <w:sz w:val="21"/>
                      <w:szCs w:val="21"/>
                      <w:u w:val="none"/>
                      <w:lang w:val="en-US" w:eastAsia="zh-CN" w:bidi="ar"/>
                    </w:rPr>
                    <w:t>5.6</w:t>
                  </w:r>
                  <w:r>
                    <w:rPr>
                      <w:rFonts w:hint="default" w:ascii="Times New Roman" w:hAnsi="Times New Roman" w:eastAsia="宋体" w:cs="Times New Roman"/>
                      <w:i w:val="0"/>
                      <w:iCs w:val="0"/>
                      <w:color w:val="000000"/>
                      <w:kern w:val="0"/>
                      <w:sz w:val="21"/>
                      <w:szCs w:val="21"/>
                      <w:u w:val="none"/>
                      <w:lang w:val="en-US" w:eastAsia="zh-CN" w:bidi="ar"/>
                    </w:rPr>
                    <w:t>mg/m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；颗粒物：0.006t/a、0.0025kg/h、0.25mg/m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p>
              </w:tc>
              <w:tc>
                <w:tcPr>
                  <w:tcW w:w="31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DA001</w:t>
                  </w:r>
                </w:p>
              </w:tc>
              <w:tc>
                <w:tcPr>
                  <w:tcW w:w="1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8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0.7</w:t>
                  </w:r>
                </w:p>
              </w:tc>
              <w:tc>
                <w:tcPr>
                  <w:tcW w:w="163"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120</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10</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24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二甲苯</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0.547</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11.40</w:t>
                  </w:r>
                </w:p>
              </w:tc>
              <w:tc>
                <w:tcPr>
                  <w:tcW w:w="2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90/50</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1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14" w:type="pct"/>
                  <w:gridSpan w:val="3"/>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3"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70</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1.0</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3" w:hRule="atLeast"/>
                <w:jc w:val="center"/>
              </w:trPr>
              <w:tc>
                <w:tcPr>
                  <w:tcW w:w="24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颗粒物</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0.056</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0.02</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w:t>
                  </w:r>
                </w:p>
              </w:tc>
              <w:tc>
                <w:tcPr>
                  <w:tcW w:w="2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1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14" w:type="pct"/>
                  <w:gridSpan w:val="3"/>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3"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2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浸漆废气</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定子浸漆）</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有组织</w:t>
                  </w: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eastAsia="zh-CN"/>
                    </w:rPr>
                    <w:t>VOCs（以非甲烷总烃计）</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0.408</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0.17</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8.50</w:t>
                  </w:r>
                </w:p>
              </w:tc>
              <w:tc>
                <w:tcPr>
                  <w:tcW w:w="28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95/50</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c>
                <w:tcPr>
                  <w:tcW w:w="41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14" w:type="pct"/>
                  <w:gridSpan w:val="3"/>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3"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120</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10</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1" w:hRule="atLeast"/>
                <w:jc w:val="center"/>
              </w:trPr>
              <w:tc>
                <w:tcPr>
                  <w:tcW w:w="24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喷漆废气</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电机外壳喷漆）</w:t>
                  </w:r>
                </w:p>
              </w:tc>
              <w:tc>
                <w:tcPr>
                  <w:tcW w:w="1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无组织</w:t>
                  </w: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eastAsia="zh-CN"/>
                    </w:rPr>
                    <w:t>VOCs（以非甲烷总烃计）</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0.305</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0.13</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0.305</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0.13</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4</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jc w:val="center"/>
              </w:trPr>
              <w:tc>
                <w:tcPr>
                  <w:tcW w:w="24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二甲苯</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0.061</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0.03</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0.061</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0.03</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1.2</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jc w:val="center"/>
              </w:trPr>
              <w:tc>
                <w:tcPr>
                  <w:tcW w:w="24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6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颗粒物</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0.006</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0.003</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0.006</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0.003</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2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浸漆废气</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定子浸漆）</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无组织</w:t>
                  </w: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eastAsia="zh-CN"/>
                    </w:rPr>
                    <w:t>VOCs（以非甲烷总烃计）</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0.234</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0.10</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0.234</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0.10</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4</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9" w:hRule="atLeast"/>
                <w:jc w:val="center"/>
              </w:trPr>
              <w:tc>
                <w:tcPr>
                  <w:tcW w:w="2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焊接</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无组织</w:t>
                  </w:r>
                </w:p>
              </w:tc>
              <w:tc>
                <w:tcPr>
                  <w:tcW w:w="2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焊接烟尘</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0.005</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0.008</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0.005</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0.008</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3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8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29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bl>
          <w:p>
            <w:pPr>
              <w:pStyle w:val="40"/>
              <w:rPr>
                <w:color w:val="auto"/>
                <w:highlight w:val="none"/>
              </w:rPr>
            </w:pPr>
            <w:r>
              <w:rPr>
                <w:color w:val="auto"/>
                <w:highlight w:val="none"/>
              </w:rPr>
              <w:t>废气污染源非正常排放汇总表</w:t>
            </w:r>
          </w:p>
          <w:tbl>
            <w:tblPr>
              <w:tblStyle w:val="25"/>
              <w:tblW w:w="4998" w:type="pct"/>
              <w:jc w:val="center"/>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079"/>
              <w:gridCol w:w="1079"/>
              <w:gridCol w:w="1304"/>
              <w:gridCol w:w="854"/>
              <w:gridCol w:w="1563"/>
              <w:gridCol w:w="1565"/>
              <w:gridCol w:w="1563"/>
              <w:gridCol w:w="1563"/>
              <w:gridCol w:w="1203"/>
              <w:gridCol w:w="1444"/>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jc w:val="center"/>
              </w:trPr>
              <w:tc>
                <w:tcPr>
                  <w:tcW w:w="40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产排</w:t>
                  </w:r>
                </w:p>
              </w:tc>
              <w:tc>
                <w:tcPr>
                  <w:tcW w:w="40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污染物</w:t>
                  </w:r>
                </w:p>
              </w:tc>
              <w:tc>
                <w:tcPr>
                  <w:tcW w:w="4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污染物</w:t>
                  </w:r>
                </w:p>
              </w:tc>
              <w:tc>
                <w:tcPr>
                  <w:tcW w:w="1506"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非正常排放频次</w:t>
                  </w:r>
                </w:p>
              </w:tc>
              <w:tc>
                <w:tcPr>
                  <w:tcW w:w="1637"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污染物排放量和浓度</w:t>
                  </w:r>
                </w:p>
              </w:tc>
              <w:tc>
                <w:tcPr>
                  <w:tcW w:w="546"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控制措施</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jc w:val="center"/>
              </w:trPr>
              <w:tc>
                <w:tcPr>
                  <w:tcW w:w="40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污环节</w:t>
                  </w:r>
                </w:p>
              </w:tc>
              <w:tc>
                <w:tcPr>
                  <w:tcW w:w="40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排放形式</w:t>
                  </w:r>
                </w:p>
              </w:tc>
              <w:tc>
                <w:tcPr>
                  <w:tcW w:w="493"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种类</w:t>
                  </w:r>
                </w:p>
              </w:tc>
              <w:tc>
                <w:tcPr>
                  <w:tcW w:w="3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次数</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单次持续时间</w:t>
                  </w:r>
                </w:p>
              </w:tc>
              <w:tc>
                <w:tcPr>
                  <w:tcW w:w="59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总排放时间</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排放浓度</w:t>
                  </w:r>
                </w:p>
              </w:tc>
              <w:tc>
                <w:tcPr>
                  <w:tcW w:w="1045"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排放量</w:t>
                  </w:r>
                </w:p>
              </w:tc>
              <w:tc>
                <w:tcPr>
                  <w:tcW w:w="546"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40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0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年</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小时</w:t>
                  </w:r>
                </w:p>
              </w:tc>
              <w:tc>
                <w:tcPr>
                  <w:tcW w:w="59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小时</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mg/m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kg/h</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kg/a</w:t>
                  </w:r>
                </w:p>
              </w:tc>
              <w:tc>
                <w:tcPr>
                  <w:tcW w:w="546"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1" w:hRule="atLeast"/>
                <w:jc w:val="center"/>
              </w:trPr>
              <w:tc>
                <w:tcPr>
                  <w:tcW w:w="40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喷漆废气</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电机外壳喷漆）</w:t>
                  </w:r>
                </w:p>
              </w:tc>
              <w:tc>
                <w:tcPr>
                  <w:tcW w:w="40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有组织</w:t>
                  </w:r>
                </w:p>
              </w:tc>
              <w:tc>
                <w:tcPr>
                  <w:tcW w:w="4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VOCs（以非甲烷总烃计）</w:t>
                  </w:r>
                </w:p>
              </w:tc>
              <w:tc>
                <w:tcPr>
                  <w:tcW w:w="3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5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57.23</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w:t>
                  </w:r>
                </w:p>
              </w:tc>
              <w:tc>
                <w:tcPr>
                  <w:tcW w:w="546"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企业应加强管理，一旦废气治理系统故障，立即停产检修，防止事故废气排放</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jc w:val="center"/>
              </w:trPr>
              <w:tc>
                <w:tcPr>
                  <w:tcW w:w="40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0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二甲苯</w:t>
                  </w:r>
                </w:p>
              </w:tc>
              <w:tc>
                <w:tcPr>
                  <w:tcW w:w="3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5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11.40</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w:t>
                  </w:r>
                </w:p>
              </w:tc>
              <w:tc>
                <w:tcPr>
                  <w:tcW w:w="546"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jc w:val="center"/>
              </w:trPr>
              <w:tc>
                <w:tcPr>
                  <w:tcW w:w="40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0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w:t>
                  </w:r>
                </w:p>
              </w:tc>
              <w:tc>
                <w:tcPr>
                  <w:tcW w:w="3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5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0.02</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0.02</w:t>
                  </w:r>
                </w:p>
              </w:tc>
              <w:tc>
                <w:tcPr>
                  <w:tcW w:w="546"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79" w:hRule="atLeast"/>
                <w:jc w:val="center"/>
              </w:trPr>
              <w:tc>
                <w:tcPr>
                  <w:tcW w:w="40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浸漆废气</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定子浸漆）</w:t>
                  </w:r>
                </w:p>
              </w:tc>
              <w:tc>
                <w:tcPr>
                  <w:tcW w:w="40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有组织</w:t>
                  </w:r>
                </w:p>
              </w:tc>
              <w:tc>
                <w:tcPr>
                  <w:tcW w:w="49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VOCs（以非甲烷总烃计）</w:t>
                  </w:r>
                </w:p>
              </w:tc>
              <w:tc>
                <w:tcPr>
                  <w:tcW w:w="32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59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8.50</w:t>
                  </w:r>
                </w:p>
              </w:tc>
              <w:tc>
                <w:tcPr>
                  <w:tcW w:w="59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0.17</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0.17</w:t>
                  </w:r>
                </w:p>
              </w:tc>
              <w:tc>
                <w:tcPr>
                  <w:tcW w:w="546"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rPr>
                <w:b/>
                <w:bCs/>
                <w:vertAlign w:val="baseline"/>
              </w:rPr>
            </w:pPr>
          </w:p>
        </w:tc>
      </w:tr>
    </w:tbl>
    <w:p>
      <w:pPr>
        <w:sectPr>
          <w:pgSz w:w="16838" w:h="11906" w:orient="landscape"/>
          <w:pgMar w:top="1080" w:right="1440" w:bottom="1080" w:left="1440" w:header="851" w:footer="1134" w:gutter="0"/>
          <w:pgBorders>
            <w:top w:val="none" w:sz="0" w:space="0"/>
            <w:left w:val="none" w:sz="0" w:space="0"/>
            <w:bottom w:val="none" w:sz="0" w:space="0"/>
            <w:right w:val="none" w:sz="0" w:space="0"/>
          </w:pgBorders>
          <w:pgNumType w:fmt="decimal"/>
          <w:cols w:space="720" w:num="1"/>
          <w:docGrid w:linePitch="312" w:charSpace="0"/>
        </w:sectPr>
      </w:pPr>
    </w:p>
    <w:p/>
    <w:p>
      <w:pPr>
        <w:sectPr>
          <w:pgSz w:w="11906" w:h="16838"/>
          <w:pgMar w:top="1440" w:right="1080" w:bottom="1440" w:left="1080" w:header="851" w:footer="1134" w:gutter="0"/>
          <w:pgBorders>
            <w:top w:val="none" w:sz="0" w:space="0"/>
            <w:left w:val="none" w:sz="0" w:space="0"/>
            <w:bottom w:val="none" w:sz="0" w:space="0"/>
            <w:right w:val="none" w:sz="0" w:space="0"/>
          </w:pgBorders>
          <w:pgNumType w:fmt="decimal"/>
          <w:cols w:space="720" w:num="1"/>
          <w:docGrid w:linePitch="312" w:charSpace="0"/>
        </w:sectPr>
      </w:pPr>
    </w:p>
    <w:tbl>
      <w:tblPr>
        <w:tblStyle w:val="25"/>
        <w:tblW w:w="503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91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04" w:hRule="atLeast"/>
          <w:jc w:val="center"/>
        </w:trPr>
        <w:tc>
          <w:tcPr>
            <w:tcW w:w="417" w:type="pct"/>
            <w:tcMar>
              <w:left w:w="28" w:type="dxa"/>
              <w:right w:w="28" w:type="dxa"/>
            </w:tcMar>
            <w:vAlign w:val="center"/>
          </w:tcPr>
          <w:p>
            <w:pPr>
              <w:adjustRightInd w:val="0"/>
              <w:snapToGrid w:val="0"/>
              <w:jc w:val="center"/>
              <w:rPr>
                <w:bCs/>
                <w:color w:val="auto"/>
                <w:sz w:val="24"/>
                <w:highlight w:val="none"/>
              </w:rPr>
            </w:pPr>
            <w:r>
              <w:rPr>
                <w:bCs/>
                <w:color w:val="auto"/>
                <w:sz w:val="24"/>
                <w:highlight w:val="none"/>
              </w:rPr>
              <w:t>运营</w:t>
            </w:r>
          </w:p>
          <w:p>
            <w:pPr>
              <w:adjustRightInd w:val="0"/>
              <w:snapToGrid w:val="0"/>
              <w:jc w:val="center"/>
              <w:rPr>
                <w:bCs/>
                <w:color w:val="auto"/>
                <w:sz w:val="24"/>
                <w:highlight w:val="none"/>
              </w:rPr>
            </w:pPr>
            <w:r>
              <w:rPr>
                <w:bCs/>
                <w:color w:val="auto"/>
                <w:sz w:val="24"/>
                <w:highlight w:val="none"/>
              </w:rPr>
              <w:t>期环</w:t>
            </w:r>
          </w:p>
          <w:p>
            <w:pPr>
              <w:adjustRightInd w:val="0"/>
              <w:snapToGrid w:val="0"/>
              <w:jc w:val="center"/>
              <w:rPr>
                <w:bCs/>
                <w:color w:val="auto"/>
                <w:sz w:val="24"/>
                <w:highlight w:val="none"/>
              </w:rPr>
            </w:pPr>
            <w:r>
              <w:rPr>
                <w:bCs/>
                <w:color w:val="auto"/>
                <w:sz w:val="24"/>
                <w:highlight w:val="none"/>
              </w:rPr>
              <w:t>境影</w:t>
            </w:r>
          </w:p>
          <w:p>
            <w:pPr>
              <w:adjustRightInd w:val="0"/>
              <w:snapToGrid w:val="0"/>
              <w:jc w:val="center"/>
              <w:rPr>
                <w:bCs/>
                <w:color w:val="auto"/>
                <w:sz w:val="24"/>
                <w:highlight w:val="none"/>
              </w:rPr>
            </w:pPr>
            <w:r>
              <w:rPr>
                <w:bCs/>
                <w:color w:val="auto"/>
                <w:sz w:val="24"/>
                <w:highlight w:val="none"/>
              </w:rPr>
              <w:t>响和</w:t>
            </w:r>
          </w:p>
          <w:p>
            <w:pPr>
              <w:adjustRightInd w:val="0"/>
              <w:snapToGrid w:val="0"/>
              <w:jc w:val="center"/>
              <w:rPr>
                <w:bCs/>
                <w:color w:val="auto"/>
                <w:sz w:val="24"/>
                <w:highlight w:val="none"/>
              </w:rPr>
            </w:pPr>
            <w:r>
              <w:rPr>
                <w:bCs/>
                <w:color w:val="auto"/>
                <w:sz w:val="24"/>
                <w:highlight w:val="none"/>
              </w:rPr>
              <w:t>保护</w:t>
            </w:r>
          </w:p>
          <w:p>
            <w:pPr>
              <w:adjustRightInd w:val="0"/>
              <w:snapToGrid w:val="0"/>
              <w:jc w:val="center"/>
              <w:rPr>
                <w:bCs/>
                <w:color w:val="auto"/>
                <w:sz w:val="24"/>
                <w:highlight w:val="none"/>
              </w:rPr>
            </w:pPr>
            <w:r>
              <w:rPr>
                <w:bCs/>
                <w:color w:val="auto"/>
                <w:sz w:val="24"/>
                <w:highlight w:val="none"/>
              </w:rPr>
              <w:t>措施</w:t>
            </w:r>
          </w:p>
        </w:tc>
        <w:tc>
          <w:tcPr>
            <w:tcW w:w="4582" w:type="pct"/>
            <w:vAlign w:val="center"/>
          </w:tcPr>
          <w:p>
            <w:pPr>
              <w:pStyle w:val="44"/>
              <w:ind w:firstLine="480"/>
              <w:rPr>
                <w:color w:val="auto"/>
                <w:highlight w:val="none"/>
              </w:rPr>
            </w:pPr>
            <w:r>
              <w:rPr>
                <w:color w:val="auto"/>
                <w:highlight w:val="none"/>
              </w:rPr>
              <w:t>2、污染源强核算过程：</w:t>
            </w:r>
          </w:p>
          <w:p>
            <w:pPr>
              <w:pStyle w:val="44"/>
              <w:ind w:firstLine="480"/>
              <w:rPr>
                <w:color w:val="1F497D" w:themeColor="text2"/>
                <w:highlight w:val="none"/>
                <w14:textFill>
                  <w14:solidFill>
                    <w14:schemeClr w14:val="tx2"/>
                  </w14:solidFill>
                </w14:textFill>
              </w:rPr>
            </w:pPr>
            <w:r>
              <w:rPr>
                <w:color w:val="auto"/>
                <w:highlight w:val="none"/>
              </w:rPr>
              <w:t>本项目营运期废气主要为</w:t>
            </w:r>
            <w:r>
              <w:rPr>
                <w:rFonts w:hint="eastAsia"/>
                <w:color w:val="auto"/>
                <w:highlight w:val="none"/>
                <w:lang w:val="en-US" w:eastAsia="zh-CN"/>
              </w:rPr>
              <w:t>定子浸漆、烘干废气以及电机外壳喷漆、烘干废气、机加工粉尘</w:t>
            </w:r>
            <w:r>
              <w:rPr>
                <w:color w:val="auto"/>
                <w:highlight w:val="none"/>
              </w:rPr>
              <w:t>。</w:t>
            </w:r>
          </w:p>
          <w:p>
            <w:pPr>
              <w:pStyle w:val="44"/>
              <w:ind w:firstLine="480"/>
              <w:rPr>
                <w:rFonts w:hint="default" w:eastAsia="宋体"/>
                <w:color w:val="auto"/>
                <w:highlight w:val="none"/>
                <w:lang w:val="en-US" w:eastAsia="zh-CN"/>
              </w:rPr>
            </w:pPr>
            <w:r>
              <w:rPr>
                <w:rFonts w:hint="eastAsia"/>
                <w:color w:val="auto"/>
                <w:highlight w:val="none"/>
              </w:rPr>
              <w:t>（</w:t>
            </w:r>
            <w:r>
              <w:rPr>
                <w:rFonts w:hint="eastAsia"/>
                <w:color w:val="auto"/>
                <w:highlight w:val="none"/>
                <w:lang w:val="en-US" w:eastAsia="zh-CN"/>
              </w:rPr>
              <w:t>1</w:t>
            </w:r>
            <w:r>
              <w:rPr>
                <w:rFonts w:hint="eastAsia"/>
                <w:color w:val="auto"/>
                <w:highlight w:val="none"/>
              </w:rPr>
              <w:t>）</w:t>
            </w:r>
            <w:r>
              <w:rPr>
                <w:rFonts w:hint="eastAsia"/>
                <w:color w:val="auto"/>
                <w:highlight w:val="none"/>
                <w:lang w:val="en-US" w:eastAsia="zh-CN"/>
              </w:rPr>
              <w:t>定子浸漆废气</w:t>
            </w:r>
          </w:p>
          <w:p>
            <w:pPr>
              <w:pageBreakBefore w:val="0"/>
              <w:kinsoku/>
              <w:wordWrap/>
              <w:topLinePunct w:val="0"/>
              <w:bidi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本项目浸漆过程中</w:t>
            </w:r>
            <w:r>
              <w:rPr>
                <w:rFonts w:hint="eastAsia" w:cs="Times New Roman"/>
                <w:color w:val="auto"/>
                <w:sz w:val="24"/>
                <w:szCs w:val="24"/>
                <w:lang w:val="en-US" w:eastAsia="zh-CN"/>
              </w:rPr>
              <w:t>100</w:t>
            </w:r>
            <w:r>
              <w:rPr>
                <w:rFonts w:hint="eastAsia" w:ascii="Times New Roman" w:hAnsi="Times New Roman" w:eastAsia="宋体" w:cs="Times New Roman"/>
                <w:color w:val="auto"/>
                <w:sz w:val="24"/>
                <w:szCs w:val="24"/>
                <w:lang w:val="en-US" w:eastAsia="zh-CN"/>
              </w:rPr>
              <w:t>%固体份能够附着在定子线包上，多余的绝缘漆可通过淋沥至浸漆缸内重复使用，浸漆过程中有30%有机废气挥发，剩余70%的有机废气在烘干过程中挥发。</w:t>
            </w:r>
          </w:p>
          <w:p>
            <w:pPr>
              <w:pageBreakBefore w:val="0"/>
              <w:kinsoku/>
              <w:wordWrap/>
              <w:topLinePunct w:val="0"/>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本项目浸漆过程在真空浸漆</w:t>
            </w:r>
            <w:r>
              <w:rPr>
                <w:rFonts w:hint="eastAsia" w:cs="Times New Roman"/>
                <w:color w:val="auto"/>
                <w:sz w:val="24"/>
                <w:szCs w:val="24"/>
                <w:lang w:val="en-US" w:eastAsia="zh-CN"/>
              </w:rPr>
              <w:t>缸</w:t>
            </w:r>
            <w:r>
              <w:rPr>
                <w:rFonts w:hint="eastAsia" w:ascii="Times New Roman" w:hAnsi="Times New Roman" w:eastAsia="宋体" w:cs="Times New Roman"/>
                <w:color w:val="auto"/>
                <w:sz w:val="24"/>
                <w:szCs w:val="24"/>
                <w:lang w:val="en-US" w:eastAsia="zh-CN"/>
              </w:rPr>
              <w:t>中进行，机器包括浸漆烘缸、加热器、储漆罐等，相互之间设置管道，绝缘漆添加和回流均在管道输送。浸漆在密闭的浸漆烘缸内进行，浸漆过程阀门处于关闭状态，且需要一定的真空度，同时设备经有一个出气口。浸漆、后产生废气经设备自带的冷凝器冷却降温后由出气口排放，出气口连接至废气处理设施，收集效率接近9</w:t>
            </w:r>
            <w:r>
              <w:rPr>
                <w:rFonts w:hint="eastAsia"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%，仅少量有机废气逸散出来，因此车间不作密闭，少量废气无组织排放。</w:t>
            </w:r>
            <w:r>
              <w:rPr>
                <w:rFonts w:hint="eastAsia" w:cs="Times New Roman"/>
                <w:color w:val="auto"/>
                <w:sz w:val="24"/>
                <w:szCs w:val="24"/>
                <w:lang w:val="en-US" w:eastAsia="zh-CN"/>
              </w:rPr>
              <w:t>烘干过程在密闭烘箱内进行，在烘箱出口位置设置集气罩对废气进行收集，收集效率按照50%计，收集废气进入废气处理设施进行处理。</w:t>
            </w:r>
          </w:p>
          <w:p>
            <w:pPr>
              <w:pageBreakBefore w:val="0"/>
              <w:kinsoku/>
              <w:wordWrap/>
              <w:topLinePunct w:val="0"/>
              <w:bidi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浸漆和烘干废气</w:t>
            </w:r>
            <w:r>
              <w:rPr>
                <w:rFonts w:hint="eastAsia" w:ascii="Times New Roman" w:hAnsi="Times New Roman" w:eastAsia="宋体" w:cs="Times New Roman"/>
                <w:color w:val="auto"/>
                <w:sz w:val="24"/>
                <w:szCs w:val="24"/>
                <w:lang w:val="en-US" w:eastAsia="zh-CN"/>
              </w:rPr>
              <w:t>经集气管道收集后汇同喷漆废气通过“</w:t>
            </w:r>
            <w:r>
              <w:rPr>
                <w:rFonts w:hint="eastAsia" w:cs="Times New Roman"/>
                <w:color w:val="auto"/>
                <w:sz w:val="24"/>
                <w:szCs w:val="24"/>
                <w:lang w:val="en-US" w:eastAsia="zh-CN"/>
              </w:rPr>
              <w:t>二级</w:t>
            </w:r>
            <w:r>
              <w:rPr>
                <w:rFonts w:hint="eastAsia" w:ascii="Times New Roman" w:hAnsi="Times New Roman" w:eastAsia="宋体" w:cs="Times New Roman"/>
                <w:color w:val="auto"/>
                <w:sz w:val="24"/>
                <w:szCs w:val="24"/>
                <w:lang w:val="en-US" w:eastAsia="zh-CN"/>
              </w:rPr>
              <w:t>活性炭吸附</w:t>
            </w:r>
            <w:r>
              <w:rPr>
                <w:rFonts w:hint="eastAsia"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装置处理，同时设置</w:t>
            </w:r>
            <w:r>
              <w:rPr>
                <w:rFonts w:hint="eastAsia" w:cs="Times New Roman"/>
                <w:color w:val="auto"/>
                <w:sz w:val="24"/>
                <w:szCs w:val="24"/>
                <w:lang w:val="en-US" w:eastAsia="zh-CN"/>
              </w:rPr>
              <w:t>15</w:t>
            </w:r>
            <w:r>
              <w:rPr>
                <w:rFonts w:hint="eastAsia" w:ascii="Times New Roman" w:hAnsi="Times New Roman" w:eastAsia="宋体" w:cs="Times New Roman"/>
                <w:color w:val="auto"/>
                <w:sz w:val="24"/>
                <w:szCs w:val="24"/>
                <w:lang w:val="en-US" w:eastAsia="zh-CN"/>
              </w:rPr>
              <w:t>m高的排气筒，通过排气筒DA001排放。工作时间按一年300天，每天</w:t>
            </w:r>
            <w:r>
              <w:rPr>
                <w:rFonts w:hint="eastAsia"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小时计</w:t>
            </w:r>
            <w:r>
              <w:rPr>
                <w:rFonts w:hint="eastAsia" w:cs="Times New Roman"/>
                <w:color w:val="auto"/>
                <w:sz w:val="24"/>
                <w:szCs w:val="24"/>
                <w:lang w:val="en-US" w:eastAsia="zh-CN"/>
              </w:rPr>
              <w:t>。</w:t>
            </w:r>
          </w:p>
          <w:p>
            <w:pPr>
              <w:keepNext w:val="0"/>
              <w:keepLines w:val="0"/>
              <w:pageBreakBefore w:val="0"/>
              <w:kinsoku/>
              <w:wordWrap/>
              <w:overflowPunct/>
              <w:topLinePunct w:val="0"/>
              <w:bidi w:val="0"/>
              <w:adjustRightInd w:val="0"/>
              <w:spacing w:line="360" w:lineRule="auto"/>
              <w:ind w:firstLine="480" w:firstLineChars="200"/>
              <w:rPr>
                <w:bCs/>
                <w:color w:val="auto"/>
                <w:sz w:val="24"/>
                <w:szCs w:val="24"/>
                <w:highlight w:val="none"/>
              </w:rPr>
            </w:pPr>
            <w:r>
              <w:rPr>
                <w:bCs/>
                <w:color w:val="auto"/>
                <w:sz w:val="24"/>
                <w:szCs w:val="24"/>
                <w:highlight w:val="none"/>
              </w:rPr>
              <w:t>（</w:t>
            </w:r>
            <w:r>
              <w:rPr>
                <w:rFonts w:hint="eastAsia"/>
                <w:bCs/>
                <w:color w:val="auto"/>
                <w:sz w:val="24"/>
                <w:szCs w:val="24"/>
                <w:highlight w:val="none"/>
                <w:lang w:val="en-US" w:eastAsia="zh-CN"/>
              </w:rPr>
              <w:t>2</w:t>
            </w:r>
            <w:r>
              <w:rPr>
                <w:bCs/>
                <w:color w:val="auto"/>
                <w:sz w:val="24"/>
                <w:szCs w:val="24"/>
                <w:highlight w:val="none"/>
              </w:rPr>
              <w:t>）</w:t>
            </w:r>
            <w:r>
              <w:rPr>
                <w:rFonts w:hint="eastAsia"/>
                <w:bCs/>
                <w:color w:val="auto"/>
                <w:sz w:val="24"/>
                <w:szCs w:val="24"/>
                <w:highlight w:val="none"/>
                <w:lang w:val="en-US" w:eastAsia="zh-CN"/>
              </w:rPr>
              <w:t>喷漆</w:t>
            </w:r>
            <w:r>
              <w:rPr>
                <w:bCs/>
                <w:color w:val="auto"/>
                <w:sz w:val="24"/>
                <w:szCs w:val="24"/>
                <w:highlight w:val="none"/>
              </w:rPr>
              <w:t>废气</w:t>
            </w:r>
          </w:p>
          <w:p>
            <w:pPr>
              <w:keepNext w:val="0"/>
              <w:keepLines w:val="0"/>
              <w:pageBreakBefore w:val="0"/>
              <w:kinsoku/>
              <w:wordWrap/>
              <w:overflowPunct/>
              <w:topLinePunct w:val="0"/>
              <w:bidi w:val="0"/>
              <w:adjustRightInd w:val="0"/>
              <w:spacing w:line="360" w:lineRule="auto"/>
              <w:ind w:firstLine="480" w:firstLineChars="200"/>
              <w:rPr>
                <w:rFonts w:hint="default" w:eastAsia="宋体"/>
                <w:bCs/>
                <w:color w:val="auto"/>
                <w:sz w:val="24"/>
                <w:szCs w:val="24"/>
                <w:highlight w:val="none"/>
                <w:lang w:val="en-US"/>
              </w:rPr>
            </w:pPr>
            <w:r>
              <w:rPr>
                <w:rFonts w:hint="eastAsia" w:eastAsia="宋体"/>
                <w:bCs/>
                <w:color w:val="auto"/>
                <w:sz w:val="24"/>
                <w:szCs w:val="24"/>
                <w:highlight w:val="none"/>
                <w:lang w:val="en-US" w:eastAsia="zh-CN"/>
              </w:rPr>
              <w:t>喷漆废气包括调漆、喷漆、</w:t>
            </w:r>
            <w:r>
              <w:rPr>
                <w:rFonts w:hint="eastAsia"/>
                <w:bCs/>
                <w:color w:val="auto"/>
                <w:sz w:val="24"/>
                <w:szCs w:val="24"/>
                <w:highlight w:val="none"/>
                <w:lang w:val="en-US" w:eastAsia="zh-CN"/>
              </w:rPr>
              <w:t>烘干</w:t>
            </w:r>
            <w:r>
              <w:rPr>
                <w:rFonts w:hint="eastAsia" w:eastAsia="宋体"/>
                <w:bCs/>
                <w:color w:val="auto"/>
                <w:sz w:val="24"/>
                <w:szCs w:val="24"/>
                <w:highlight w:val="none"/>
                <w:lang w:val="en-US" w:eastAsia="zh-CN"/>
              </w:rPr>
              <w:t>等有机废气</w:t>
            </w:r>
            <w:r>
              <w:rPr>
                <w:rFonts w:hint="eastAsia"/>
                <w:bCs/>
                <w:color w:val="auto"/>
                <w:sz w:val="24"/>
                <w:szCs w:val="24"/>
                <w:highlight w:val="none"/>
                <w:lang w:val="en-US" w:eastAsia="zh-CN"/>
              </w:rPr>
              <w:t>。</w:t>
            </w:r>
          </w:p>
          <w:p>
            <w:pPr>
              <w:keepNext w:val="0"/>
              <w:keepLines w:val="0"/>
              <w:pageBreakBefore w:val="0"/>
              <w:kinsoku/>
              <w:wordWrap/>
              <w:overflowPunct/>
              <w:topLinePunct w:val="0"/>
              <w:bidi w:val="0"/>
              <w:adjustRightInd w:val="0"/>
              <w:spacing w:line="360" w:lineRule="auto"/>
              <w:ind w:firstLine="480" w:firstLineChars="200"/>
              <w:rPr>
                <w:rFonts w:hint="default" w:eastAsia="宋体"/>
                <w:bCs/>
                <w:color w:val="auto"/>
                <w:sz w:val="24"/>
                <w:szCs w:val="24"/>
                <w:highlight w:val="none"/>
                <w:lang w:val="en-US" w:eastAsia="zh-CN"/>
              </w:rPr>
            </w:pPr>
            <w:r>
              <w:rPr>
                <w:rFonts w:eastAsia="宋体"/>
                <w:bCs/>
                <w:color w:val="auto"/>
                <w:sz w:val="24"/>
                <w:szCs w:val="24"/>
                <w:highlight w:val="none"/>
              </w:rPr>
              <w:t>根据建设单位提供资料</w:t>
            </w:r>
            <w:r>
              <w:rPr>
                <w:rFonts w:hint="eastAsia" w:eastAsia="宋体"/>
                <w:bCs/>
                <w:color w:val="auto"/>
                <w:sz w:val="24"/>
                <w:szCs w:val="24"/>
                <w:highlight w:val="none"/>
              </w:rPr>
              <w:t>，</w:t>
            </w:r>
            <w:r>
              <w:rPr>
                <w:rFonts w:hint="default" w:ascii="Times New Roman" w:hAnsi="Times New Roman" w:eastAsia="宋体" w:cs="Times New Roman"/>
                <w:color w:val="auto"/>
                <w:sz w:val="24"/>
                <w:szCs w:val="22"/>
                <w:highlight w:val="none"/>
              </w:rPr>
              <w:t>项目所用漆料</w:t>
            </w:r>
            <w:r>
              <w:rPr>
                <w:rFonts w:hint="default" w:ascii="Times New Roman" w:hAnsi="Times New Roman" w:eastAsia="宋体" w:cs="Times New Roman"/>
                <w:bCs/>
                <w:color w:val="auto"/>
                <w:sz w:val="24"/>
                <w:szCs w:val="24"/>
                <w:highlight w:val="none"/>
              </w:rPr>
              <w:t>年用量为</w:t>
            </w:r>
            <w:r>
              <w:rPr>
                <w:rFonts w:hint="eastAsia" w:cs="Times New Roman"/>
                <w:bCs/>
                <w:color w:val="auto"/>
                <w:sz w:val="24"/>
                <w:szCs w:val="24"/>
                <w:highlight w:val="none"/>
                <w:lang w:val="en-US" w:eastAsia="zh-CN"/>
              </w:rPr>
              <w:t>1.31</w:t>
            </w:r>
            <w:r>
              <w:rPr>
                <w:rFonts w:hint="eastAsia" w:ascii="Times New Roman" w:hAnsi="Times New Roman" w:eastAsia="宋体" w:cs="Times New Roman"/>
                <w:bCs/>
                <w:color w:val="auto"/>
                <w:sz w:val="24"/>
                <w:szCs w:val="24"/>
                <w:highlight w:val="none"/>
                <w:lang w:val="en-US" w:eastAsia="zh-CN"/>
              </w:rPr>
              <w:t>t/a，稀释剂用量为</w:t>
            </w:r>
            <w:r>
              <w:rPr>
                <w:rFonts w:hint="eastAsia" w:cs="Times New Roman"/>
                <w:bCs/>
                <w:color w:val="auto"/>
                <w:sz w:val="24"/>
                <w:szCs w:val="24"/>
                <w:highlight w:val="none"/>
                <w:lang w:val="en-US" w:eastAsia="zh-CN"/>
              </w:rPr>
              <w:t>2.62</w:t>
            </w:r>
            <w:r>
              <w:rPr>
                <w:rFonts w:hint="eastAsia" w:ascii="Times New Roman" w:hAnsi="Times New Roman" w:eastAsia="宋体" w:cs="Times New Roman"/>
                <w:bCs/>
                <w:color w:val="auto"/>
                <w:sz w:val="24"/>
                <w:szCs w:val="24"/>
                <w:highlight w:val="none"/>
                <w:lang w:val="en-US" w:eastAsia="zh-CN"/>
              </w:rPr>
              <w:t>t/a（均为有机溶剂），固化剂用量为</w:t>
            </w:r>
            <w:r>
              <w:rPr>
                <w:rFonts w:hint="eastAsia" w:cs="Times New Roman"/>
                <w:bCs/>
                <w:color w:val="auto"/>
                <w:sz w:val="24"/>
                <w:szCs w:val="24"/>
                <w:highlight w:val="none"/>
                <w:lang w:val="en-US" w:eastAsia="zh-CN"/>
              </w:rPr>
              <w:t>0.26</w:t>
            </w:r>
            <w:r>
              <w:rPr>
                <w:rFonts w:hint="eastAsia" w:ascii="Times New Roman" w:hAnsi="Times New Roman" w:eastAsia="宋体" w:cs="Times New Roman"/>
                <w:bCs/>
                <w:color w:val="auto"/>
                <w:sz w:val="24"/>
                <w:szCs w:val="24"/>
                <w:highlight w:val="none"/>
                <w:lang w:val="en-US" w:eastAsia="zh-CN"/>
              </w:rPr>
              <w:t>t/a，漆料成分中固份及溶剂比例见表2-</w:t>
            </w:r>
            <w:r>
              <w:rPr>
                <w:rFonts w:hint="eastAsia" w:cs="Times New Roman"/>
                <w:bCs/>
                <w:color w:val="auto"/>
                <w:sz w:val="24"/>
                <w:szCs w:val="24"/>
                <w:highlight w:val="none"/>
                <w:lang w:val="en-US" w:eastAsia="zh-CN"/>
              </w:rPr>
              <w:t>4</w:t>
            </w:r>
            <w:r>
              <w:rPr>
                <w:rFonts w:hint="eastAsia" w:ascii="Times New Roman" w:hAnsi="Times New Roman" w:eastAsia="宋体" w:cs="Times New Roman"/>
                <w:bCs/>
                <w:color w:val="auto"/>
                <w:sz w:val="24"/>
                <w:szCs w:val="24"/>
                <w:highlight w:val="none"/>
                <w:lang w:val="en-US" w:eastAsia="zh-CN"/>
              </w:rPr>
              <w:t>。</w:t>
            </w:r>
          </w:p>
          <w:p>
            <w:pPr>
              <w:keepNext w:val="0"/>
              <w:keepLines w:val="0"/>
              <w:pageBreakBefore w:val="0"/>
              <w:kinsoku/>
              <w:wordWrap/>
              <w:overflowPunct/>
              <w:topLinePunct w:val="0"/>
              <w:bidi w:val="0"/>
              <w:adjustRightInd w:val="0"/>
              <w:spacing w:line="360" w:lineRule="auto"/>
              <w:ind w:firstLine="480" w:firstLineChars="200"/>
              <w:rPr>
                <w:rFonts w:hint="default" w:ascii="Times New Roman" w:hAnsi="Times New Roman" w:eastAsia="宋体" w:cs="Times New Roman"/>
                <w:bCs/>
                <w:color w:val="auto"/>
                <w:sz w:val="24"/>
                <w:szCs w:val="24"/>
                <w:highlight w:val="none"/>
                <w:lang w:val="en-US" w:eastAsia="zh-CN"/>
              </w:rPr>
            </w:pPr>
            <w:r>
              <w:rPr>
                <w:rFonts w:hint="eastAsia" w:ascii="Times New Roman" w:hAnsi="Times New Roman" w:eastAsia="宋体" w:cs="Times New Roman"/>
                <w:bCs/>
                <w:color w:val="auto"/>
                <w:sz w:val="24"/>
                <w:szCs w:val="24"/>
                <w:highlight w:val="none"/>
                <w:lang w:val="en-US" w:eastAsia="zh-CN"/>
              </w:rPr>
              <w:t>①漆平衡</w:t>
            </w:r>
          </w:p>
          <w:p>
            <w:pPr>
              <w:keepNext w:val="0"/>
              <w:keepLines w:val="0"/>
              <w:pageBreakBefore w:val="0"/>
              <w:kinsoku/>
              <w:wordWrap/>
              <w:overflowPunct/>
              <w:topLinePunct w:val="0"/>
              <w:bidi w:val="0"/>
              <w:adjustRightInd w:val="0"/>
              <w:spacing w:line="360" w:lineRule="auto"/>
              <w:ind w:firstLine="480" w:firstLineChars="200"/>
              <w:rPr>
                <w:rFonts w:hint="eastAsia" w:ascii="Times New Roman" w:hAnsi="Times New Roman" w:eastAsia="宋体" w:cs="Times New Roman"/>
                <w:bCs/>
                <w:color w:val="auto"/>
                <w:sz w:val="24"/>
                <w:szCs w:val="24"/>
                <w:highlight w:val="none"/>
                <w:lang w:val="en-US" w:eastAsia="zh-CN"/>
              </w:rPr>
            </w:pPr>
            <w:r>
              <w:rPr>
                <w:rFonts w:ascii="Times New Roman" w:hAnsi="Times New Roman" w:eastAsia="宋体" w:cs="Times New Roman"/>
                <w:bCs/>
                <w:color w:val="auto"/>
                <w:sz w:val="24"/>
                <w:szCs w:val="24"/>
                <w:highlight w:val="none"/>
              </w:rPr>
              <w:t>根据建设单位提供资料</w:t>
            </w:r>
            <w:r>
              <w:rPr>
                <w:rFonts w:hint="eastAsia" w:ascii="Times New Roman" w:hAnsi="Times New Roman" w:eastAsia="宋体" w:cs="Times New Roman"/>
                <w:bCs/>
                <w:color w:val="auto"/>
                <w:sz w:val="24"/>
                <w:szCs w:val="24"/>
                <w:highlight w:val="none"/>
              </w:rPr>
              <w:t>，</w:t>
            </w:r>
            <w:r>
              <w:rPr>
                <w:rFonts w:ascii="Times New Roman" w:hAnsi="Times New Roman" w:eastAsia="宋体" w:cs="Times New Roman"/>
                <w:bCs/>
                <w:color w:val="auto"/>
                <w:sz w:val="24"/>
                <w:szCs w:val="24"/>
                <w:highlight w:val="none"/>
              </w:rPr>
              <w:t>本项目喷漆工序所用油性漆</w:t>
            </w:r>
            <w:r>
              <w:rPr>
                <w:rFonts w:hint="eastAsia" w:ascii="Times New Roman" w:hAnsi="Times New Roman" w:eastAsia="宋体" w:cs="Times New Roman"/>
                <w:bCs/>
                <w:color w:val="auto"/>
                <w:sz w:val="24"/>
                <w:szCs w:val="24"/>
                <w:highlight w:val="none"/>
              </w:rPr>
              <w:t>。喷漆区为全封闭式，调漆、喷漆</w:t>
            </w:r>
            <w:r>
              <w:rPr>
                <w:rFonts w:hint="eastAsia" w:cs="Times New Roman"/>
                <w:bCs/>
                <w:color w:val="auto"/>
                <w:sz w:val="24"/>
                <w:szCs w:val="24"/>
                <w:highlight w:val="none"/>
                <w:lang w:eastAsia="zh-CN"/>
              </w:rPr>
              <w:t>、</w:t>
            </w:r>
            <w:r>
              <w:rPr>
                <w:rFonts w:hint="eastAsia" w:cs="Times New Roman"/>
                <w:bCs/>
                <w:color w:val="auto"/>
                <w:sz w:val="24"/>
                <w:szCs w:val="24"/>
                <w:highlight w:val="none"/>
                <w:lang w:val="en-US" w:eastAsia="zh-CN"/>
              </w:rPr>
              <w:t>烘干分别</w:t>
            </w:r>
            <w:r>
              <w:rPr>
                <w:rFonts w:hint="eastAsia" w:ascii="Times New Roman" w:hAnsi="Times New Roman" w:eastAsia="宋体" w:cs="Times New Roman"/>
                <w:bCs/>
                <w:color w:val="auto"/>
                <w:sz w:val="24"/>
                <w:szCs w:val="24"/>
                <w:highlight w:val="none"/>
              </w:rPr>
              <w:t>在密闭喷</w:t>
            </w:r>
            <w:r>
              <w:rPr>
                <w:rFonts w:hint="eastAsia" w:ascii="Times New Roman" w:hAnsi="Times New Roman" w:eastAsia="宋体" w:cs="Times New Roman"/>
                <w:bCs/>
                <w:color w:val="auto"/>
                <w:sz w:val="24"/>
                <w:szCs w:val="24"/>
                <w:highlight w:val="none"/>
                <w:lang w:val="en-US" w:eastAsia="zh-CN"/>
              </w:rPr>
              <w:t>漆</w:t>
            </w:r>
            <w:r>
              <w:rPr>
                <w:rFonts w:hint="eastAsia" w:ascii="Times New Roman" w:hAnsi="Times New Roman" w:eastAsia="宋体" w:cs="Times New Roman"/>
                <w:bCs/>
                <w:color w:val="auto"/>
                <w:sz w:val="24"/>
                <w:szCs w:val="24"/>
                <w:highlight w:val="none"/>
              </w:rPr>
              <w:t>房</w:t>
            </w:r>
            <w:r>
              <w:rPr>
                <w:rFonts w:hint="eastAsia" w:cs="Times New Roman"/>
                <w:bCs/>
                <w:color w:val="auto"/>
                <w:sz w:val="24"/>
                <w:szCs w:val="24"/>
                <w:highlight w:val="none"/>
                <w:lang w:eastAsia="zh-CN"/>
              </w:rPr>
              <w:t>（</w:t>
            </w:r>
            <w:r>
              <w:rPr>
                <w:rFonts w:hint="eastAsia" w:cs="Times New Roman"/>
                <w:bCs/>
                <w:color w:val="auto"/>
                <w:sz w:val="24"/>
                <w:szCs w:val="24"/>
                <w:highlight w:val="none"/>
                <w:lang w:val="en-US" w:eastAsia="zh-CN"/>
              </w:rPr>
              <w:t>调漆位于喷漆房内）</w:t>
            </w:r>
            <w:r>
              <w:rPr>
                <w:rFonts w:hint="eastAsia" w:cs="Times New Roman"/>
                <w:bCs/>
                <w:color w:val="auto"/>
                <w:sz w:val="24"/>
                <w:szCs w:val="24"/>
                <w:highlight w:val="none"/>
                <w:lang w:eastAsia="zh-CN"/>
              </w:rPr>
              <w:t>、</w:t>
            </w:r>
            <w:r>
              <w:rPr>
                <w:rFonts w:hint="eastAsia" w:cs="Times New Roman"/>
                <w:bCs/>
                <w:color w:val="auto"/>
                <w:sz w:val="24"/>
                <w:szCs w:val="24"/>
                <w:highlight w:val="none"/>
                <w:lang w:val="en-US" w:eastAsia="zh-CN"/>
              </w:rPr>
              <w:t>烘箱</w:t>
            </w:r>
            <w:r>
              <w:rPr>
                <w:rFonts w:hint="eastAsia" w:ascii="Times New Roman" w:hAnsi="Times New Roman" w:eastAsia="宋体" w:cs="Times New Roman"/>
                <w:bCs/>
                <w:color w:val="auto"/>
                <w:sz w:val="24"/>
                <w:szCs w:val="24"/>
                <w:highlight w:val="none"/>
              </w:rPr>
              <w:t>内进行。</w:t>
            </w:r>
          </w:p>
          <w:p>
            <w:pPr>
              <w:keepNext w:val="0"/>
              <w:keepLines w:val="0"/>
              <w:pageBreakBefore w:val="0"/>
              <w:kinsoku/>
              <w:wordWrap/>
              <w:overflowPunct/>
              <w:topLinePunct w:val="0"/>
              <w:bidi w:val="0"/>
              <w:adjustRightInd w:val="0"/>
              <w:spacing w:line="360" w:lineRule="auto"/>
              <w:ind w:firstLine="480" w:firstLineChars="200"/>
              <w:rPr>
                <w:rFonts w:ascii="Times New Roman" w:hAnsi="Times New Roman" w:eastAsia="宋体" w:cs="Times New Roman"/>
                <w:bCs/>
                <w:color w:val="auto"/>
                <w:sz w:val="24"/>
                <w:szCs w:val="24"/>
                <w:highlight w:val="none"/>
              </w:rPr>
            </w:pPr>
            <w:r>
              <w:rPr>
                <w:rFonts w:hint="eastAsia" w:ascii="Times New Roman" w:hAnsi="Times New Roman" w:eastAsia="宋体" w:cs="Times New Roman"/>
                <w:bCs/>
                <w:color w:val="auto"/>
                <w:sz w:val="24"/>
                <w:szCs w:val="24"/>
                <w:highlight w:val="none"/>
              </w:rPr>
              <w:t>根据《涂装工艺与设备》（化学工业出版社），喷漆时喷涂距离在15~20cm之间时，喷漆时漆料的固体份在工件上的着漆率约65%～75%（本评价取</w:t>
            </w:r>
            <w:r>
              <w:rPr>
                <w:rFonts w:hint="eastAsia" w:cs="Times New Roman"/>
                <w:bCs/>
                <w:color w:val="auto"/>
                <w:sz w:val="24"/>
                <w:szCs w:val="24"/>
                <w:highlight w:val="none"/>
                <w:lang w:val="en-US" w:eastAsia="zh-CN"/>
              </w:rPr>
              <w:t>7</w:t>
            </w:r>
            <w:r>
              <w:rPr>
                <w:rFonts w:hint="eastAsia" w:ascii="Times New Roman" w:hAnsi="Times New Roman" w:eastAsia="宋体" w:cs="Times New Roman"/>
                <w:bCs/>
                <w:color w:val="auto"/>
                <w:sz w:val="24"/>
                <w:szCs w:val="24"/>
                <w:highlight w:val="none"/>
              </w:rPr>
              <w:t>5%）</w:t>
            </w:r>
            <w:r>
              <w:rPr>
                <w:rFonts w:ascii="Times New Roman" w:hAnsi="Times New Roman" w:eastAsia="宋体" w:cs="Times New Roman"/>
                <w:bCs/>
                <w:color w:val="auto"/>
                <w:sz w:val="24"/>
                <w:szCs w:val="24"/>
                <w:highlight w:val="none"/>
              </w:rPr>
              <w:t>，</w:t>
            </w:r>
            <w:r>
              <w:rPr>
                <w:rFonts w:hint="eastAsia" w:cs="Times New Roman"/>
                <w:bCs/>
                <w:color w:val="auto"/>
                <w:sz w:val="24"/>
                <w:szCs w:val="24"/>
                <w:highlight w:val="none"/>
                <w:lang w:val="en-US" w:eastAsia="zh-CN"/>
              </w:rPr>
              <w:t>2</w:t>
            </w:r>
            <w:r>
              <w:rPr>
                <w:rFonts w:hint="eastAsia" w:ascii="Times New Roman" w:hAnsi="Times New Roman" w:eastAsia="宋体" w:cs="Times New Roman"/>
                <w:bCs/>
                <w:color w:val="auto"/>
                <w:sz w:val="24"/>
                <w:szCs w:val="24"/>
                <w:highlight w:val="none"/>
              </w:rPr>
              <w:t>5</w:t>
            </w:r>
            <w:r>
              <w:rPr>
                <w:rFonts w:ascii="Times New Roman" w:hAnsi="Times New Roman" w:eastAsia="宋体" w:cs="Times New Roman"/>
                <w:bCs/>
                <w:color w:val="auto"/>
                <w:sz w:val="24"/>
                <w:szCs w:val="24"/>
                <w:highlight w:val="none"/>
              </w:rPr>
              <w:t>%的固体份散失</w:t>
            </w:r>
            <w:r>
              <w:rPr>
                <w:rFonts w:hint="eastAsia" w:ascii="Times New Roman" w:hAnsi="Times New Roman" w:eastAsia="宋体" w:cs="Times New Roman"/>
                <w:bCs/>
                <w:color w:val="auto"/>
                <w:sz w:val="24"/>
                <w:szCs w:val="24"/>
                <w:highlight w:val="none"/>
              </w:rPr>
              <w:t>，</w:t>
            </w:r>
            <w:r>
              <w:rPr>
                <w:rFonts w:ascii="Times New Roman" w:hAnsi="Times New Roman" w:eastAsia="宋体" w:cs="Times New Roman"/>
                <w:bCs/>
                <w:color w:val="auto"/>
                <w:sz w:val="24"/>
                <w:szCs w:val="24"/>
                <w:highlight w:val="none"/>
              </w:rPr>
              <w:t>散失部分固体</w:t>
            </w:r>
            <w:r>
              <w:rPr>
                <w:rFonts w:hint="eastAsia" w:ascii="Times New Roman" w:hAnsi="Times New Roman" w:eastAsia="宋体" w:cs="Times New Roman"/>
                <w:bCs/>
                <w:color w:val="auto"/>
                <w:sz w:val="24"/>
                <w:szCs w:val="24"/>
                <w:highlight w:val="none"/>
                <w:lang w:val="en-US" w:eastAsia="zh-CN"/>
              </w:rPr>
              <w:t>分</w:t>
            </w:r>
            <w:r>
              <w:rPr>
                <w:rFonts w:ascii="Times New Roman" w:hAnsi="Times New Roman" w:eastAsia="宋体" w:cs="Times New Roman"/>
                <w:bCs/>
                <w:color w:val="auto"/>
                <w:sz w:val="24"/>
                <w:szCs w:val="24"/>
                <w:highlight w:val="none"/>
              </w:rPr>
              <w:t>经排风系统收集</w:t>
            </w:r>
            <w:r>
              <w:rPr>
                <w:rFonts w:hint="eastAsia" w:ascii="Times New Roman" w:hAnsi="Times New Roman" w:eastAsia="宋体" w:cs="Times New Roman"/>
                <w:bCs/>
                <w:color w:val="auto"/>
                <w:sz w:val="24"/>
                <w:szCs w:val="24"/>
                <w:highlight w:val="none"/>
                <w:lang w:eastAsia="zh-CN"/>
              </w:rPr>
              <w:t>（</w:t>
            </w:r>
            <w:r>
              <w:rPr>
                <w:rFonts w:hint="eastAsia" w:ascii="Times New Roman" w:hAnsi="Times New Roman" w:eastAsia="宋体" w:cs="Times New Roman"/>
                <w:bCs/>
                <w:color w:val="auto"/>
                <w:sz w:val="24"/>
                <w:szCs w:val="24"/>
                <w:highlight w:val="none"/>
                <w:lang w:val="en-US" w:eastAsia="zh-CN"/>
              </w:rPr>
              <w:t>收集效率取90％</w:t>
            </w:r>
            <w:r>
              <w:rPr>
                <w:rFonts w:hint="eastAsia" w:ascii="Times New Roman" w:hAnsi="Times New Roman" w:eastAsia="宋体" w:cs="Times New Roman"/>
                <w:bCs/>
                <w:color w:val="auto"/>
                <w:sz w:val="24"/>
                <w:szCs w:val="24"/>
                <w:highlight w:val="none"/>
                <w:lang w:eastAsia="zh-CN"/>
              </w:rPr>
              <w:t>）</w:t>
            </w:r>
            <w:r>
              <w:rPr>
                <w:rFonts w:ascii="Times New Roman" w:hAnsi="Times New Roman" w:eastAsia="宋体" w:cs="Times New Roman"/>
                <w:bCs/>
                <w:color w:val="auto"/>
                <w:sz w:val="24"/>
                <w:szCs w:val="24"/>
                <w:highlight w:val="none"/>
              </w:rPr>
              <w:t>进入水帘淋系统装置，90%被</w:t>
            </w:r>
            <w:r>
              <w:rPr>
                <w:rFonts w:hint="eastAsia" w:ascii="Times New Roman" w:hAnsi="Times New Roman" w:eastAsia="宋体" w:cs="Times New Roman"/>
                <w:bCs/>
                <w:color w:val="auto"/>
                <w:sz w:val="24"/>
                <w:szCs w:val="24"/>
                <w:highlight w:val="none"/>
                <w:lang w:val="en-US" w:eastAsia="zh-CN"/>
              </w:rPr>
              <w:t>进入水中</w:t>
            </w:r>
            <w:r>
              <w:rPr>
                <w:rFonts w:ascii="Times New Roman" w:hAnsi="Times New Roman" w:eastAsia="宋体" w:cs="Times New Roman"/>
                <w:bCs/>
                <w:color w:val="auto"/>
                <w:sz w:val="24"/>
                <w:szCs w:val="24"/>
                <w:highlight w:val="none"/>
              </w:rPr>
              <w:t>，形成漆渣外运处理，其余10%以颗粒物的形式经排气筒集中排放</w:t>
            </w:r>
            <w:r>
              <w:rPr>
                <w:rFonts w:hint="eastAsia" w:ascii="Times New Roman" w:hAnsi="Times New Roman" w:eastAsia="宋体" w:cs="Times New Roman"/>
                <w:bCs/>
                <w:color w:val="auto"/>
                <w:sz w:val="24"/>
                <w:szCs w:val="24"/>
                <w:highlight w:val="none"/>
              </w:rPr>
              <w:t>。</w:t>
            </w:r>
            <w:r>
              <w:rPr>
                <w:rFonts w:ascii="Times New Roman" w:hAnsi="Times New Roman" w:eastAsia="宋体" w:cs="Times New Roman"/>
                <w:bCs/>
                <w:color w:val="auto"/>
                <w:sz w:val="24"/>
                <w:szCs w:val="24"/>
                <w:highlight w:val="none"/>
              </w:rPr>
              <w:t>根据《油漆作业有机废气发生炉的确定》（中国卫生工程学），1993年02期，喷涂阶段油漆挥发量约占挥发组分的30~40%，晾干阶段挥发量约占挥发组分的40%~69%；本项目喷涂</w:t>
            </w:r>
            <w:r>
              <w:rPr>
                <w:rFonts w:hint="eastAsia" w:cs="Times New Roman"/>
                <w:bCs/>
                <w:color w:val="auto"/>
                <w:sz w:val="24"/>
                <w:szCs w:val="24"/>
                <w:highlight w:val="none"/>
                <w:lang w:val="en-US" w:eastAsia="zh-CN"/>
              </w:rPr>
              <w:t>及调漆</w:t>
            </w:r>
            <w:r>
              <w:rPr>
                <w:rFonts w:ascii="Times New Roman" w:hAnsi="Times New Roman" w:eastAsia="宋体" w:cs="Times New Roman"/>
                <w:bCs/>
                <w:color w:val="auto"/>
                <w:sz w:val="24"/>
                <w:szCs w:val="24"/>
                <w:highlight w:val="none"/>
              </w:rPr>
              <w:t>时有机份挥发量按总挥发量的</w:t>
            </w:r>
            <w:r>
              <w:rPr>
                <w:rFonts w:hint="eastAsia" w:cs="Times New Roman"/>
                <w:bCs/>
                <w:color w:val="auto"/>
                <w:sz w:val="24"/>
                <w:szCs w:val="24"/>
                <w:highlight w:val="none"/>
                <w:lang w:val="en-US" w:eastAsia="zh-CN"/>
              </w:rPr>
              <w:t>40</w:t>
            </w:r>
            <w:r>
              <w:rPr>
                <w:rFonts w:ascii="Times New Roman" w:hAnsi="Times New Roman" w:eastAsia="宋体" w:cs="Times New Roman"/>
                <w:bCs/>
                <w:color w:val="auto"/>
                <w:sz w:val="24"/>
                <w:szCs w:val="24"/>
                <w:highlight w:val="none"/>
              </w:rPr>
              <w:t>%计，漆料中含有的有机挥发份除了在调漆、喷漆环节外的挥发量之外，其余</w:t>
            </w:r>
            <w:r>
              <w:rPr>
                <w:rFonts w:hint="eastAsia" w:cs="Times New Roman"/>
                <w:bCs/>
                <w:color w:val="auto"/>
                <w:sz w:val="24"/>
                <w:szCs w:val="24"/>
                <w:highlight w:val="none"/>
                <w:lang w:val="en-US" w:eastAsia="zh-CN"/>
              </w:rPr>
              <w:t>6</w:t>
            </w:r>
            <w:r>
              <w:rPr>
                <w:rFonts w:ascii="Times New Roman" w:hAnsi="Times New Roman" w:eastAsia="宋体" w:cs="Times New Roman"/>
                <w:bCs/>
                <w:color w:val="auto"/>
                <w:sz w:val="24"/>
                <w:szCs w:val="24"/>
                <w:highlight w:val="none"/>
              </w:rPr>
              <w:t>0%部分均在</w:t>
            </w:r>
            <w:r>
              <w:rPr>
                <w:rFonts w:hint="eastAsia" w:cs="Times New Roman"/>
                <w:bCs/>
                <w:color w:val="auto"/>
                <w:sz w:val="24"/>
                <w:szCs w:val="24"/>
                <w:highlight w:val="none"/>
                <w:lang w:val="en-US" w:eastAsia="zh-CN"/>
              </w:rPr>
              <w:t>烘干</w:t>
            </w:r>
            <w:r>
              <w:rPr>
                <w:rFonts w:ascii="Times New Roman" w:hAnsi="Times New Roman" w:eastAsia="宋体" w:cs="Times New Roman"/>
                <w:bCs/>
                <w:color w:val="auto"/>
                <w:sz w:val="24"/>
                <w:szCs w:val="24"/>
                <w:highlight w:val="none"/>
              </w:rPr>
              <w:t>工序全部挥发。</w:t>
            </w:r>
          </w:p>
          <w:p>
            <w:pPr>
              <w:keepNext w:val="0"/>
              <w:keepLines w:val="0"/>
              <w:pageBreakBefore w:val="0"/>
              <w:kinsoku/>
              <w:wordWrap/>
              <w:overflowPunct/>
              <w:topLinePunct w:val="0"/>
              <w:bidi w:val="0"/>
              <w:adjustRightInd w:val="0"/>
              <w:spacing w:line="360" w:lineRule="auto"/>
              <w:ind w:firstLine="480" w:firstLineChars="200"/>
              <w:rPr>
                <w:rFonts w:ascii="Times New Roman" w:hAnsi="Times New Roman" w:eastAsia="宋体" w:cs="Times New Roman"/>
                <w:bCs/>
                <w:color w:val="auto"/>
                <w:sz w:val="24"/>
                <w:szCs w:val="24"/>
                <w:highlight w:val="none"/>
              </w:rPr>
            </w:pPr>
            <w:r>
              <w:rPr>
                <w:rFonts w:ascii="Times New Roman" w:hAnsi="Times New Roman" w:eastAsia="宋体" w:cs="Times New Roman"/>
                <w:bCs/>
                <w:color w:val="auto"/>
                <w:sz w:val="24"/>
                <w:szCs w:val="24"/>
                <w:highlight w:val="none"/>
              </w:rPr>
              <w:t>建设单位选用水帘房吸</w:t>
            </w:r>
            <w:r>
              <w:rPr>
                <w:rFonts w:hint="eastAsia" w:ascii="Times New Roman" w:hAnsi="Times New Roman" w:eastAsia="宋体" w:cs="Times New Roman"/>
                <w:bCs/>
                <w:color w:val="auto"/>
                <w:sz w:val="24"/>
                <w:szCs w:val="24"/>
                <w:highlight w:val="none"/>
                <w:lang w:val="en-US" w:eastAsia="zh-CN"/>
              </w:rPr>
              <w:t>收+</w:t>
            </w:r>
            <w:r>
              <w:rPr>
                <w:rFonts w:hint="eastAsia" w:cs="Times New Roman"/>
                <w:bCs/>
                <w:color w:val="auto"/>
                <w:sz w:val="24"/>
                <w:szCs w:val="24"/>
                <w:highlight w:val="none"/>
                <w:lang w:val="en-US" w:eastAsia="zh-CN"/>
              </w:rPr>
              <w:t>二级活性炭</w:t>
            </w:r>
            <w:r>
              <w:rPr>
                <w:rFonts w:hint="eastAsia" w:ascii="Times New Roman" w:hAnsi="Times New Roman" w:eastAsia="宋体" w:cs="Times New Roman"/>
                <w:bCs/>
                <w:color w:val="auto"/>
                <w:sz w:val="24"/>
                <w:szCs w:val="24"/>
                <w:highlight w:val="none"/>
                <w:lang w:val="en-US" w:eastAsia="zh-CN"/>
              </w:rPr>
              <w:t>装置处理</w:t>
            </w:r>
            <w:r>
              <w:rPr>
                <w:rFonts w:ascii="Times New Roman" w:hAnsi="Times New Roman" w:eastAsia="宋体" w:cs="Times New Roman"/>
                <w:bCs/>
                <w:color w:val="auto"/>
                <w:sz w:val="24"/>
                <w:szCs w:val="24"/>
                <w:highlight w:val="none"/>
              </w:rPr>
              <w:t>喷漆废气</w:t>
            </w:r>
            <w:r>
              <w:rPr>
                <w:rFonts w:hint="eastAsia" w:ascii="Times New Roman" w:hAnsi="Times New Roman" w:eastAsia="宋体" w:cs="Times New Roman"/>
                <w:bCs/>
                <w:color w:val="auto"/>
                <w:sz w:val="24"/>
                <w:szCs w:val="24"/>
                <w:highlight w:val="none"/>
                <w:lang w:eastAsia="zh-CN"/>
              </w:rPr>
              <w:t>；</w:t>
            </w:r>
            <w:r>
              <w:rPr>
                <w:rFonts w:ascii="Times New Roman" w:hAnsi="Times New Roman" w:eastAsia="宋体" w:cs="Times New Roman"/>
                <w:bCs/>
                <w:color w:val="auto"/>
                <w:sz w:val="24"/>
                <w:szCs w:val="24"/>
                <w:highlight w:val="none"/>
              </w:rPr>
              <w:t>漆料的有机份按全部挥发计算，形成有机废气（包括二甲苯）</w:t>
            </w:r>
            <w:r>
              <w:rPr>
                <w:rFonts w:hint="eastAsia" w:ascii="Times New Roman" w:hAnsi="Times New Roman" w:eastAsia="宋体" w:cs="Times New Roman"/>
                <w:bCs/>
                <w:color w:val="auto"/>
                <w:sz w:val="24"/>
                <w:szCs w:val="24"/>
                <w:highlight w:val="none"/>
                <w:lang w:eastAsia="zh-CN"/>
              </w:rPr>
              <w:t>，</w:t>
            </w:r>
            <w:r>
              <w:rPr>
                <w:rFonts w:ascii="Times New Roman" w:hAnsi="Times New Roman" w:eastAsia="宋体" w:cs="Times New Roman"/>
                <w:bCs/>
                <w:color w:val="auto"/>
                <w:sz w:val="24"/>
                <w:szCs w:val="24"/>
                <w:highlight w:val="none"/>
              </w:rPr>
              <w:t>其中9</w:t>
            </w:r>
            <w:r>
              <w:rPr>
                <w:rFonts w:hint="eastAsia" w:ascii="Times New Roman" w:hAnsi="Times New Roman" w:eastAsia="宋体" w:cs="Times New Roman"/>
                <w:bCs/>
                <w:color w:val="auto"/>
                <w:sz w:val="24"/>
                <w:szCs w:val="24"/>
                <w:highlight w:val="none"/>
              </w:rPr>
              <w:t>0</w:t>
            </w:r>
            <w:r>
              <w:rPr>
                <w:rFonts w:ascii="Times New Roman" w:hAnsi="Times New Roman" w:eastAsia="宋体" w:cs="Times New Roman"/>
                <w:bCs/>
                <w:color w:val="auto"/>
                <w:sz w:val="24"/>
                <w:szCs w:val="24"/>
                <w:highlight w:val="none"/>
              </w:rPr>
              <w:t>%进入废气处理系统，</w:t>
            </w:r>
            <w:r>
              <w:rPr>
                <w:rFonts w:hint="eastAsia" w:ascii="Times New Roman" w:hAnsi="Times New Roman" w:eastAsia="宋体" w:cs="Times New Roman"/>
                <w:bCs/>
                <w:color w:val="auto"/>
                <w:sz w:val="24"/>
                <w:szCs w:val="24"/>
                <w:highlight w:val="none"/>
              </w:rPr>
              <w:t>10</w:t>
            </w:r>
            <w:r>
              <w:rPr>
                <w:rFonts w:ascii="Times New Roman" w:hAnsi="Times New Roman" w:eastAsia="宋体" w:cs="Times New Roman"/>
                <w:bCs/>
                <w:color w:val="auto"/>
                <w:sz w:val="24"/>
                <w:szCs w:val="24"/>
                <w:highlight w:val="none"/>
              </w:rPr>
              <w:t>%为无组织排放。</w:t>
            </w:r>
          </w:p>
          <w:p>
            <w:pPr>
              <w:spacing w:line="360" w:lineRule="auto"/>
              <w:ind w:firstLine="480" w:firstLineChars="200"/>
              <w:rPr>
                <w:color w:val="auto"/>
              </w:rPr>
            </w:pPr>
            <w:r>
              <w:rPr>
                <w:rFonts w:ascii="宋体"/>
                <w:bCs/>
                <w:color w:val="auto"/>
                <w:sz w:val="24"/>
                <w:szCs w:val="24"/>
                <w:highlight w:val="none"/>
              </w:rPr>
              <w:t>②</w:t>
            </w:r>
            <w:r>
              <w:rPr>
                <w:rFonts w:eastAsia="宋体"/>
                <w:bCs/>
                <w:color w:val="auto"/>
                <w:sz w:val="24"/>
                <w:szCs w:val="24"/>
                <w:highlight w:val="none"/>
              </w:rPr>
              <w:t>源强分析</w:t>
            </w:r>
          </w:p>
          <w:p>
            <w:pPr>
              <w:spacing w:line="360" w:lineRule="auto"/>
              <w:ind w:firstLine="555"/>
              <w:rPr>
                <w:rFonts w:eastAsia="宋体"/>
                <w:bCs/>
                <w:color w:val="auto"/>
                <w:sz w:val="24"/>
                <w:szCs w:val="24"/>
                <w:highlight w:val="none"/>
              </w:rPr>
            </w:pPr>
            <w:r>
              <w:rPr>
                <w:rFonts w:eastAsia="宋体"/>
                <w:bCs/>
                <w:color w:val="auto"/>
                <w:sz w:val="24"/>
                <w:szCs w:val="24"/>
                <w:highlight w:val="none"/>
              </w:rPr>
              <w:t>喷漆有机废气主要来源于调漆、喷漆、</w:t>
            </w:r>
            <w:r>
              <w:rPr>
                <w:rFonts w:hint="eastAsia"/>
                <w:bCs/>
                <w:color w:val="auto"/>
                <w:sz w:val="24"/>
                <w:szCs w:val="24"/>
                <w:highlight w:val="none"/>
                <w:lang w:val="en-US" w:eastAsia="zh-CN"/>
              </w:rPr>
              <w:t>烘干、喷枪清洗等</w:t>
            </w:r>
            <w:r>
              <w:rPr>
                <w:rFonts w:eastAsia="宋体"/>
                <w:bCs/>
                <w:color w:val="auto"/>
                <w:sz w:val="24"/>
                <w:szCs w:val="24"/>
                <w:highlight w:val="none"/>
              </w:rPr>
              <w:t>环节。</w:t>
            </w:r>
            <w:r>
              <w:rPr>
                <w:rFonts w:hint="eastAsia"/>
                <w:bCs/>
                <w:color w:val="auto"/>
                <w:sz w:val="24"/>
                <w:szCs w:val="24"/>
                <w:highlight w:val="none"/>
                <w:lang w:val="en-US" w:eastAsia="zh-CN"/>
              </w:rPr>
              <w:t>工作时间按照2400h/a计。</w:t>
            </w:r>
            <w:r>
              <w:rPr>
                <w:rFonts w:eastAsia="宋体"/>
                <w:bCs/>
                <w:color w:val="auto"/>
                <w:sz w:val="24"/>
                <w:szCs w:val="24"/>
                <w:highlight w:val="none"/>
              </w:rPr>
              <w:t>本项目</w:t>
            </w:r>
            <w:r>
              <w:rPr>
                <w:rFonts w:hint="eastAsia"/>
                <w:bCs/>
                <w:color w:val="auto"/>
                <w:sz w:val="24"/>
                <w:highlight w:val="none"/>
              </w:rPr>
              <w:t>设</w:t>
            </w:r>
            <w:r>
              <w:rPr>
                <w:rFonts w:hint="eastAsia"/>
                <w:bCs/>
                <w:color w:val="auto"/>
                <w:sz w:val="24"/>
                <w:highlight w:val="none"/>
                <w:lang w:val="en-US" w:eastAsia="zh-CN"/>
              </w:rPr>
              <w:t>1间</w:t>
            </w:r>
            <w:r>
              <w:rPr>
                <w:rFonts w:hint="eastAsia"/>
                <w:bCs/>
                <w:color w:val="auto"/>
                <w:sz w:val="24"/>
                <w:highlight w:val="none"/>
              </w:rPr>
              <w:t>喷漆房</w:t>
            </w:r>
            <w:r>
              <w:rPr>
                <w:rFonts w:hint="eastAsia"/>
                <w:bCs/>
                <w:color w:val="auto"/>
                <w:sz w:val="24"/>
                <w:highlight w:val="none"/>
                <w:lang w:eastAsia="zh-CN"/>
              </w:rPr>
              <w:t>、</w:t>
            </w:r>
            <w:r>
              <w:rPr>
                <w:rFonts w:hint="eastAsia"/>
                <w:bCs/>
                <w:color w:val="auto"/>
                <w:sz w:val="24"/>
                <w:highlight w:val="none"/>
                <w:lang w:val="en-US" w:eastAsia="zh-CN"/>
              </w:rPr>
              <w:t>1座烘箱，</w:t>
            </w:r>
            <w:r>
              <w:rPr>
                <w:rFonts w:hint="eastAsia"/>
                <w:bCs/>
                <w:color w:val="auto"/>
                <w:sz w:val="24"/>
                <w:highlight w:val="none"/>
              </w:rPr>
              <w:t>喷漆在喷漆房内进行</w:t>
            </w:r>
            <w:r>
              <w:rPr>
                <w:rFonts w:hint="eastAsia"/>
                <w:bCs/>
                <w:color w:val="auto"/>
                <w:sz w:val="24"/>
                <w:highlight w:val="none"/>
                <w:lang w:eastAsia="zh-CN"/>
              </w:rPr>
              <w:t>，</w:t>
            </w:r>
            <w:r>
              <w:rPr>
                <w:rFonts w:hint="eastAsia"/>
                <w:bCs/>
                <w:color w:val="auto"/>
                <w:sz w:val="24"/>
                <w:highlight w:val="none"/>
                <w:lang w:val="en-US" w:eastAsia="zh-CN"/>
              </w:rPr>
              <w:t>烘干在烘箱内进行</w:t>
            </w:r>
            <w:r>
              <w:rPr>
                <w:rFonts w:hint="eastAsia"/>
                <w:bCs/>
                <w:color w:val="auto"/>
                <w:sz w:val="24"/>
                <w:highlight w:val="none"/>
                <w:lang w:eastAsia="zh-CN"/>
              </w:rPr>
              <w:t>，</w:t>
            </w:r>
            <w:r>
              <w:rPr>
                <w:rFonts w:hint="eastAsia" w:eastAsia="宋体"/>
                <w:bCs/>
                <w:color w:val="auto"/>
                <w:sz w:val="24"/>
                <w:szCs w:val="24"/>
                <w:highlight w:val="none"/>
              </w:rPr>
              <w:t>调漆</w:t>
            </w:r>
            <w:r>
              <w:rPr>
                <w:rFonts w:hint="eastAsia"/>
                <w:bCs/>
                <w:color w:val="auto"/>
                <w:sz w:val="24"/>
                <w:szCs w:val="24"/>
                <w:highlight w:val="none"/>
                <w:lang w:val="en-US" w:eastAsia="zh-CN"/>
              </w:rPr>
              <w:t>及喷枪清洗（采用稀释剂清洗）均</w:t>
            </w:r>
            <w:r>
              <w:rPr>
                <w:rFonts w:hint="eastAsia" w:eastAsia="宋体"/>
                <w:bCs/>
                <w:color w:val="auto"/>
                <w:sz w:val="24"/>
                <w:szCs w:val="24"/>
                <w:highlight w:val="none"/>
              </w:rPr>
              <w:t>在</w:t>
            </w:r>
            <w:r>
              <w:rPr>
                <w:rFonts w:hint="eastAsia" w:eastAsia="宋体"/>
                <w:bCs/>
                <w:color w:val="auto"/>
                <w:sz w:val="24"/>
                <w:szCs w:val="24"/>
                <w:highlight w:val="none"/>
                <w:lang w:val="en-US" w:eastAsia="zh-CN"/>
              </w:rPr>
              <w:t>喷漆房</w:t>
            </w:r>
            <w:r>
              <w:rPr>
                <w:rFonts w:hint="eastAsia" w:eastAsia="宋体"/>
                <w:bCs/>
                <w:color w:val="auto"/>
                <w:sz w:val="24"/>
                <w:szCs w:val="24"/>
                <w:highlight w:val="none"/>
              </w:rPr>
              <w:t>内进行，不单独设置。</w:t>
            </w:r>
            <w:r>
              <w:rPr>
                <w:rFonts w:eastAsia="宋体"/>
                <w:bCs/>
                <w:color w:val="auto"/>
                <w:sz w:val="24"/>
                <w:szCs w:val="24"/>
                <w:highlight w:val="none"/>
              </w:rPr>
              <w:t>废气污染物主要为漆雾、</w:t>
            </w:r>
            <w:r>
              <w:rPr>
                <w:rFonts w:hint="eastAsia"/>
                <w:bCs/>
                <w:color w:val="auto"/>
                <w:sz w:val="24"/>
                <w:szCs w:val="24"/>
                <w:highlight w:val="none"/>
                <w:lang w:val="en-US" w:eastAsia="zh-CN"/>
              </w:rPr>
              <w:t>有机废气（以非甲烷总烃表征）</w:t>
            </w:r>
            <w:r>
              <w:rPr>
                <w:rFonts w:eastAsia="宋体"/>
                <w:bCs/>
                <w:color w:val="auto"/>
                <w:sz w:val="24"/>
                <w:szCs w:val="24"/>
                <w:highlight w:val="none"/>
              </w:rPr>
              <w:t>（含二甲苯）。</w:t>
            </w:r>
          </w:p>
          <w:p>
            <w:pPr>
              <w:pStyle w:val="2"/>
              <w:keepNext w:val="0"/>
              <w:keepLines w:val="0"/>
              <w:pageBreakBefore w:val="0"/>
              <w:widowControl/>
              <w:kinsoku/>
              <w:wordWrap/>
              <w:overflowPunct/>
              <w:topLinePunct w:val="0"/>
              <w:autoSpaceDE w:val="0"/>
              <w:autoSpaceDN w:val="0"/>
              <w:bidi w:val="0"/>
              <w:adjustRightInd w:val="0"/>
              <w:snapToGrid/>
              <w:spacing w:before="0" w:after="0" w:line="360" w:lineRule="auto"/>
              <w:ind w:firstLine="480" w:firstLineChars="200"/>
              <w:textAlignment w:val="auto"/>
              <w:rPr>
                <w:rFonts w:hint="default" w:ascii="Times New Roman" w:hAnsi="Times New Roman" w:eastAsia="宋体" w:cs="Times New Roman"/>
                <w:bCs/>
                <w:color w:val="auto"/>
                <w:kern w:val="2"/>
                <w:sz w:val="24"/>
                <w:szCs w:val="24"/>
                <w:highlight w:val="none"/>
                <w:lang w:val="en-US" w:eastAsia="zh-CN" w:bidi="ar-SA"/>
              </w:rPr>
            </w:pPr>
            <w:r>
              <w:rPr>
                <w:rFonts w:hint="eastAsia" w:ascii="Times New Roman" w:hAnsi="Times New Roman" w:eastAsia="宋体" w:cs="Times New Roman"/>
                <w:bCs/>
                <w:color w:val="auto"/>
                <w:kern w:val="2"/>
                <w:sz w:val="24"/>
                <w:szCs w:val="24"/>
                <w:highlight w:val="none"/>
                <w:lang w:val="en-US" w:eastAsia="zh-CN" w:bidi="ar-SA"/>
              </w:rPr>
              <w:t>喷枪清洗使用稀释剂，清洗后稀释剂回收回用于调漆，废气于调漆废气一同考核。</w:t>
            </w:r>
          </w:p>
          <w:p>
            <w:pPr>
              <w:spacing w:line="360" w:lineRule="auto"/>
              <w:ind w:firstLine="555"/>
              <w:rPr>
                <w:rFonts w:hint="eastAsia" w:eastAsia="宋体"/>
                <w:bCs/>
                <w:color w:val="auto"/>
                <w:sz w:val="24"/>
                <w:szCs w:val="24"/>
                <w:highlight w:val="none"/>
                <w:lang w:val="en-US" w:eastAsia="zh-CN"/>
              </w:rPr>
            </w:pPr>
            <w:r>
              <w:rPr>
                <w:rFonts w:eastAsia="宋体"/>
                <w:bCs/>
                <w:color w:val="auto"/>
                <w:sz w:val="24"/>
                <w:szCs w:val="24"/>
                <w:highlight w:val="none"/>
              </w:rPr>
              <w:t>根据油漆平衡可知</w:t>
            </w:r>
            <w:r>
              <w:rPr>
                <w:rFonts w:hint="eastAsia" w:eastAsia="宋体"/>
                <w:bCs/>
                <w:color w:val="auto"/>
                <w:sz w:val="24"/>
                <w:szCs w:val="24"/>
                <w:highlight w:val="none"/>
                <w:lang w:eastAsia="zh-CN"/>
              </w:rPr>
              <w:t>，</w:t>
            </w:r>
            <w:r>
              <w:rPr>
                <w:rFonts w:eastAsia="宋体"/>
                <w:bCs/>
                <w:color w:val="auto"/>
                <w:sz w:val="24"/>
                <w:szCs w:val="24"/>
                <w:highlight w:val="none"/>
              </w:rPr>
              <w:t>本项目漆雾</w:t>
            </w:r>
            <w:r>
              <w:rPr>
                <w:rFonts w:hint="eastAsia" w:eastAsia="宋体"/>
                <w:bCs/>
                <w:color w:val="auto"/>
                <w:sz w:val="24"/>
                <w:szCs w:val="24"/>
                <w:highlight w:val="none"/>
                <w:lang w:val="en-US" w:eastAsia="zh-CN"/>
              </w:rPr>
              <w:t>产生</w:t>
            </w:r>
            <w:r>
              <w:rPr>
                <w:rFonts w:eastAsia="宋体"/>
                <w:bCs/>
                <w:color w:val="auto"/>
                <w:sz w:val="24"/>
                <w:szCs w:val="24"/>
                <w:highlight w:val="none"/>
              </w:rPr>
              <w:t>量为</w:t>
            </w:r>
            <w:r>
              <w:rPr>
                <w:rFonts w:hint="eastAsia"/>
                <w:bCs/>
                <w:color w:val="auto"/>
                <w:sz w:val="24"/>
                <w:szCs w:val="24"/>
                <w:highlight w:val="none"/>
                <w:lang w:val="en-US" w:eastAsia="zh-CN"/>
              </w:rPr>
              <w:t>0.056</w:t>
            </w:r>
            <w:r>
              <w:rPr>
                <w:rFonts w:eastAsia="宋体"/>
                <w:bCs/>
                <w:color w:val="auto"/>
                <w:sz w:val="24"/>
                <w:szCs w:val="24"/>
                <w:highlight w:val="none"/>
              </w:rPr>
              <w:t>t/a，</w:t>
            </w:r>
            <w:r>
              <w:rPr>
                <w:rFonts w:hint="eastAsia"/>
                <w:bCs/>
                <w:color w:val="auto"/>
                <w:sz w:val="24"/>
                <w:szCs w:val="24"/>
                <w:highlight w:val="none"/>
                <w:lang w:val="en-US" w:eastAsia="zh-CN"/>
              </w:rPr>
              <w:t>有机废气</w:t>
            </w:r>
            <w:r>
              <w:rPr>
                <w:rFonts w:hint="eastAsia" w:eastAsia="宋体"/>
                <w:bCs/>
                <w:color w:val="auto"/>
                <w:sz w:val="24"/>
                <w:szCs w:val="24"/>
                <w:highlight w:val="none"/>
                <w:lang w:val="en-US" w:eastAsia="zh-CN"/>
              </w:rPr>
              <w:t>产生</w:t>
            </w:r>
            <w:r>
              <w:rPr>
                <w:rFonts w:eastAsia="宋体"/>
                <w:bCs/>
                <w:color w:val="auto"/>
                <w:sz w:val="24"/>
                <w:szCs w:val="24"/>
                <w:highlight w:val="none"/>
              </w:rPr>
              <w:t>量为</w:t>
            </w:r>
            <w:r>
              <w:rPr>
                <w:rFonts w:hint="eastAsia"/>
                <w:bCs/>
                <w:color w:val="auto"/>
                <w:sz w:val="24"/>
                <w:szCs w:val="24"/>
                <w:highlight w:val="none"/>
                <w:lang w:val="en-US" w:eastAsia="zh-CN"/>
              </w:rPr>
              <w:t>3.052</w:t>
            </w:r>
            <w:r>
              <w:rPr>
                <w:rFonts w:eastAsia="宋体"/>
                <w:bCs/>
                <w:color w:val="auto"/>
                <w:sz w:val="24"/>
                <w:szCs w:val="24"/>
                <w:highlight w:val="none"/>
              </w:rPr>
              <w:t>t/a</w:t>
            </w:r>
            <w:r>
              <w:rPr>
                <w:rFonts w:hint="eastAsia"/>
                <w:bCs/>
                <w:color w:val="auto"/>
                <w:sz w:val="24"/>
                <w:szCs w:val="24"/>
                <w:highlight w:val="none"/>
                <w:lang w:eastAsia="zh-CN"/>
              </w:rPr>
              <w:t>（</w:t>
            </w:r>
            <w:r>
              <w:rPr>
                <w:rFonts w:hint="eastAsia"/>
                <w:bCs/>
                <w:color w:val="auto"/>
                <w:sz w:val="24"/>
                <w:szCs w:val="24"/>
                <w:highlight w:val="none"/>
                <w:lang w:val="en-US" w:eastAsia="zh-CN"/>
              </w:rPr>
              <w:t>其中含</w:t>
            </w:r>
            <w:r>
              <w:rPr>
                <w:rFonts w:eastAsia="宋体"/>
                <w:bCs/>
                <w:color w:val="auto"/>
                <w:sz w:val="24"/>
                <w:szCs w:val="24"/>
                <w:highlight w:val="none"/>
              </w:rPr>
              <w:t>二甲苯量为</w:t>
            </w:r>
            <w:r>
              <w:rPr>
                <w:rFonts w:hint="eastAsia"/>
                <w:bCs/>
                <w:color w:val="auto"/>
                <w:sz w:val="24"/>
                <w:szCs w:val="24"/>
                <w:highlight w:val="none"/>
                <w:lang w:val="en-US" w:eastAsia="zh-CN"/>
              </w:rPr>
              <w:t>0.608</w:t>
            </w:r>
            <w:r>
              <w:rPr>
                <w:rFonts w:eastAsia="宋体"/>
                <w:bCs/>
                <w:color w:val="auto"/>
                <w:sz w:val="24"/>
                <w:szCs w:val="24"/>
                <w:highlight w:val="none"/>
              </w:rPr>
              <w:t>t/a</w:t>
            </w:r>
            <w:r>
              <w:rPr>
                <w:rFonts w:hint="eastAsia"/>
                <w:bCs/>
                <w:color w:val="auto"/>
                <w:sz w:val="24"/>
                <w:szCs w:val="24"/>
                <w:highlight w:val="none"/>
                <w:lang w:eastAsia="zh-CN"/>
              </w:rPr>
              <w:t>）</w:t>
            </w:r>
            <w:r>
              <w:rPr>
                <w:rFonts w:eastAsia="宋体"/>
                <w:bCs/>
                <w:color w:val="auto"/>
                <w:sz w:val="24"/>
                <w:szCs w:val="24"/>
                <w:highlight w:val="none"/>
              </w:rPr>
              <w:t>。</w:t>
            </w:r>
          </w:p>
          <w:p>
            <w:pPr>
              <w:spacing w:line="360" w:lineRule="auto"/>
              <w:ind w:firstLine="555"/>
              <w:rPr>
                <w:rFonts w:hint="eastAsia" w:eastAsia="宋体"/>
                <w:bCs/>
                <w:color w:val="auto"/>
                <w:sz w:val="24"/>
                <w:szCs w:val="24"/>
                <w:highlight w:val="none"/>
                <w:lang w:val="en-US" w:eastAsia="zh-CN"/>
              </w:rPr>
            </w:pPr>
            <w:r>
              <w:rPr>
                <w:rFonts w:hint="eastAsia"/>
                <w:bCs/>
                <w:color w:val="auto"/>
                <w:sz w:val="24"/>
                <w:szCs w:val="24"/>
                <w:highlight w:val="none"/>
                <w:lang w:val="en-US" w:eastAsia="zh-CN"/>
              </w:rPr>
              <w:t>项目喷漆房采用密闭方式收集</w:t>
            </w:r>
            <w:r>
              <w:rPr>
                <w:rFonts w:hint="eastAsia"/>
                <w:bCs/>
                <w:color w:val="auto"/>
                <w:sz w:val="24"/>
                <w:szCs w:val="24"/>
                <w:highlight w:val="none"/>
                <w:lang w:eastAsia="zh-CN"/>
              </w:rPr>
              <w:t>（</w:t>
            </w:r>
            <w:r>
              <w:rPr>
                <w:rFonts w:hint="eastAsia"/>
                <w:bCs/>
                <w:color w:val="auto"/>
                <w:sz w:val="24"/>
                <w:szCs w:val="24"/>
                <w:highlight w:val="none"/>
                <w:lang w:val="en-US" w:eastAsia="zh-CN"/>
              </w:rPr>
              <w:t>收集效率按90%计），烘干房采用在出口处设置集气罩收集（收集效率按50%计）</w:t>
            </w:r>
            <w:r>
              <w:rPr>
                <w:rFonts w:eastAsia="宋体"/>
                <w:bCs/>
                <w:color w:val="auto"/>
                <w:sz w:val="24"/>
                <w:szCs w:val="24"/>
                <w:highlight w:val="none"/>
              </w:rPr>
              <w:t>。</w:t>
            </w:r>
            <w:r>
              <w:rPr>
                <w:color w:val="auto"/>
                <w:sz w:val="24"/>
                <w:szCs w:val="24"/>
                <w:highlight w:val="none"/>
              </w:rPr>
              <w:t>喷漆废气经风管由风机引出后，首先进入</w:t>
            </w:r>
            <w:r>
              <w:rPr>
                <w:rFonts w:hint="eastAsia"/>
                <w:color w:val="auto"/>
                <w:sz w:val="24"/>
                <w:szCs w:val="24"/>
                <w:highlight w:val="none"/>
              </w:rPr>
              <w:t>水帘房</w:t>
            </w:r>
            <w:r>
              <w:rPr>
                <w:color w:val="auto"/>
                <w:sz w:val="24"/>
                <w:szCs w:val="24"/>
                <w:highlight w:val="none"/>
              </w:rPr>
              <w:t>进行洗涤，以去除漆雾颗粒</w:t>
            </w:r>
            <w:r>
              <w:rPr>
                <w:rFonts w:hint="eastAsia"/>
                <w:color w:val="auto"/>
                <w:sz w:val="24"/>
                <w:szCs w:val="24"/>
                <w:highlight w:val="none"/>
                <w:lang w:eastAsia="zh-CN"/>
              </w:rPr>
              <w:t>（</w:t>
            </w:r>
            <w:r>
              <w:rPr>
                <w:rFonts w:hint="eastAsia"/>
                <w:color w:val="auto"/>
                <w:sz w:val="24"/>
                <w:szCs w:val="24"/>
                <w:highlight w:val="none"/>
                <w:lang w:val="en-US" w:eastAsia="zh-CN"/>
              </w:rPr>
              <w:t>去除率按80%计）</w:t>
            </w:r>
            <w:r>
              <w:rPr>
                <w:color w:val="auto"/>
                <w:sz w:val="24"/>
                <w:szCs w:val="24"/>
                <w:highlight w:val="none"/>
              </w:rPr>
              <w:t>。废气经过洗涤净化后，</w:t>
            </w:r>
            <w:r>
              <w:rPr>
                <w:rFonts w:hint="eastAsia"/>
                <w:bCs/>
                <w:color w:val="auto"/>
                <w:sz w:val="24"/>
                <w:szCs w:val="24"/>
                <w:highlight w:val="none"/>
              </w:rPr>
              <w:t>调漆、</w:t>
            </w:r>
            <w:r>
              <w:rPr>
                <w:rFonts w:hint="eastAsia"/>
                <w:bCs/>
                <w:color w:val="auto"/>
                <w:sz w:val="24"/>
                <w:szCs w:val="24"/>
                <w:highlight w:val="none"/>
                <w:lang w:val="en-US" w:eastAsia="zh-CN"/>
              </w:rPr>
              <w:t>喷漆、烘干</w:t>
            </w:r>
            <w:r>
              <w:rPr>
                <w:rFonts w:hint="eastAsia"/>
                <w:bCs/>
                <w:color w:val="auto"/>
                <w:sz w:val="24"/>
                <w:szCs w:val="24"/>
                <w:highlight w:val="none"/>
              </w:rPr>
              <w:t>废气一并经</w:t>
            </w:r>
            <w:r>
              <w:rPr>
                <w:rFonts w:hint="eastAsia"/>
                <w:bCs/>
                <w:color w:val="auto"/>
                <w:sz w:val="24"/>
                <w:szCs w:val="24"/>
                <w:highlight w:val="none"/>
                <w:lang w:val="en-US" w:eastAsia="zh-CN"/>
              </w:rPr>
              <w:t>二级活性炭</w:t>
            </w:r>
            <w:r>
              <w:rPr>
                <w:rFonts w:hint="eastAsia"/>
                <w:bCs/>
                <w:color w:val="auto"/>
                <w:sz w:val="24"/>
                <w:szCs w:val="24"/>
                <w:highlight w:val="none"/>
              </w:rPr>
              <w:t>装置</w:t>
            </w:r>
            <w:r>
              <w:rPr>
                <w:rFonts w:hint="eastAsia"/>
                <w:bCs/>
                <w:color w:val="auto"/>
                <w:sz w:val="24"/>
                <w:szCs w:val="24"/>
                <w:highlight w:val="none"/>
                <w:lang w:eastAsia="zh-CN"/>
              </w:rPr>
              <w:t>（</w:t>
            </w:r>
            <w:r>
              <w:rPr>
                <w:rFonts w:hint="eastAsia"/>
                <w:bCs/>
                <w:color w:val="auto"/>
                <w:sz w:val="24"/>
                <w:szCs w:val="24"/>
                <w:highlight w:val="none"/>
                <w:lang w:val="en-US" w:eastAsia="zh-CN"/>
              </w:rPr>
              <w:t>活性炭对有机废气处理效率为51%）</w:t>
            </w:r>
            <w:r>
              <w:rPr>
                <w:rFonts w:hint="eastAsia"/>
                <w:bCs/>
                <w:color w:val="auto"/>
                <w:sz w:val="24"/>
                <w:szCs w:val="24"/>
                <w:highlight w:val="none"/>
              </w:rPr>
              <w:t>处理</w:t>
            </w:r>
            <w:r>
              <w:rPr>
                <w:rFonts w:hint="eastAsia"/>
                <w:color w:val="auto"/>
                <w:sz w:val="24"/>
                <w:szCs w:val="24"/>
                <w:highlight w:val="none"/>
                <w:lang w:val="en-US" w:eastAsia="zh-CN"/>
              </w:rPr>
              <w:t>后</w:t>
            </w:r>
            <w:r>
              <w:rPr>
                <w:bCs/>
                <w:color w:val="auto"/>
                <w:sz w:val="24"/>
                <w:szCs w:val="24"/>
                <w:highlight w:val="none"/>
              </w:rPr>
              <w:t>通过</w:t>
            </w:r>
            <w:r>
              <w:rPr>
                <w:rFonts w:hint="eastAsia"/>
                <w:bCs/>
                <w:color w:val="auto"/>
                <w:sz w:val="24"/>
                <w:szCs w:val="24"/>
                <w:highlight w:val="none"/>
                <w:lang w:val="en-US" w:eastAsia="zh-CN"/>
              </w:rPr>
              <w:t>15m高</w:t>
            </w:r>
            <w:r>
              <w:rPr>
                <w:bCs/>
                <w:color w:val="auto"/>
                <w:sz w:val="24"/>
                <w:szCs w:val="24"/>
                <w:highlight w:val="none"/>
              </w:rPr>
              <w:t>排气筒</w:t>
            </w:r>
            <w:r>
              <w:rPr>
                <w:rFonts w:hint="eastAsia"/>
                <w:bCs/>
                <w:color w:val="auto"/>
                <w:sz w:val="24"/>
                <w:szCs w:val="24"/>
                <w:highlight w:val="none"/>
                <w:lang w:val="en-US" w:eastAsia="zh-CN"/>
              </w:rPr>
              <w:t>（</w:t>
            </w:r>
            <w:r>
              <w:rPr>
                <w:rFonts w:hint="eastAsia" w:eastAsia="宋体"/>
                <w:bCs/>
                <w:color w:val="auto"/>
                <w:sz w:val="24"/>
                <w:szCs w:val="24"/>
                <w:highlight w:val="none"/>
                <w:lang w:val="en-US" w:eastAsia="zh-CN"/>
              </w:rPr>
              <w:t>风量为</w:t>
            </w:r>
            <w:r>
              <w:rPr>
                <w:rFonts w:hint="eastAsia"/>
                <w:bCs/>
                <w:color w:val="auto"/>
                <w:sz w:val="24"/>
                <w:szCs w:val="24"/>
                <w:highlight w:val="none"/>
                <w:lang w:val="en-US" w:eastAsia="zh-CN"/>
              </w:rPr>
              <w:t>2</w:t>
            </w:r>
            <w:r>
              <w:rPr>
                <w:rFonts w:hint="eastAsia" w:eastAsia="宋体"/>
                <w:bCs/>
                <w:color w:val="auto"/>
                <w:sz w:val="24"/>
                <w:szCs w:val="24"/>
                <w:highlight w:val="none"/>
                <w:lang w:val="en-US" w:eastAsia="zh-CN"/>
              </w:rPr>
              <w:t>0000m</w:t>
            </w:r>
            <w:r>
              <w:rPr>
                <w:rFonts w:hint="eastAsia" w:eastAsia="宋体"/>
                <w:bCs/>
                <w:color w:val="auto"/>
                <w:sz w:val="24"/>
                <w:szCs w:val="24"/>
                <w:highlight w:val="none"/>
                <w:vertAlign w:val="superscript"/>
                <w:lang w:val="en-US" w:eastAsia="zh-CN"/>
              </w:rPr>
              <w:t>3</w:t>
            </w:r>
            <w:r>
              <w:rPr>
                <w:rFonts w:hint="eastAsia" w:eastAsia="宋体"/>
                <w:bCs/>
                <w:color w:val="auto"/>
                <w:sz w:val="24"/>
                <w:szCs w:val="24"/>
                <w:highlight w:val="none"/>
                <w:lang w:val="en-US" w:eastAsia="zh-CN"/>
              </w:rPr>
              <w:t>/h）排放。</w:t>
            </w:r>
          </w:p>
          <w:p>
            <w:pPr>
              <w:spacing w:line="360" w:lineRule="auto"/>
              <w:ind w:firstLine="555"/>
              <w:rPr>
                <w:rFonts w:hint="eastAsia" w:eastAsia="宋体"/>
                <w:bCs/>
                <w:color w:val="auto"/>
                <w:sz w:val="24"/>
                <w:szCs w:val="24"/>
                <w:highlight w:val="none"/>
                <w:lang w:val="en-US" w:eastAsia="zh-CN"/>
              </w:rPr>
            </w:pPr>
            <w:r>
              <w:rPr>
                <w:rFonts w:hint="eastAsia"/>
                <w:bCs/>
                <w:color w:val="auto"/>
                <w:sz w:val="24"/>
                <w:szCs w:val="24"/>
                <w:highlight w:val="none"/>
                <w:lang w:val="en-US" w:eastAsia="zh-CN"/>
              </w:rPr>
              <w:t>综上，</w:t>
            </w:r>
            <w:r>
              <w:rPr>
                <w:rFonts w:hint="eastAsia" w:eastAsia="宋体"/>
                <w:bCs/>
                <w:color w:val="auto"/>
                <w:sz w:val="24"/>
                <w:szCs w:val="24"/>
                <w:highlight w:val="none"/>
                <w:lang w:val="en-US" w:eastAsia="zh-CN"/>
              </w:rPr>
              <w:t>根据项目油漆平衡图可知</w:t>
            </w:r>
            <w:r>
              <w:rPr>
                <w:rFonts w:hint="eastAsia"/>
                <w:bCs/>
                <w:color w:val="auto"/>
                <w:sz w:val="24"/>
                <w:szCs w:val="24"/>
                <w:highlight w:val="none"/>
                <w:lang w:val="en-US" w:eastAsia="zh-CN"/>
              </w:rPr>
              <w:t>：</w:t>
            </w:r>
          </w:p>
          <w:p>
            <w:pPr>
              <w:spacing w:line="360" w:lineRule="auto"/>
              <w:ind w:firstLine="555"/>
              <w:rPr>
                <w:rFonts w:hint="eastAsia" w:eastAsia="宋体"/>
                <w:bCs/>
                <w:color w:val="auto"/>
                <w:sz w:val="24"/>
                <w:szCs w:val="24"/>
                <w:highlight w:val="none"/>
                <w:lang w:val="en-US" w:eastAsia="zh-CN"/>
              </w:rPr>
            </w:pPr>
            <w:r>
              <w:rPr>
                <w:rFonts w:hint="eastAsia"/>
                <w:bCs/>
                <w:color w:val="auto"/>
                <w:sz w:val="24"/>
                <w:szCs w:val="24"/>
                <w:highlight w:val="none"/>
                <w:lang w:val="en-US" w:eastAsia="zh-CN"/>
              </w:rPr>
              <w:t>A：定子浸漆：</w:t>
            </w:r>
            <w:r>
              <w:rPr>
                <w:rFonts w:hint="eastAsia" w:eastAsia="宋体"/>
                <w:bCs/>
                <w:color w:val="auto"/>
                <w:sz w:val="24"/>
                <w:szCs w:val="24"/>
                <w:highlight w:val="none"/>
                <w:lang w:val="en-US" w:eastAsia="zh-CN"/>
              </w:rPr>
              <w:t>项目有组织</w:t>
            </w:r>
            <w:r>
              <w:rPr>
                <w:rFonts w:hint="eastAsia"/>
                <w:bCs/>
                <w:color w:val="auto"/>
                <w:sz w:val="24"/>
                <w:szCs w:val="24"/>
                <w:highlight w:val="none"/>
                <w:lang w:val="en-US" w:eastAsia="zh-CN"/>
              </w:rPr>
              <w:t>有机废气</w:t>
            </w:r>
            <w:r>
              <w:rPr>
                <w:rFonts w:hint="eastAsia" w:eastAsia="宋体"/>
                <w:bCs/>
                <w:color w:val="auto"/>
                <w:sz w:val="24"/>
                <w:szCs w:val="24"/>
                <w:highlight w:val="none"/>
                <w:lang w:val="en-US" w:eastAsia="zh-CN"/>
              </w:rPr>
              <w:t>排放量</w:t>
            </w:r>
            <w:r>
              <w:rPr>
                <w:rFonts w:hint="eastAsia"/>
                <w:bCs/>
                <w:color w:val="auto"/>
                <w:sz w:val="24"/>
                <w:szCs w:val="24"/>
                <w:highlight w:val="none"/>
                <w:lang w:val="en-US" w:eastAsia="zh-CN"/>
              </w:rPr>
              <w:t>0.2</w:t>
            </w:r>
            <w:r>
              <w:rPr>
                <w:rFonts w:hint="eastAsia" w:eastAsia="宋体"/>
                <w:bCs/>
                <w:color w:val="auto"/>
                <w:sz w:val="24"/>
                <w:szCs w:val="24"/>
                <w:highlight w:val="none"/>
                <w:lang w:val="en-US" w:eastAsia="zh-CN"/>
              </w:rPr>
              <w:t>t/a，无组织排放量为：</w:t>
            </w:r>
            <w:r>
              <w:rPr>
                <w:rFonts w:hint="eastAsia"/>
                <w:bCs/>
                <w:color w:val="auto"/>
                <w:sz w:val="24"/>
                <w:szCs w:val="24"/>
                <w:highlight w:val="none"/>
                <w:lang w:val="en-US" w:eastAsia="zh-CN"/>
              </w:rPr>
              <w:t>0.234</w:t>
            </w:r>
            <w:r>
              <w:rPr>
                <w:rFonts w:hint="eastAsia" w:eastAsia="宋体"/>
                <w:bCs/>
                <w:color w:val="auto"/>
                <w:sz w:val="24"/>
                <w:szCs w:val="24"/>
                <w:highlight w:val="none"/>
                <w:lang w:val="en-US" w:eastAsia="zh-CN"/>
              </w:rPr>
              <w:t>t/a</w:t>
            </w:r>
            <w:r>
              <w:rPr>
                <w:rFonts w:hint="eastAsia"/>
                <w:bCs/>
                <w:color w:val="auto"/>
                <w:sz w:val="24"/>
                <w:szCs w:val="24"/>
                <w:highlight w:val="none"/>
                <w:lang w:val="en-US" w:eastAsia="zh-CN"/>
              </w:rPr>
              <w:t>。</w:t>
            </w:r>
          </w:p>
          <w:p>
            <w:pPr>
              <w:spacing w:line="360" w:lineRule="auto"/>
              <w:ind w:firstLine="555"/>
              <w:rPr>
                <w:rFonts w:hint="eastAsia" w:eastAsia="宋体"/>
                <w:bCs/>
                <w:color w:val="auto"/>
                <w:sz w:val="24"/>
                <w:szCs w:val="24"/>
                <w:highlight w:val="none"/>
                <w:lang w:val="en-US" w:eastAsia="zh-CN"/>
              </w:rPr>
            </w:pPr>
            <w:r>
              <w:rPr>
                <w:rFonts w:hint="eastAsia"/>
                <w:lang w:val="en-US" w:eastAsia="zh-CN"/>
              </w:rPr>
              <w:t>B：电机外壳喷漆：</w:t>
            </w:r>
            <w:r>
              <w:rPr>
                <w:rFonts w:hint="eastAsia" w:eastAsia="宋体"/>
                <w:bCs/>
                <w:color w:val="auto"/>
                <w:sz w:val="24"/>
                <w:szCs w:val="24"/>
                <w:highlight w:val="none"/>
                <w:lang w:val="en-US" w:eastAsia="zh-CN"/>
              </w:rPr>
              <w:t>项目有组织</w:t>
            </w:r>
            <w:r>
              <w:rPr>
                <w:rFonts w:hint="eastAsia"/>
                <w:bCs/>
                <w:color w:val="auto"/>
                <w:sz w:val="24"/>
                <w:szCs w:val="24"/>
                <w:highlight w:val="none"/>
                <w:lang w:val="en-US" w:eastAsia="zh-CN"/>
              </w:rPr>
              <w:t>有机废气</w:t>
            </w:r>
            <w:r>
              <w:rPr>
                <w:rFonts w:hint="eastAsia" w:eastAsia="宋体"/>
                <w:bCs/>
                <w:color w:val="auto"/>
                <w:sz w:val="24"/>
                <w:szCs w:val="24"/>
                <w:highlight w:val="none"/>
                <w:lang w:val="en-US" w:eastAsia="zh-CN"/>
              </w:rPr>
              <w:t>排放量</w:t>
            </w:r>
            <w:r>
              <w:rPr>
                <w:rFonts w:hint="eastAsia"/>
                <w:bCs/>
                <w:color w:val="auto"/>
                <w:sz w:val="24"/>
                <w:szCs w:val="24"/>
                <w:highlight w:val="none"/>
                <w:lang w:val="en-US" w:eastAsia="zh-CN"/>
              </w:rPr>
              <w:t>1.346</w:t>
            </w:r>
            <w:r>
              <w:rPr>
                <w:rFonts w:hint="eastAsia" w:eastAsia="宋体"/>
                <w:bCs/>
                <w:color w:val="auto"/>
                <w:sz w:val="24"/>
                <w:szCs w:val="24"/>
                <w:highlight w:val="none"/>
                <w:lang w:val="en-US" w:eastAsia="zh-CN"/>
              </w:rPr>
              <w:t>t/a（其中二甲苯排放量为</w:t>
            </w:r>
            <w:r>
              <w:rPr>
                <w:rFonts w:hint="eastAsia"/>
                <w:bCs/>
                <w:color w:val="auto"/>
                <w:sz w:val="24"/>
                <w:szCs w:val="24"/>
                <w:highlight w:val="none"/>
                <w:lang w:val="en-US" w:eastAsia="zh-CN"/>
              </w:rPr>
              <w:t>0.268</w:t>
            </w:r>
            <w:r>
              <w:rPr>
                <w:rFonts w:hint="eastAsia" w:eastAsia="宋体"/>
                <w:bCs/>
                <w:color w:val="auto"/>
                <w:sz w:val="24"/>
                <w:szCs w:val="24"/>
                <w:highlight w:val="none"/>
                <w:lang w:val="en-US" w:eastAsia="zh-CN"/>
              </w:rPr>
              <w:t>t/a），无组织总排放量为：</w:t>
            </w:r>
            <w:r>
              <w:rPr>
                <w:rFonts w:hint="eastAsia"/>
                <w:bCs/>
                <w:color w:val="auto"/>
                <w:sz w:val="24"/>
                <w:szCs w:val="24"/>
                <w:highlight w:val="none"/>
                <w:lang w:val="en-US" w:eastAsia="zh-CN"/>
              </w:rPr>
              <w:t>0.305</w:t>
            </w:r>
            <w:r>
              <w:rPr>
                <w:rFonts w:hint="eastAsia" w:eastAsia="宋体"/>
                <w:bCs/>
                <w:color w:val="auto"/>
                <w:sz w:val="24"/>
                <w:szCs w:val="24"/>
                <w:highlight w:val="none"/>
                <w:lang w:val="en-US" w:eastAsia="zh-CN"/>
              </w:rPr>
              <w:t>t/a（二甲苯</w:t>
            </w:r>
            <w:r>
              <w:rPr>
                <w:rFonts w:hint="eastAsia"/>
                <w:bCs/>
                <w:color w:val="auto"/>
                <w:sz w:val="24"/>
                <w:szCs w:val="24"/>
                <w:highlight w:val="none"/>
                <w:lang w:val="en-US" w:eastAsia="zh-CN"/>
              </w:rPr>
              <w:t>0.0614</w:t>
            </w:r>
            <w:r>
              <w:rPr>
                <w:rFonts w:hint="eastAsia" w:eastAsia="宋体"/>
                <w:bCs/>
                <w:color w:val="auto"/>
                <w:sz w:val="24"/>
                <w:szCs w:val="24"/>
                <w:highlight w:val="none"/>
                <w:lang w:val="en-US" w:eastAsia="zh-CN"/>
              </w:rPr>
              <w:t>t/a）</w:t>
            </w:r>
            <w:r>
              <w:rPr>
                <w:rFonts w:hint="eastAsia"/>
                <w:bCs/>
                <w:color w:val="auto"/>
                <w:sz w:val="24"/>
                <w:szCs w:val="24"/>
                <w:highlight w:val="none"/>
                <w:lang w:val="en-US" w:eastAsia="zh-CN"/>
              </w:rPr>
              <w:t>。</w:t>
            </w:r>
          </w:p>
          <w:p>
            <w:pPr>
              <w:pStyle w:val="2"/>
              <w:rPr>
                <w:rFonts w:hint="default"/>
                <w:lang w:val="en-US" w:eastAsia="zh-CN"/>
              </w:rPr>
            </w:pPr>
            <w:r>
              <w:rPr>
                <w:rFonts w:hint="eastAsia" w:eastAsia="宋体"/>
                <w:bCs/>
                <w:color w:val="auto"/>
                <w:sz w:val="24"/>
                <w:szCs w:val="24"/>
                <w:highlight w:val="none"/>
                <w:lang w:val="en-US" w:eastAsia="zh-CN"/>
              </w:rPr>
              <w:t>项目有组织漆雾颗粒物排放量为</w:t>
            </w:r>
            <w:r>
              <w:rPr>
                <w:rFonts w:hint="eastAsia"/>
                <w:bCs/>
                <w:color w:val="auto"/>
                <w:sz w:val="24"/>
                <w:szCs w:val="24"/>
                <w:highlight w:val="none"/>
                <w:lang w:val="en-US" w:eastAsia="zh-CN"/>
              </w:rPr>
              <w:t>0.006</w:t>
            </w:r>
            <w:r>
              <w:rPr>
                <w:rFonts w:hint="eastAsia" w:eastAsia="宋体"/>
                <w:bCs/>
                <w:color w:val="auto"/>
                <w:sz w:val="24"/>
                <w:szCs w:val="24"/>
                <w:highlight w:val="none"/>
                <w:lang w:val="en-US" w:eastAsia="zh-CN"/>
              </w:rPr>
              <w:t>t/a，无组织漆雾颗粒物排放量为</w:t>
            </w:r>
            <w:r>
              <w:rPr>
                <w:rFonts w:hint="eastAsia"/>
                <w:bCs/>
                <w:color w:val="auto"/>
                <w:sz w:val="24"/>
                <w:szCs w:val="24"/>
                <w:highlight w:val="none"/>
                <w:lang w:val="en-US" w:eastAsia="zh-CN"/>
              </w:rPr>
              <w:t>0.006</w:t>
            </w:r>
            <w:r>
              <w:rPr>
                <w:rFonts w:hint="eastAsia" w:eastAsia="宋体"/>
                <w:bCs/>
                <w:color w:val="auto"/>
                <w:sz w:val="24"/>
                <w:szCs w:val="24"/>
                <w:highlight w:val="none"/>
                <w:lang w:val="en-US" w:eastAsia="zh-CN"/>
              </w:rPr>
              <w:t>t/a</w:t>
            </w:r>
            <w:r>
              <w:rPr>
                <w:rFonts w:hint="eastAsia"/>
                <w:bCs/>
                <w:color w:val="auto"/>
                <w:sz w:val="24"/>
                <w:szCs w:val="24"/>
                <w:highlight w:val="none"/>
                <w:lang w:val="en-US" w:eastAsia="zh-CN"/>
              </w:rPr>
              <w:t>。</w:t>
            </w:r>
          </w:p>
          <w:p>
            <w:pPr>
              <w:pageBreakBefore w:val="0"/>
              <w:kinsoku/>
              <w:wordWrap/>
              <w:topLinePunct w:val="0"/>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3</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焊接烟气</w:t>
            </w:r>
          </w:p>
          <w:p>
            <w:pPr>
              <w:pageBreakBefore w:val="0"/>
              <w:kinsoku/>
              <w:wordWrap/>
              <w:topLinePunct w:val="0"/>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项目定子</w:t>
            </w:r>
            <w:r>
              <w:rPr>
                <w:rFonts w:hint="eastAsia" w:ascii="Times New Roman" w:hAnsi="Times New Roman" w:eastAsia="宋体" w:cs="Times New Roman"/>
                <w:color w:val="auto"/>
                <w:sz w:val="24"/>
                <w:szCs w:val="24"/>
                <w:lang w:val="en-US" w:eastAsia="zh-CN"/>
              </w:rPr>
              <w:t>生产过程中</w:t>
            </w:r>
            <w:r>
              <w:rPr>
                <w:rFonts w:hint="default" w:ascii="Times New Roman" w:hAnsi="Times New Roman" w:eastAsia="宋体" w:cs="Times New Roman"/>
                <w:color w:val="auto"/>
                <w:sz w:val="24"/>
                <w:szCs w:val="24"/>
                <w:lang w:val="en-US" w:eastAsia="zh-CN"/>
              </w:rPr>
              <w:t>焊接</w:t>
            </w:r>
            <w:r>
              <w:rPr>
                <w:rFonts w:hint="eastAsia" w:ascii="Times New Roman" w:hAnsi="Times New Roman" w:eastAsia="宋体" w:cs="Times New Roman"/>
                <w:color w:val="auto"/>
                <w:sz w:val="24"/>
                <w:szCs w:val="24"/>
                <w:lang w:val="en-US" w:eastAsia="zh-CN"/>
              </w:rPr>
              <w:t>工序</w:t>
            </w:r>
            <w:r>
              <w:rPr>
                <w:rFonts w:hint="default" w:ascii="Times New Roman" w:hAnsi="Times New Roman" w:eastAsia="宋体" w:cs="Times New Roman"/>
                <w:color w:val="auto"/>
                <w:sz w:val="24"/>
                <w:szCs w:val="24"/>
                <w:lang w:val="en-US" w:eastAsia="zh-CN"/>
              </w:rPr>
              <w:t>金属及非金属物料在过热条件下经氧化和冷凝会产生焊接烟尘。</w:t>
            </w:r>
            <w:r>
              <w:rPr>
                <w:rFonts w:hint="eastAsia" w:ascii="Times New Roman" w:hAnsi="Times New Roman" w:eastAsia="宋体" w:cs="Times New Roman"/>
                <w:color w:val="auto"/>
                <w:sz w:val="24"/>
                <w:szCs w:val="24"/>
                <w:lang w:val="en-US" w:eastAsia="zh-CN"/>
              </w:rPr>
              <w:t>项目均为氢氧焊接，使用焊条为铜焊条，年使用量为0.</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t/a</w:t>
            </w:r>
            <w:r>
              <w:rPr>
                <w:rFonts w:hint="eastAsia" w:ascii="Times New Roman" w:hAnsi="Times New Roman" w:eastAsia="宋体" w:cs="Times New Roman"/>
                <w:color w:val="auto"/>
                <w:sz w:val="24"/>
                <w:szCs w:val="24"/>
                <w:lang w:val="en-US" w:eastAsia="zh-CN"/>
              </w:rPr>
              <w:t>。</w:t>
            </w:r>
          </w:p>
          <w:p>
            <w:pPr>
              <w:pageBreakBefore w:val="0"/>
              <w:kinsoku/>
              <w:wordWrap/>
              <w:topLinePunct w:val="0"/>
              <w:bidi w:val="0"/>
              <w:spacing w:line="360" w:lineRule="auto"/>
              <w:ind w:firstLine="480" w:firstLineChars="200"/>
              <w:rPr>
                <w:rStyle w:val="103"/>
                <w:rFonts w:hint="default"/>
                <w:lang w:val="en-US" w:eastAsia="zh-CN"/>
              </w:rPr>
            </w:pPr>
            <w:r>
              <w:rPr>
                <w:rFonts w:hint="default" w:ascii="Times New Roman" w:hAnsi="Times New Roman" w:eastAsia="宋体" w:cs="Times New Roman"/>
                <w:color w:val="auto"/>
                <w:sz w:val="24"/>
                <w:szCs w:val="24"/>
                <w:lang w:val="en-US" w:eastAsia="zh-CN"/>
              </w:rPr>
              <w:t>本评价参照《排放源统计调查产排污核算方法和系数手册》中</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33-37，431-434</w:t>
            </w:r>
          </w:p>
          <w:p>
            <w:r>
              <w:rPr>
                <w:rFonts w:hint="default" w:ascii="Times New Roman" w:hAnsi="Times New Roman" w:eastAsia="宋体" w:cs="Times New Roman"/>
                <w:color w:val="auto"/>
                <w:sz w:val="24"/>
                <w:szCs w:val="24"/>
                <w:lang w:val="en-US" w:eastAsia="zh-CN"/>
              </w:rPr>
              <w:t>机械行业系数手册</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中焊接工序产排污系数，见下表。</w:t>
            </w:r>
          </w:p>
        </w:tc>
      </w:tr>
    </w:tbl>
    <w:p>
      <w:pPr>
        <w:sectPr>
          <w:footerReference r:id="rId7" w:type="default"/>
          <w:footerReference r:id="rId8" w:type="even"/>
          <w:type w:val="continuous"/>
          <w:pgSz w:w="11906" w:h="16838"/>
          <w:pgMar w:top="1440" w:right="1083" w:bottom="1440" w:left="1083" w:header="851" w:footer="1247" w:gutter="0"/>
          <w:pgBorders>
            <w:top w:val="none" w:sz="0" w:space="0"/>
            <w:left w:val="none" w:sz="0" w:space="0"/>
            <w:bottom w:val="none" w:sz="0" w:space="0"/>
            <w:right w:val="none" w:sz="0" w:space="0"/>
          </w:pgBorders>
          <w:pgNumType w:fmt="decimal"/>
          <w:cols w:space="720" w:num="1"/>
          <w:docGrid w:linePitch="312" w:charSpace="0"/>
        </w:sect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9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rPr>
                <w:vertAlign w:val="baseline"/>
              </w:rPr>
            </w:pPr>
          </w:p>
        </w:tc>
        <w:tc>
          <w:tcPr>
            <w:tcW w:w="9411" w:type="dxa"/>
          </w:tcPr>
          <w:p>
            <w:pPr>
              <w:pStyle w:val="40"/>
              <w:rPr>
                <w:color w:val="auto"/>
                <w:highlight w:val="none"/>
              </w:rPr>
            </w:pPr>
            <w:r>
              <w:rPr>
                <w:rFonts w:hint="default" w:ascii="Times New Roman" w:hAnsi="Times New Roman" w:eastAsia="宋体" w:cs="Times New Roman"/>
                <w:b/>
                <w:color w:val="auto"/>
                <w:kern w:val="2"/>
                <w:sz w:val="21"/>
                <w:szCs w:val="24"/>
                <w:highlight w:val="none"/>
                <w:lang w:val="en-US" w:eastAsia="zh-CN" w:bidi="ar-SA"/>
              </w:rPr>
              <w:t>焊接工序产污系数</w:t>
            </w:r>
            <w:r>
              <w:rPr>
                <w:color w:val="auto"/>
                <w:highlight w:val="none"/>
              </w:rPr>
              <w:t xml:space="preserve">  单位：t/a</w:t>
            </w:r>
          </w:p>
          <w:tbl>
            <w:tblPr>
              <w:tblStyle w:val="25"/>
              <w:tblW w:w="4996" w:type="pct"/>
              <w:jc w:val="center"/>
              <w:tblBorders>
                <w:top w:val="thinThickSmallGap" w:color="000000" w:sz="12" w:space="0"/>
                <w:left w:val="none" w:color="auto" w:sz="0" w:space="0"/>
                <w:bottom w:val="thinThickSmallGap"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034"/>
              <w:gridCol w:w="1412"/>
              <w:gridCol w:w="1350"/>
              <w:gridCol w:w="921"/>
              <w:gridCol w:w="1431"/>
              <w:gridCol w:w="1043"/>
              <w:gridCol w:w="1063"/>
            </w:tblGrid>
            <w:tr>
              <w:tblPrEx>
                <w:tblBorders>
                  <w:top w:val="thinThickSmallGap" w:color="000000" w:sz="12" w:space="0"/>
                  <w:left w:val="none" w:color="auto" w:sz="0" w:space="0"/>
                  <w:bottom w:val="thinThickSmallGap"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noWrap w:val="0"/>
                  <w:vAlign w:val="center"/>
                </w:tcPr>
                <w:p>
                  <w:pPr>
                    <w:pStyle w:val="56"/>
                    <w:bidi w:val="0"/>
                    <w:rPr>
                      <w:rFonts w:hint="default"/>
                      <w:color w:val="auto"/>
                      <w:sz w:val="21"/>
                      <w:szCs w:val="21"/>
                    </w:rPr>
                  </w:pPr>
                  <w:r>
                    <w:rPr>
                      <w:rFonts w:hint="default"/>
                      <w:color w:val="auto"/>
                      <w:sz w:val="21"/>
                      <w:szCs w:val="21"/>
                    </w:rPr>
                    <w:t>工段名称</w:t>
                  </w:r>
                </w:p>
              </w:tc>
              <w:tc>
                <w:tcPr>
                  <w:tcW w:w="562" w:type="pct"/>
                  <w:noWrap w:val="0"/>
                  <w:vAlign w:val="center"/>
                </w:tcPr>
                <w:p>
                  <w:pPr>
                    <w:pStyle w:val="56"/>
                    <w:bidi w:val="0"/>
                    <w:rPr>
                      <w:rFonts w:hint="default"/>
                      <w:color w:val="auto"/>
                      <w:sz w:val="21"/>
                      <w:szCs w:val="21"/>
                    </w:rPr>
                  </w:pPr>
                  <w:r>
                    <w:rPr>
                      <w:rFonts w:hint="default"/>
                      <w:color w:val="auto"/>
                      <w:sz w:val="21"/>
                      <w:szCs w:val="21"/>
                    </w:rPr>
                    <w:t>产品名称</w:t>
                  </w:r>
                </w:p>
              </w:tc>
              <w:tc>
                <w:tcPr>
                  <w:tcW w:w="768" w:type="pct"/>
                  <w:noWrap w:val="0"/>
                  <w:vAlign w:val="center"/>
                </w:tcPr>
                <w:p>
                  <w:pPr>
                    <w:pStyle w:val="56"/>
                    <w:bidi w:val="0"/>
                    <w:rPr>
                      <w:rFonts w:hint="default"/>
                      <w:color w:val="auto"/>
                      <w:sz w:val="21"/>
                      <w:szCs w:val="21"/>
                    </w:rPr>
                  </w:pPr>
                  <w:r>
                    <w:rPr>
                      <w:rFonts w:hint="default"/>
                      <w:color w:val="auto"/>
                      <w:sz w:val="21"/>
                      <w:szCs w:val="21"/>
                    </w:rPr>
                    <w:t>原料名称</w:t>
                  </w:r>
                </w:p>
              </w:tc>
              <w:tc>
                <w:tcPr>
                  <w:tcW w:w="734" w:type="pct"/>
                  <w:noWrap w:val="0"/>
                  <w:vAlign w:val="center"/>
                </w:tcPr>
                <w:p>
                  <w:pPr>
                    <w:pStyle w:val="56"/>
                    <w:bidi w:val="0"/>
                    <w:rPr>
                      <w:rFonts w:hint="default"/>
                      <w:color w:val="auto"/>
                      <w:sz w:val="21"/>
                      <w:szCs w:val="21"/>
                    </w:rPr>
                  </w:pPr>
                  <w:r>
                    <w:rPr>
                      <w:rFonts w:hint="default"/>
                      <w:color w:val="auto"/>
                      <w:sz w:val="21"/>
                      <w:szCs w:val="21"/>
                    </w:rPr>
                    <w:t>工艺名称</w:t>
                  </w:r>
                </w:p>
              </w:tc>
              <w:tc>
                <w:tcPr>
                  <w:tcW w:w="501" w:type="pct"/>
                  <w:noWrap w:val="0"/>
                  <w:vAlign w:val="center"/>
                </w:tcPr>
                <w:p>
                  <w:pPr>
                    <w:pStyle w:val="56"/>
                    <w:bidi w:val="0"/>
                    <w:rPr>
                      <w:rFonts w:hint="default"/>
                      <w:color w:val="auto"/>
                      <w:sz w:val="21"/>
                      <w:szCs w:val="21"/>
                    </w:rPr>
                  </w:pPr>
                  <w:r>
                    <w:rPr>
                      <w:rFonts w:hint="default"/>
                      <w:color w:val="auto"/>
                      <w:sz w:val="21"/>
                      <w:szCs w:val="21"/>
                    </w:rPr>
                    <w:t>规模等级</w:t>
                  </w:r>
                </w:p>
              </w:tc>
              <w:tc>
                <w:tcPr>
                  <w:tcW w:w="778" w:type="pct"/>
                  <w:noWrap w:val="0"/>
                  <w:vAlign w:val="center"/>
                </w:tcPr>
                <w:p>
                  <w:pPr>
                    <w:pStyle w:val="56"/>
                    <w:bidi w:val="0"/>
                    <w:rPr>
                      <w:rFonts w:hint="default"/>
                      <w:color w:val="auto"/>
                      <w:sz w:val="21"/>
                      <w:szCs w:val="21"/>
                    </w:rPr>
                  </w:pPr>
                  <w:r>
                    <w:rPr>
                      <w:rFonts w:hint="default"/>
                      <w:color w:val="auto"/>
                      <w:sz w:val="21"/>
                      <w:szCs w:val="21"/>
                    </w:rPr>
                    <w:t>污染物指标</w:t>
                  </w:r>
                </w:p>
              </w:tc>
              <w:tc>
                <w:tcPr>
                  <w:tcW w:w="567" w:type="pct"/>
                  <w:noWrap w:val="0"/>
                  <w:vAlign w:val="center"/>
                </w:tcPr>
                <w:p>
                  <w:pPr>
                    <w:pStyle w:val="56"/>
                    <w:bidi w:val="0"/>
                    <w:rPr>
                      <w:rFonts w:hint="default"/>
                      <w:color w:val="auto"/>
                      <w:sz w:val="21"/>
                      <w:szCs w:val="21"/>
                    </w:rPr>
                  </w:pPr>
                  <w:r>
                    <w:rPr>
                      <w:rFonts w:hint="default"/>
                      <w:color w:val="auto"/>
                      <w:sz w:val="21"/>
                      <w:szCs w:val="21"/>
                    </w:rPr>
                    <w:t>系数单位</w:t>
                  </w:r>
                </w:p>
              </w:tc>
              <w:tc>
                <w:tcPr>
                  <w:tcW w:w="578" w:type="pct"/>
                  <w:noWrap w:val="0"/>
                  <w:vAlign w:val="center"/>
                </w:tcPr>
                <w:p>
                  <w:pPr>
                    <w:pStyle w:val="56"/>
                    <w:bidi w:val="0"/>
                    <w:rPr>
                      <w:rFonts w:hint="default"/>
                      <w:color w:val="auto"/>
                      <w:sz w:val="21"/>
                      <w:szCs w:val="21"/>
                    </w:rPr>
                  </w:pPr>
                  <w:r>
                    <w:rPr>
                      <w:rFonts w:hint="default"/>
                      <w:color w:val="auto"/>
                      <w:sz w:val="21"/>
                      <w:szCs w:val="21"/>
                    </w:rPr>
                    <w:t>产污</w:t>
                  </w:r>
                </w:p>
                <w:p>
                  <w:pPr>
                    <w:pStyle w:val="56"/>
                    <w:bidi w:val="0"/>
                    <w:rPr>
                      <w:rFonts w:hint="default"/>
                      <w:color w:val="auto"/>
                      <w:sz w:val="21"/>
                      <w:szCs w:val="21"/>
                    </w:rPr>
                  </w:pPr>
                  <w:r>
                    <w:rPr>
                      <w:rFonts w:hint="default"/>
                      <w:color w:val="auto"/>
                      <w:sz w:val="21"/>
                      <w:szCs w:val="21"/>
                    </w:rPr>
                    <w:t>系数</w:t>
                  </w:r>
                </w:p>
              </w:tc>
            </w:tr>
            <w:tr>
              <w:tblPrEx>
                <w:tblBorders>
                  <w:top w:val="thinThickSmallGap" w:color="000000" w:sz="12" w:space="0"/>
                  <w:left w:val="none" w:color="auto" w:sz="0" w:space="0"/>
                  <w:bottom w:val="thinThickSmallGap"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noWrap w:val="0"/>
                  <w:vAlign w:val="center"/>
                </w:tcPr>
                <w:p>
                  <w:pPr>
                    <w:pStyle w:val="56"/>
                    <w:bidi w:val="0"/>
                    <w:rPr>
                      <w:rFonts w:hint="default"/>
                      <w:color w:val="auto"/>
                      <w:sz w:val="21"/>
                      <w:szCs w:val="21"/>
                    </w:rPr>
                  </w:pPr>
                  <w:r>
                    <w:rPr>
                      <w:rFonts w:hint="default"/>
                      <w:color w:val="auto"/>
                      <w:sz w:val="21"/>
                      <w:szCs w:val="21"/>
                    </w:rPr>
                    <w:t>焊接</w:t>
                  </w:r>
                </w:p>
              </w:tc>
              <w:tc>
                <w:tcPr>
                  <w:tcW w:w="562" w:type="pct"/>
                  <w:noWrap w:val="0"/>
                  <w:vAlign w:val="center"/>
                </w:tcPr>
                <w:p>
                  <w:pPr>
                    <w:pStyle w:val="56"/>
                    <w:bidi w:val="0"/>
                    <w:rPr>
                      <w:rFonts w:hint="default"/>
                      <w:color w:val="auto"/>
                      <w:sz w:val="21"/>
                      <w:szCs w:val="21"/>
                    </w:rPr>
                  </w:pPr>
                  <w:r>
                    <w:rPr>
                      <w:rFonts w:hint="default"/>
                      <w:color w:val="auto"/>
                      <w:sz w:val="21"/>
                      <w:szCs w:val="21"/>
                    </w:rPr>
                    <w:t>焊接件</w:t>
                  </w:r>
                </w:p>
              </w:tc>
              <w:tc>
                <w:tcPr>
                  <w:tcW w:w="768" w:type="pct"/>
                  <w:noWrap w:val="0"/>
                  <w:vAlign w:val="center"/>
                </w:tcPr>
                <w:p>
                  <w:pPr>
                    <w:pStyle w:val="56"/>
                    <w:bidi w:val="0"/>
                    <w:rPr>
                      <w:rFonts w:hint="default"/>
                      <w:color w:val="auto"/>
                      <w:sz w:val="21"/>
                      <w:szCs w:val="21"/>
                    </w:rPr>
                  </w:pPr>
                  <w:r>
                    <w:rPr>
                      <w:rFonts w:hint="default"/>
                      <w:color w:val="auto"/>
                      <w:sz w:val="21"/>
                      <w:szCs w:val="21"/>
                    </w:rPr>
                    <w:t>实芯焊丝</w:t>
                  </w:r>
                </w:p>
              </w:tc>
              <w:tc>
                <w:tcPr>
                  <w:tcW w:w="734" w:type="pct"/>
                  <w:noWrap w:val="0"/>
                  <w:vAlign w:val="center"/>
                </w:tcPr>
                <w:p>
                  <w:pPr>
                    <w:pStyle w:val="56"/>
                    <w:bidi w:val="0"/>
                    <w:rPr>
                      <w:rFonts w:hint="default"/>
                      <w:color w:val="auto"/>
                      <w:sz w:val="21"/>
                      <w:szCs w:val="21"/>
                    </w:rPr>
                  </w:pPr>
                  <w:r>
                    <w:rPr>
                      <w:rFonts w:hint="default"/>
                      <w:color w:val="auto"/>
                      <w:sz w:val="21"/>
                      <w:szCs w:val="21"/>
                    </w:rPr>
                    <w:t>二氧化碳保护焊、埋弧焊、氩弧焊</w:t>
                  </w:r>
                </w:p>
              </w:tc>
              <w:tc>
                <w:tcPr>
                  <w:tcW w:w="501" w:type="pct"/>
                  <w:noWrap w:val="0"/>
                  <w:vAlign w:val="center"/>
                </w:tcPr>
                <w:p>
                  <w:pPr>
                    <w:pStyle w:val="56"/>
                    <w:bidi w:val="0"/>
                    <w:rPr>
                      <w:rFonts w:hint="default"/>
                      <w:color w:val="auto"/>
                      <w:sz w:val="21"/>
                      <w:szCs w:val="21"/>
                    </w:rPr>
                  </w:pPr>
                  <w:r>
                    <w:rPr>
                      <w:rFonts w:hint="default"/>
                      <w:color w:val="auto"/>
                      <w:sz w:val="21"/>
                      <w:szCs w:val="21"/>
                    </w:rPr>
                    <w:t>所有规模</w:t>
                  </w:r>
                </w:p>
              </w:tc>
              <w:tc>
                <w:tcPr>
                  <w:tcW w:w="778" w:type="pct"/>
                  <w:noWrap w:val="0"/>
                  <w:vAlign w:val="center"/>
                </w:tcPr>
                <w:p>
                  <w:pPr>
                    <w:pStyle w:val="56"/>
                    <w:bidi w:val="0"/>
                    <w:rPr>
                      <w:rFonts w:hint="default"/>
                      <w:color w:val="auto"/>
                      <w:sz w:val="21"/>
                      <w:szCs w:val="21"/>
                    </w:rPr>
                  </w:pPr>
                  <w:r>
                    <w:rPr>
                      <w:rFonts w:hint="default"/>
                      <w:color w:val="auto"/>
                      <w:sz w:val="21"/>
                      <w:szCs w:val="21"/>
                    </w:rPr>
                    <w:t>颗粒物</w:t>
                  </w:r>
                </w:p>
              </w:tc>
              <w:tc>
                <w:tcPr>
                  <w:tcW w:w="567" w:type="pct"/>
                  <w:noWrap w:val="0"/>
                  <w:vAlign w:val="center"/>
                </w:tcPr>
                <w:p>
                  <w:pPr>
                    <w:pStyle w:val="56"/>
                    <w:bidi w:val="0"/>
                    <w:rPr>
                      <w:rFonts w:hint="default"/>
                      <w:color w:val="auto"/>
                      <w:sz w:val="21"/>
                      <w:szCs w:val="21"/>
                    </w:rPr>
                  </w:pPr>
                  <w:r>
                    <w:rPr>
                      <w:rFonts w:hint="default"/>
                      <w:color w:val="auto"/>
                      <w:sz w:val="21"/>
                      <w:szCs w:val="21"/>
                    </w:rPr>
                    <w:t>千克/吨-原料</w:t>
                  </w:r>
                </w:p>
              </w:tc>
              <w:tc>
                <w:tcPr>
                  <w:tcW w:w="578" w:type="pct"/>
                  <w:noWrap w:val="0"/>
                  <w:vAlign w:val="center"/>
                </w:tcPr>
                <w:p>
                  <w:pPr>
                    <w:pStyle w:val="56"/>
                    <w:bidi w:val="0"/>
                    <w:rPr>
                      <w:rFonts w:hint="default"/>
                      <w:color w:val="auto"/>
                      <w:sz w:val="21"/>
                      <w:szCs w:val="21"/>
                    </w:rPr>
                  </w:pPr>
                  <w:r>
                    <w:rPr>
                      <w:rFonts w:hint="default"/>
                      <w:color w:val="auto"/>
                      <w:sz w:val="21"/>
                      <w:szCs w:val="21"/>
                    </w:rPr>
                    <w:t>9.19</w:t>
                  </w:r>
                </w:p>
              </w:tc>
            </w:tr>
          </w:tbl>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color w:val="auto"/>
                <w:highlight w:val="none"/>
              </w:rPr>
            </w:pPr>
            <w:r>
              <w:rPr>
                <w:rFonts w:hint="default" w:ascii="Times New Roman" w:hAnsi="Times New Roman" w:eastAsia="宋体" w:cs="Times New Roman"/>
                <w:color w:val="auto"/>
                <w:sz w:val="24"/>
                <w:szCs w:val="24"/>
                <w:lang w:val="en-US" w:eastAsia="zh-CN"/>
              </w:rPr>
              <w:t>项目焊条用量为</w:t>
            </w:r>
            <w:r>
              <w:rPr>
                <w:rFonts w:hint="eastAsia" w:ascii="Times New Roman" w:hAnsi="Times New Roman" w:cs="Times New Roman"/>
                <w:color w:val="auto"/>
                <w:sz w:val="24"/>
                <w:szCs w:val="24"/>
                <w:lang w:val="en-US" w:eastAsia="zh-CN"/>
              </w:rPr>
              <w:t>0.</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t/a</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焊接时间按600h计，焊接烟尘产生量约</w:t>
            </w:r>
            <w:r>
              <w:rPr>
                <w:rFonts w:hint="eastAsia" w:ascii="Times New Roman" w:hAnsi="Times New Roman" w:cs="Times New Roman"/>
                <w:color w:val="auto"/>
                <w:sz w:val="24"/>
                <w:szCs w:val="24"/>
                <w:lang w:val="en-US" w:eastAsia="zh-CN"/>
              </w:rPr>
              <w:t>0.005</w:t>
            </w:r>
            <w:r>
              <w:rPr>
                <w:rFonts w:hint="default" w:ascii="Times New Roman" w:hAnsi="Times New Roman" w:eastAsia="宋体" w:cs="Times New Roman"/>
                <w:color w:val="auto"/>
                <w:sz w:val="24"/>
                <w:szCs w:val="24"/>
                <w:lang w:val="en-US" w:eastAsia="zh-CN"/>
              </w:rPr>
              <w:t>t/a</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产生速率0.0</w:t>
            </w:r>
            <w:r>
              <w:rPr>
                <w:rFonts w:hint="eastAsia" w:ascii="Times New Roman" w:hAnsi="Times New Roman" w:cs="Times New Roman"/>
                <w:color w:val="auto"/>
                <w:sz w:val="24"/>
                <w:szCs w:val="24"/>
                <w:lang w:val="en-US" w:eastAsia="zh-CN"/>
              </w:rPr>
              <w:t>08</w:t>
            </w:r>
            <w:r>
              <w:rPr>
                <w:rFonts w:hint="default" w:ascii="Times New Roman" w:hAnsi="Times New Roman" w:eastAsia="宋体" w:cs="Times New Roman"/>
                <w:color w:val="auto"/>
                <w:sz w:val="24"/>
                <w:szCs w:val="24"/>
                <w:lang w:val="en-US" w:eastAsia="zh-CN"/>
              </w:rPr>
              <w:t>kg/h。由于焊接工序无固定工序，焊接工序</w:t>
            </w:r>
            <w:r>
              <w:rPr>
                <w:rFonts w:hint="eastAsia" w:ascii="Times New Roman" w:hAnsi="Times New Roman" w:eastAsia="宋体" w:cs="Times New Roman"/>
                <w:color w:val="auto"/>
                <w:sz w:val="24"/>
                <w:szCs w:val="24"/>
                <w:lang w:val="en-US" w:eastAsia="zh-CN"/>
              </w:rPr>
              <w:t>废气通过加强通风后无组织排放。</w:t>
            </w:r>
          </w:p>
          <w:p>
            <w:pPr>
              <w:pStyle w:val="44"/>
              <w:ind w:firstLine="480"/>
              <w:rPr>
                <w:color w:val="auto"/>
                <w:highlight w:val="none"/>
              </w:rPr>
            </w:pPr>
          </w:p>
          <w:p>
            <w:pPr>
              <w:pStyle w:val="44"/>
              <w:ind w:firstLine="480"/>
              <w:rPr>
                <w:color w:val="auto"/>
                <w:highlight w:val="none"/>
              </w:rPr>
            </w:pPr>
            <w:r>
              <w:rPr>
                <w:color w:val="auto"/>
                <w:highlight w:val="none"/>
              </w:rPr>
              <w:t>3、废气治理设施可行性分析</w:t>
            </w:r>
          </w:p>
          <w:p>
            <w:pPr>
              <w:adjustRightInd w:val="0"/>
              <w:snapToGrid w:val="0"/>
              <w:spacing w:line="360" w:lineRule="auto"/>
              <w:ind w:firstLine="480" w:firstLineChars="200"/>
              <w:rPr>
                <w:rFonts w:hint="default"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①</w:t>
            </w:r>
            <w:r>
              <w:rPr>
                <w:rFonts w:hint="default" w:ascii="Times New Roman" w:hAnsi="Times New Roman" w:eastAsia="宋体" w:cs="Times New Roman"/>
                <w:b w:val="0"/>
                <w:color w:val="auto"/>
                <w:kern w:val="2"/>
                <w:sz w:val="24"/>
                <w:szCs w:val="24"/>
                <w:lang w:val="en-US" w:eastAsia="zh-CN" w:bidi="ar-SA"/>
              </w:rPr>
              <w:t>水帘机可行性分析</w:t>
            </w:r>
          </w:p>
          <w:p>
            <w:pPr>
              <w:adjustRightInd w:val="0"/>
              <w:snapToGrid w:val="0"/>
              <w:spacing w:line="360" w:lineRule="auto"/>
              <w:ind w:firstLine="480" w:firstLineChars="200"/>
              <w:rPr>
                <w:rFonts w:hint="default" w:ascii="Times New Roman" w:hAnsi="Times New Roman" w:eastAsia="宋体" w:cs="Times New Roman"/>
                <w:b w:val="0"/>
                <w:color w:val="auto"/>
                <w:kern w:val="2"/>
                <w:sz w:val="24"/>
                <w:szCs w:val="24"/>
                <w:lang w:val="en-US" w:eastAsia="zh-CN" w:bidi="ar-SA"/>
              </w:rPr>
            </w:pPr>
            <w:r>
              <w:rPr>
                <w:rFonts w:hint="default" w:ascii="Times New Roman" w:hAnsi="Times New Roman" w:eastAsia="宋体" w:cs="Times New Roman"/>
                <w:b w:val="0"/>
                <w:color w:val="auto"/>
                <w:kern w:val="2"/>
                <w:sz w:val="24"/>
                <w:szCs w:val="24"/>
                <w:lang w:val="en-US" w:eastAsia="zh-CN" w:bidi="ar-SA"/>
              </w:rPr>
              <w:t>水帘机主要由主柜体、上部注水槽、下部溢水孔、清理孔等组成，其工作原理是：含尘气体通过柜体前部开放式区域进入柜体。柜体是一个长方体，水从水帘机上部注水槽进入柜体，使整个柜体前部形成一层水膜从上而下流动，含尘气体由柜体前部吸纳进入，通过柜体前部水膜，含尘气体在离心力作用下始终与柜体前部的水膜发生摩擦，这</w:t>
            </w:r>
            <w:r>
              <w:rPr>
                <w:rFonts w:hint="default" w:ascii="Times New Roman" w:hAnsi="Times New Roman" w:eastAsia="宋体" w:cs="Times New Roman"/>
                <w:color w:val="auto"/>
                <w:sz w:val="24"/>
                <w:lang w:val="en-US" w:eastAsia="zh-CN"/>
              </w:rPr>
              <w:t>样含尘气体被水膜湿润，尘粒随水流到除尘器底部，从溢水孔排走。在柜体底部封底并</w:t>
            </w:r>
            <w:r>
              <w:rPr>
                <w:rFonts w:hint="default" w:ascii="Times New Roman" w:hAnsi="Times New Roman" w:eastAsia="宋体" w:cs="Times New Roman"/>
                <w:b w:val="0"/>
                <w:color w:val="auto"/>
                <w:kern w:val="2"/>
                <w:sz w:val="24"/>
                <w:szCs w:val="24"/>
                <w:lang w:val="en-US" w:eastAsia="zh-CN" w:bidi="ar-SA"/>
              </w:rPr>
              <w:t>设有水封槽以防止含尘气体</w:t>
            </w:r>
            <w:r>
              <w:rPr>
                <w:rFonts w:hint="eastAsia" w:cs="Times New Roman"/>
                <w:b w:val="0"/>
                <w:color w:val="auto"/>
                <w:kern w:val="2"/>
                <w:sz w:val="24"/>
                <w:szCs w:val="24"/>
                <w:lang w:val="en-US" w:eastAsia="zh-CN" w:bidi="ar-SA"/>
              </w:rPr>
              <w:t>从底部漏出</w:t>
            </w:r>
            <w:r>
              <w:rPr>
                <w:rFonts w:hint="default" w:ascii="Times New Roman" w:hAnsi="Times New Roman" w:eastAsia="宋体" w:cs="Times New Roman"/>
                <w:b w:val="0"/>
                <w:color w:val="auto"/>
                <w:kern w:val="2"/>
                <w:sz w:val="24"/>
                <w:szCs w:val="24"/>
                <w:lang w:val="en-US" w:eastAsia="zh-CN" w:bidi="ar-SA"/>
              </w:rPr>
              <w:t>，有清理孔便于进行筒体底部清理。除尘后废水由底部溢流孔排出进入沉淀池，沉淀中和，循环使用。净化后的气体，通过柜体上部排气管引出，从而达到除尘目的。则项目采取措施可行。</w:t>
            </w:r>
          </w:p>
          <w:p>
            <w:pPr>
              <w:adjustRightInd w:val="0"/>
              <w:snapToGrid w:val="0"/>
              <w:spacing w:line="360" w:lineRule="auto"/>
              <w:ind w:firstLine="480" w:firstLineChars="200"/>
              <w:rPr>
                <w:rFonts w:hint="default" w:ascii="Times New Roman" w:hAnsi="Times New Roman" w:eastAsia="宋体" w:cs="Times New Roman"/>
                <w:b w:val="0"/>
                <w:color w:val="auto"/>
                <w:kern w:val="2"/>
                <w:sz w:val="24"/>
                <w:szCs w:val="24"/>
                <w:lang w:val="en-US" w:eastAsia="zh-CN" w:bidi="ar-SA"/>
              </w:rPr>
            </w:pPr>
            <w:r>
              <w:rPr>
                <w:rFonts w:hint="eastAsia" w:cs="Times New Roman"/>
                <w:b w:val="0"/>
                <w:color w:val="auto"/>
                <w:kern w:val="2"/>
                <w:sz w:val="24"/>
                <w:szCs w:val="24"/>
                <w:lang w:val="en-US" w:eastAsia="zh-CN" w:bidi="ar-SA"/>
              </w:rPr>
              <w:t>②</w:t>
            </w:r>
            <w:r>
              <w:rPr>
                <w:rFonts w:hint="default" w:ascii="Times New Roman" w:hAnsi="Times New Roman" w:eastAsia="宋体" w:cs="Times New Roman"/>
                <w:b w:val="0"/>
                <w:color w:val="auto"/>
                <w:kern w:val="2"/>
                <w:sz w:val="24"/>
                <w:szCs w:val="24"/>
                <w:lang w:val="en-US" w:eastAsia="zh-CN" w:bidi="ar-SA"/>
              </w:rPr>
              <w:t>活性炭吸附装置</w:t>
            </w:r>
          </w:p>
          <w:p>
            <w:pPr>
              <w:adjustRightInd w:val="0"/>
              <w:snapToGrid w:val="0"/>
              <w:spacing w:line="360" w:lineRule="auto"/>
              <w:ind w:firstLine="480" w:firstLineChars="200"/>
              <w:jc w:val="left"/>
              <w:rPr>
                <w:rFonts w:hint="default"/>
                <w:color w:val="auto"/>
              </w:rPr>
            </w:pPr>
            <w:r>
              <w:rPr>
                <w:rFonts w:hint="eastAsia" w:cs="Times New Roman"/>
                <w:b w:val="0"/>
                <w:color w:val="auto"/>
                <w:kern w:val="2"/>
                <w:sz w:val="24"/>
                <w:szCs w:val="24"/>
                <w:lang w:val="en-US" w:eastAsia="zh-CN" w:bidi="ar-SA"/>
              </w:rPr>
              <w:t>有机废气</w:t>
            </w:r>
            <w:r>
              <w:rPr>
                <w:rFonts w:hint="default" w:ascii="Times New Roman" w:hAnsi="Times New Roman" w:eastAsia="宋体" w:cs="Times New Roman"/>
                <w:b w:val="0"/>
                <w:color w:val="auto"/>
                <w:kern w:val="2"/>
                <w:sz w:val="24"/>
                <w:szCs w:val="24"/>
                <w:lang w:val="zh-CN" w:eastAsia="zh-CN" w:bidi="ar-SA"/>
              </w:rPr>
              <w:t>再进入活性炭吸附箱内部，众所周知活性炭具有的吸附才能，能将废气牢牢的吸附在活性炭外表。因为活性炭外表存在着未平衡和未饱满的分子引力或化学键力，因而活性炭与气体接触时，就能吸引气体分子，使其浓聚并保持在固体外表，废气中的污染物被吸附在固体外表上，使其与气体混合物别离，</w:t>
            </w:r>
            <w:r>
              <w:rPr>
                <w:rFonts w:hint="eastAsia" w:cs="Times New Roman"/>
                <w:b w:val="0"/>
                <w:color w:val="auto"/>
                <w:kern w:val="2"/>
                <w:sz w:val="24"/>
                <w:szCs w:val="24"/>
                <w:lang w:val="zh-CN" w:eastAsia="zh-CN" w:bidi="ar-SA"/>
              </w:rPr>
              <w:t>达到</w:t>
            </w:r>
            <w:r>
              <w:rPr>
                <w:rFonts w:hint="default" w:ascii="Times New Roman" w:hAnsi="Times New Roman" w:eastAsia="宋体" w:cs="Times New Roman"/>
                <w:b w:val="0"/>
                <w:color w:val="auto"/>
                <w:kern w:val="2"/>
                <w:sz w:val="24"/>
                <w:szCs w:val="24"/>
                <w:lang w:val="zh-CN" w:eastAsia="zh-CN" w:bidi="ar-SA"/>
              </w:rPr>
              <w:t>净化目的。</w:t>
            </w:r>
          </w:p>
          <w:p>
            <w:pPr>
              <w:pStyle w:val="44"/>
              <w:ind w:firstLine="480"/>
              <w:rPr>
                <w:color w:val="auto"/>
                <w:highlight w:val="none"/>
              </w:rPr>
            </w:pPr>
            <w:r>
              <w:rPr>
                <w:rFonts w:hint="default" w:ascii="Times New Roman" w:hAnsi="Times New Roman" w:eastAsia="宋体" w:cs="Times New Roman"/>
                <w:b w:val="0"/>
                <w:color w:val="auto"/>
                <w:kern w:val="2"/>
                <w:sz w:val="24"/>
                <w:szCs w:val="24"/>
                <w:lang w:val="zh-CN" w:eastAsia="zh-CN" w:bidi="ar-SA"/>
              </w:rPr>
              <w:t>污染防治设施名称及工艺</w:t>
            </w:r>
            <w:r>
              <w:rPr>
                <w:rFonts w:hint="eastAsia" w:ascii="Times New Roman" w:hAnsi="Times New Roman" w:eastAsia="宋体" w:cs="Times New Roman"/>
                <w:b w:val="0"/>
                <w:color w:val="auto"/>
                <w:kern w:val="2"/>
                <w:sz w:val="24"/>
                <w:szCs w:val="24"/>
                <w:lang w:val="en-US" w:eastAsia="zh-CN" w:bidi="ar-SA"/>
              </w:rPr>
              <w:t>有</w:t>
            </w:r>
            <w:r>
              <w:rPr>
                <w:rFonts w:hint="default" w:ascii="Times New Roman" w:hAnsi="Times New Roman" w:eastAsia="宋体" w:cs="Times New Roman"/>
                <w:b w:val="0"/>
                <w:color w:val="auto"/>
                <w:kern w:val="2"/>
                <w:sz w:val="24"/>
                <w:szCs w:val="24"/>
                <w:lang w:val="zh-CN" w:eastAsia="zh-CN" w:bidi="ar-SA"/>
              </w:rPr>
              <w:t>集气设施或密闭车间</w:t>
            </w:r>
            <w:r>
              <w:rPr>
                <w:rFonts w:hint="eastAsia" w:cs="Times New Roman"/>
                <w:b w:val="0"/>
                <w:color w:val="auto"/>
                <w:kern w:val="2"/>
                <w:sz w:val="24"/>
                <w:szCs w:val="24"/>
                <w:lang w:val="en-US" w:eastAsia="zh-CN" w:bidi="ar-SA"/>
              </w:rPr>
              <w:t>-</w:t>
            </w:r>
            <w:r>
              <w:rPr>
                <w:rFonts w:hint="default" w:ascii="Times New Roman" w:hAnsi="Times New Roman" w:eastAsia="宋体" w:cs="Times New Roman"/>
                <w:b w:val="0"/>
                <w:color w:val="auto"/>
                <w:kern w:val="2"/>
                <w:sz w:val="24"/>
                <w:szCs w:val="24"/>
                <w:lang w:val="zh-CN" w:eastAsia="zh-CN" w:bidi="ar-SA"/>
              </w:rPr>
              <w:t>干式过滤棉/过滤箱</w:t>
            </w:r>
            <w:r>
              <w:rPr>
                <w:rFonts w:hint="eastAsia" w:ascii="Times New Roman" w:hAnsi="Times New Roman" w:eastAsia="宋体" w:cs="Times New Roman"/>
                <w:b w:val="0"/>
                <w:color w:val="auto"/>
                <w:kern w:val="2"/>
                <w:sz w:val="24"/>
                <w:szCs w:val="24"/>
                <w:lang w:val="zh-CN" w:eastAsia="zh-CN" w:bidi="ar-SA"/>
              </w:rPr>
              <w:t>、</w:t>
            </w:r>
            <w:r>
              <w:rPr>
                <w:rFonts w:hint="default" w:ascii="Times New Roman" w:hAnsi="Times New Roman" w:eastAsia="宋体" w:cs="Times New Roman"/>
                <w:b w:val="0"/>
                <w:color w:val="auto"/>
                <w:kern w:val="2"/>
                <w:sz w:val="24"/>
                <w:szCs w:val="24"/>
                <w:lang w:val="zh-CN" w:eastAsia="zh-CN" w:bidi="ar-SA"/>
              </w:rPr>
              <w:t>旋风除尘</w:t>
            </w:r>
            <w:r>
              <w:rPr>
                <w:rFonts w:hint="eastAsia" w:ascii="Times New Roman" w:hAnsi="Times New Roman" w:eastAsia="宋体" w:cs="Times New Roman"/>
                <w:b w:val="0"/>
                <w:color w:val="auto"/>
                <w:kern w:val="2"/>
                <w:sz w:val="24"/>
                <w:szCs w:val="24"/>
                <w:lang w:val="zh-CN" w:eastAsia="zh-CN" w:bidi="ar-SA"/>
              </w:rPr>
              <w:t>、</w:t>
            </w:r>
            <w:r>
              <w:rPr>
                <w:rFonts w:hint="default" w:ascii="Times New Roman" w:hAnsi="Times New Roman" w:eastAsia="宋体" w:cs="Times New Roman"/>
                <w:b w:val="0"/>
                <w:color w:val="auto"/>
                <w:kern w:val="2"/>
                <w:sz w:val="24"/>
                <w:szCs w:val="24"/>
                <w:lang w:val="zh-CN" w:eastAsia="zh-CN" w:bidi="ar-SA"/>
              </w:rPr>
              <w:t>活性炭</w:t>
            </w:r>
            <w:r>
              <w:rPr>
                <w:rFonts w:hint="eastAsia" w:ascii="Times New Roman" w:hAnsi="Times New Roman" w:eastAsia="宋体" w:cs="Times New Roman"/>
                <w:b w:val="0"/>
                <w:color w:val="auto"/>
                <w:kern w:val="2"/>
                <w:sz w:val="24"/>
                <w:szCs w:val="24"/>
                <w:lang w:val="zh-CN" w:eastAsia="zh-CN" w:bidi="ar-SA"/>
              </w:rPr>
              <w:t>、</w:t>
            </w:r>
            <w:r>
              <w:rPr>
                <w:rFonts w:hint="default" w:ascii="Times New Roman" w:hAnsi="Times New Roman" w:eastAsia="宋体" w:cs="Times New Roman"/>
                <w:b w:val="0"/>
                <w:color w:val="auto"/>
                <w:kern w:val="2"/>
                <w:sz w:val="24"/>
                <w:szCs w:val="24"/>
                <w:lang w:val="zh-CN" w:eastAsia="zh-CN" w:bidi="ar-SA"/>
              </w:rPr>
              <w:t>吸附浓缩+燃烧/催化氧化</w:t>
            </w:r>
            <w:r>
              <w:rPr>
                <w:rFonts w:hint="eastAsia" w:ascii="Times New Roman" w:hAnsi="Times New Roman" w:eastAsia="宋体" w:cs="Times New Roman"/>
                <w:b w:val="0"/>
                <w:color w:val="auto"/>
                <w:kern w:val="2"/>
                <w:sz w:val="24"/>
                <w:szCs w:val="24"/>
                <w:lang w:val="zh-CN" w:eastAsia="zh-CN" w:bidi="ar-SA"/>
              </w:rPr>
              <w:t>、</w:t>
            </w:r>
            <w:r>
              <w:rPr>
                <w:rFonts w:hint="default" w:ascii="Times New Roman" w:hAnsi="Times New Roman" w:eastAsia="宋体" w:cs="Times New Roman"/>
                <w:b w:val="0"/>
                <w:color w:val="auto"/>
                <w:kern w:val="2"/>
                <w:sz w:val="24"/>
                <w:szCs w:val="24"/>
                <w:lang w:val="zh-CN" w:eastAsia="zh-CN" w:bidi="ar-SA"/>
              </w:rPr>
              <w:t>其他</w:t>
            </w:r>
            <w:r>
              <w:rPr>
                <w:rFonts w:hint="default" w:ascii="Times New Roman" w:hAnsi="Times New Roman" w:eastAsia="宋体" w:cs="Times New Roman"/>
                <w:b w:val="0"/>
                <w:color w:val="auto"/>
                <w:kern w:val="2"/>
                <w:sz w:val="24"/>
                <w:szCs w:val="24"/>
                <w:lang w:val="en-US" w:eastAsia="zh-CN" w:bidi="ar-SA"/>
              </w:rPr>
              <w:t>吸附</w:t>
            </w:r>
            <w:r>
              <w:rPr>
                <w:rFonts w:hint="eastAsia" w:ascii="Times New Roman" w:hAnsi="Times New Roman" w:eastAsia="宋体" w:cs="Times New Roman"/>
                <w:b w:val="0"/>
                <w:color w:val="auto"/>
                <w:kern w:val="2"/>
                <w:sz w:val="24"/>
                <w:szCs w:val="24"/>
                <w:lang w:val="en-US" w:eastAsia="zh-CN" w:bidi="ar-SA"/>
              </w:rPr>
              <w:t>，处理粉尘可行性技术为</w:t>
            </w:r>
            <w:r>
              <w:rPr>
                <w:rFonts w:hint="default" w:ascii="Times New Roman" w:hAnsi="Times New Roman" w:eastAsia="宋体" w:cs="Times New Roman"/>
                <w:b w:val="0"/>
                <w:color w:val="auto"/>
                <w:kern w:val="2"/>
                <w:sz w:val="24"/>
                <w:szCs w:val="24"/>
                <w:lang w:val="zh-CN" w:eastAsia="zh-CN" w:bidi="ar-SA"/>
              </w:rPr>
              <w:t>袋式除尘</w:t>
            </w:r>
            <w:r>
              <w:rPr>
                <w:rFonts w:hint="eastAsia" w:ascii="Times New Roman" w:hAnsi="Times New Roman" w:eastAsia="宋体" w:cs="Times New Roman"/>
                <w:b w:val="0"/>
                <w:color w:val="auto"/>
                <w:kern w:val="2"/>
                <w:sz w:val="24"/>
                <w:szCs w:val="24"/>
                <w:lang w:val="zh-CN" w:eastAsia="zh-CN" w:bidi="ar-SA"/>
              </w:rPr>
              <w:t>、布袋除尘</w:t>
            </w:r>
            <w:r>
              <w:rPr>
                <w:rFonts w:hint="default" w:ascii="Times New Roman" w:hAnsi="Times New Roman" w:eastAsia="宋体" w:cs="Times New Roman"/>
                <w:b w:val="0"/>
                <w:color w:val="auto"/>
                <w:kern w:val="2"/>
                <w:sz w:val="24"/>
                <w:szCs w:val="24"/>
                <w:lang w:val="zh-CN" w:eastAsia="zh-CN" w:bidi="ar-SA"/>
              </w:rPr>
              <w:t>系统</w:t>
            </w:r>
            <w:r>
              <w:rPr>
                <w:rFonts w:hint="eastAsia" w:ascii="Times New Roman" w:hAnsi="Times New Roman" w:eastAsia="宋体" w:cs="Times New Roman"/>
                <w:b w:val="0"/>
                <w:color w:val="auto"/>
                <w:kern w:val="2"/>
                <w:sz w:val="24"/>
                <w:szCs w:val="24"/>
                <w:lang w:val="zh-CN" w:eastAsia="zh-CN" w:bidi="ar-SA"/>
              </w:rPr>
              <w:t>、</w:t>
            </w:r>
            <w:r>
              <w:rPr>
                <w:rFonts w:hint="default" w:ascii="Times New Roman" w:hAnsi="Times New Roman" w:eastAsia="宋体" w:cs="Times New Roman"/>
                <w:b w:val="0"/>
                <w:color w:val="auto"/>
                <w:kern w:val="2"/>
                <w:sz w:val="24"/>
                <w:szCs w:val="24"/>
                <w:lang w:val="zh-CN" w:eastAsia="zh-CN" w:bidi="ar-SA"/>
              </w:rPr>
              <w:t>负压</w:t>
            </w:r>
            <w:r>
              <w:rPr>
                <w:rFonts w:hint="eastAsia" w:cs="Times New Roman"/>
                <w:b w:val="0"/>
                <w:color w:val="auto"/>
                <w:kern w:val="2"/>
                <w:sz w:val="24"/>
                <w:szCs w:val="24"/>
                <w:lang w:val="zh-CN" w:eastAsia="zh-CN" w:bidi="ar-SA"/>
              </w:rPr>
              <w:t>仓</w:t>
            </w:r>
            <w:r>
              <w:rPr>
                <w:rFonts w:hint="eastAsia" w:ascii="Times New Roman" w:hAnsi="Times New Roman" w:eastAsia="宋体" w:cs="Times New Roman"/>
                <w:b w:val="0"/>
                <w:color w:val="auto"/>
                <w:kern w:val="2"/>
                <w:sz w:val="24"/>
                <w:szCs w:val="24"/>
                <w:lang w:val="zh-CN" w:eastAsia="zh-CN" w:bidi="ar-SA"/>
              </w:rPr>
              <w:t>、</w:t>
            </w:r>
            <w:r>
              <w:rPr>
                <w:rFonts w:hint="default" w:ascii="Times New Roman" w:hAnsi="Times New Roman" w:eastAsia="宋体" w:cs="Times New Roman"/>
                <w:b w:val="0"/>
                <w:color w:val="auto"/>
                <w:kern w:val="2"/>
                <w:sz w:val="24"/>
                <w:szCs w:val="24"/>
                <w:lang w:val="zh-CN" w:eastAsia="zh-CN" w:bidi="ar-SA"/>
              </w:rPr>
              <w:t>其他。本项目挥发性有机物处理工艺为</w:t>
            </w:r>
            <w:r>
              <w:rPr>
                <w:rFonts w:hint="eastAsia" w:ascii="Times New Roman" w:hAnsi="Times New Roman" w:eastAsia="宋体" w:cs="Times New Roman"/>
                <w:b w:val="0"/>
                <w:color w:val="auto"/>
                <w:kern w:val="2"/>
                <w:sz w:val="24"/>
                <w:szCs w:val="24"/>
                <w:lang w:val="en-US" w:eastAsia="zh-CN" w:bidi="ar-SA"/>
              </w:rPr>
              <w:t>水帘+</w:t>
            </w:r>
            <w:r>
              <w:rPr>
                <w:rFonts w:hint="eastAsia" w:cs="Times New Roman"/>
                <w:b w:val="0"/>
                <w:color w:val="auto"/>
                <w:kern w:val="2"/>
                <w:sz w:val="24"/>
                <w:szCs w:val="24"/>
                <w:lang w:val="en-US" w:eastAsia="zh-CN" w:bidi="ar-SA"/>
              </w:rPr>
              <w:t>二级</w:t>
            </w:r>
            <w:r>
              <w:rPr>
                <w:rFonts w:hint="eastAsia" w:ascii="Times New Roman" w:hAnsi="Times New Roman" w:eastAsia="宋体" w:cs="Times New Roman"/>
                <w:b w:val="0"/>
                <w:color w:val="auto"/>
                <w:kern w:val="2"/>
                <w:sz w:val="24"/>
                <w:szCs w:val="24"/>
                <w:lang w:val="en-US" w:eastAsia="zh-CN" w:bidi="ar-SA"/>
              </w:rPr>
              <w:t>活性炭吸附</w:t>
            </w:r>
            <w:r>
              <w:rPr>
                <w:rFonts w:hint="default" w:ascii="Times New Roman" w:hAnsi="Times New Roman" w:eastAsia="宋体" w:cs="Times New Roman"/>
                <w:b w:val="0"/>
                <w:color w:val="auto"/>
                <w:kern w:val="2"/>
                <w:sz w:val="24"/>
                <w:szCs w:val="24"/>
                <w:lang w:val="en-US" w:eastAsia="zh-CN" w:bidi="ar-SA"/>
              </w:rPr>
              <w:t>处理工艺</w:t>
            </w:r>
            <w:r>
              <w:rPr>
                <w:rFonts w:hint="eastAsia" w:ascii="Times New Roman" w:hAnsi="Times New Roman" w:eastAsia="宋体" w:cs="Times New Roman"/>
                <w:b w:val="0"/>
                <w:color w:val="auto"/>
                <w:kern w:val="2"/>
                <w:sz w:val="24"/>
                <w:szCs w:val="24"/>
                <w:lang w:val="en-US" w:eastAsia="zh-CN" w:bidi="ar-SA"/>
              </w:rPr>
              <w:t>；处理喷漆漆雾（颗粒物）采</w:t>
            </w:r>
            <w:r>
              <w:rPr>
                <w:rFonts w:hint="eastAsia" w:cs="Times New Roman"/>
                <w:b w:val="0"/>
                <w:color w:val="auto"/>
                <w:kern w:val="2"/>
                <w:sz w:val="24"/>
                <w:szCs w:val="24"/>
                <w:lang w:val="en-US" w:eastAsia="zh-CN" w:bidi="ar-SA"/>
              </w:rPr>
              <w:t>用</w:t>
            </w:r>
            <w:r>
              <w:rPr>
                <w:rFonts w:hint="eastAsia" w:ascii="Times New Roman" w:hAnsi="Times New Roman" w:eastAsia="宋体" w:cs="Times New Roman"/>
                <w:b w:val="0"/>
                <w:color w:val="auto"/>
                <w:kern w:val="2"/>
                <w:sz w:val="24"/>
                <w:szCs w:val="24"/>
                <w:lang w:val="en-US" w:eastAsia="zh-CN" w:bidi="ar-SA"/>
              </w:rPr>
              <w:t>水帘。</w:t>
            </w:r>
            <w:r>
              <w:rPr>
                <w:rFonts w:hint="default" w:ascii="Times New Roman" w:hAnsi="Times New Roman" w:eastAsia="宋体" w:cs="Times New Roman"/>
                <w:b w:val="0"/>
                <w:color w:val="auto"/>
                <w:kern w:val="2"/>
                <w:sz w:val="24"/>
                <w:szCs w:val="24"/>
                <w:lang w:val="zh-CN" w:eastAsia="zh-CN" w:bidi="ar-SA"/>
              </w:rPr>
              <w:t>因此本项目废气处理设施为可行性技术。</w:t>
            </w:r>
          </w:p>
          <w:p>
            <w:pPr>
              <w:pStyle w:val="44"/>
              <w:ind w:firstLine="480"/>
              <w:rPr>
                <w:color w:val="auto"/>
                <w:highlight w:val="none"/>
              </w:rPr>
            </w:pPr>
            <w:r>
              <w:rPr>
                <w:color w:val="auto"/>
                <w:highlight w:val="none"/>
              </w:rPr>
              <w:t>4、废气环境影响分析</w:t>
            </w:r>
          </w:p>
          <w:p>
            <w:pPr>
              <w:adjustRightInd w:val="0"/>
              <w:snapToGrid w:val="0"/>
              <w:spacing w:line="360" w:lineRule="auto"/>
              <w:ind w:firstLine="480" w:firstLineChars="200"/>
              <w:rPr>
                <w:rFonts w:hint="default" w:ascii="Times New Roman" w:hAnsi="Times New Roman" w:eastAsia="宋体" w:cs="Times New Roman"/>
                <w:b w:val="0"/>
                <w:color w:val="auto"/>
                <w:kern w:val="2"/>
                <w:sz w:val="24"/>
                <w:szCs w:val="24"/>
                <w:lang w:val="en-US" w:eastAsia="zh-CN" w:bidi="ar-SA"/>
              </w:rPr>
            </w:pPr>
            <w:r>
              <w:rPr>
                <w:rFonts w:hint="default" w:ascii="Times New Roman" w:hAnsi="Times New Roman" w:eastAsia="宋体" w:cs="Times New Roman"/>
                <w:color w:val="auto"/>
                <w:kern w:val="0"/>
                <w:sz w:val="24"/>
              </w:rPr>
              <w:t>根据</w:t>
            </w:r>
            <w:r>
              <w:rPr>
                <w:rFonts w:hint="eastAsia" w:ascii="Times New Roman" w:hAnsi="Times New Roman" w:eastAsia="宋体" w:cs="Times New Roman"/>
                <w:color w:val="auto"/>
                <w:kern w:val="0"/>
                <w:sz w:val="24"/>
                <w:lang w:val="en-US" w:eastAsia="zh-CN"/>
              </w:rPr>
              <w:t>上</w:t>
            </w:r>
            <w:r>
              <w:rPr>
                <w:rFonts w:hint="default" w:ascii="Times New Roman" w:hAnsi="Times New Roman" w:eastAsia="宋体" w:cs="Times New Roman"/>
                <w:b w:val="0"/>
                <w:color w:val="auto"/>
                <w:kern w:val="2"/>
                <w:sz w:val="24"/>
                <w:szCs w:val="24"/>
                <w:lang w:val="en-US" w:eastAsia="zh-CN" w:bidi="ar-SA"/>
              </w:rPr>
              <w:t>表，项目有组织废气经处理后，</w:t>
            </w:r>
            <w:r>
              <w:rPr>
                <w:rFonts w:hint="eastAsia" w:ascii="Times New Roman" w:hAnsi="Times New Roman" w:eastAsia="宋体" w:cs="Times New Roman"/>
                <w:b w:val="0"/>
                <w:color w:val="auto"/>
                <w:kern w:val="2"/>
                <w:sz w:val="24"/>
                <w:szCs w:val="24"/>
                <w:lang w:val="en-US" w:eastAsia="zh-CN" w:bidi="ar-SA"/>
              </w:rPr>
              <w:t>各项污染物均可满足各个</w:t>
            </w:r>
            <w:r>
              <w:rPr>
                <w:rFonts w:hint="default" w:ascii="Times New Roman" w:hAnsi="Times New Roman" w:eastAsia="宋体" w:cs="Times New Roman"/>
                <w:b w:val="0"/>
                <w:color w:val="auto"/>
                <w:kern w:val="2"/>
                <w:sz w:val="24"/>
                <w:szCs w:val="24"/>
                <w:lang w:val="en-US" w:eastAsia="zh-CN" w:bidi="ar-SA"/>
              </w:rPr>
              <w:t>标准限值要求；在非正常情况下，排气筒有组织排放浓度和速率显著增加。为防止废气事故排放，企业应在生产过程中加强管理，一旦废气治理系统故障，立即停产检修，防止事故废气排放。同时，企业应加强生产管理，根据设备性质和要求做相应的点检和检修，预防</w:t>
            </w:r>
            <w:r>
              <w:rPr>
                <w:rFonts w:hint="eastAsia" w:cs="Times New Roman"/>
                <w:b w:val="0"/>
                <w:color w:val="auto"/>
                <w:kern w:val="2"/>
                <w:sz w:val="24"/>
                <w:szCs w:val="24"/>
                <w:lang w:val="en-US" w:eastAsia="zh-CN" w:bidi="ar-SA"/>
              </w:rPr>
              <w:t>事故的发生</w:t>
            </w:r>
            <w:r>
              <w:rPr>
                <w:rFonts w:hint="default" w:ascii="Times New Roman" w:hAnsi="Times New Roman" w:eastAsia="宋体" w:cs="Times New Roman"/>
                <w:b w:val="0"/>
                <w:color w:val="auto"/>
                <w:kern w:val="2"/>
                <w:sz w:val="24"/>
                <w:szCs w:val="24"/>
                <w:lang w:val="en-US" w:eastAsia="zh-CN" w:bidi="ar-SA"/>
              </w:rPr>
              <w:t>。</w:t>
            </w:r>
          </w:p>
          <w:p>
            <w:pPr>
              <w:pStyle w:val="44"/>
              <w:ind w:firstLine="480"/>
              <w:rPr>
                <w:color w:val="auto"/>
                <w:highlight w:val="none"/>
              </w:rPr>
            </w:pPr>
            <w:r>
              <w:rPr>
                <w:rFonts w:hint="default" w:ascii="Times New Roman" w:hAnsi="Times New Roman" w:eastAsia="宋体" w:cs="Times New Roman"/>
                <w:b w:val="0"/>
                <w:color w:val="auto"/>
                <w:kern w:val="2"/>
                <w:sz w:val="24"/>
                <w:szCs w:val="24"/>
                <w:lang w:val="en-US" w:eastAsia="zh-CN" w:bidi="ar-SA"/>
              </w:rPr>
              <w:t>综上所述，在企业妥善管理的前提下，本项目外排废气经过处理后可达标排放</w:t>
            </w:r>
            <w:r>
              <w:rPr>
                <w:rFonts w:hint="eastAsia"/>
                <w:color w:val="auto"/>
                <w:highlight w:val="none"/>
              </w:rPr>
              <w:t>。</w:t>
            </w:r>
          </w:p>
          <w:p>
            <w:pPr>
              <w:pStyle w:val="44"/>
              <w:ind w:firstLine="480"/>
              <w:rPr>
                <w:color w:val="auto"/>
                <w:highlight w:val="none"/>
              </w:rPr>
            </w:pPr>
            <w:r>
              <w:rPr>
                <w:color w:val="auto"/>
                <w:highlight w:val="none"/>
              </w:rPr>
              <w:t>5、排气口设置情况及监测计划</w:t>
            </w:r>
          </w:p>
          <w:p>
            <w:pPr>
              <w:pStyle w:val="44"/>
              <w:ind w:firstLine="480"/>
              <w:rPr>
                <w:color w:val="auto"/>
                <w:highlight w:val="none"/>
              </w:rPr>
            </w:pPr>
            <w:r>
              <w:rPr>
                <w:rFonts w:hint="default" w:ascii="Times New Roman" w:hAnsi="Times New Roman" w:eastAsia="宋体" w:cs="Times New Roman"/>
                <w:b w:val="0"/>
                <w:color w:val="auto"/>
                <w:kern w:val="2"/>
                <w:sz w:val="24"/>
                <w:szCs w:val="24"/>
                <w:lang w:val="en-US" w:eastAsia="zh-CN" w:bidi="ar-SA"/>
              </w:rPr>
              <w:t>根据《固定污染源排污许可分类管理名录》（2019年版）中划分要求，本项目属于</w:t>
            </w:r>
            <w:r>
              <w:rPr>
                <w:rFonts w:hint="eastAsia" w:cs="Times New Roman"/>
                <w:b w:val="0"/>
                <w:color w:val="auto"/>
                <w:kern w:val="2"/>
                <w:sz w:val="24"/>
                <w:szCs w:val="24"/>
                <w:lang w:val="en-US" w:eastAsia="zh-CN" w:bidi="ar-SA"/>
              </w:rPr>
              <w:t>“三十</w:t>
            </w:r>
            <w:r>
              <w:rPr>
                <w:rFonts w:hint="default" w:ascii="Times New Roman" w:hAnsi="Times New Roman" w:eastAsia="宋体" w:cs="Times New Roman"/>
                <w:b w:val="0"/>
                <w:color w:val="auto"/>
                <w:kern w:val="2"/>
                <w:sz w:val="24"/>
                <w:szCs w:val="24"/>
                <w:lang w:val="en-US" w:eastAsia="zh-CN" w:bidi="ar-SA"/>
              </w:rPr>
              <w:t>、</w:t>
            </w:r>
            <w:r>
              <w:rPr>
                <w:rFonts w:hint="eastAsia" w:cs="Times New Roman"/>
                <w:b w:val="0"/>
                <w:color w:val="auto"/>
                <w:kern w:val="2"/>
                <w:sz w:val="24"/>
                <w:szCs w:val="24"/>
                <w:lang w:val="en-US" w:eastAsia="zh-CN" w:bidi="ar-SA"/>
              </w:rPr>
              <w:t>专用设备制造业35”</w:t>
            </w:r>
            <w:r>
              <w:rPr>
                <w:rFonts w:hint="default" w:ascii="Times New Roman" w:hAnsi="Times New Roman" w:eastAsia="宋体" w:cs="Times New Roman"/>
                <w:b w:val="0"/>
                <w:color w:val="auto"/>
                <w:kern w:val="2"/>
                <w:sz w:val="24"/>
                <w:szCs w:val="24"/>
                <w:lang w:val="en-US" w:eastAsia="zh-CN" w:bidi="ar-SA"/>
              </w:rPr>
              <w:t>，</w:t>
            </w:r>
            <w:r>
              <w:rPr>
                <w:rFonts w:hint="eastAsia" w:cs="Times New Roman"/>
                <w:b w:val="0"/>
                <w:color w:val="auto"/>
                <w:kern w:val="2"/>
                <w:sz w:val="24"/>
                <w:szCs w:val="24"/>
                <w:lang w:val="en-US" w:eastAsia="zh-CN" w:bidi="ar-SA"/>
              </w:rPr>
              <w:t>“84电子和电工机械专用设备制造356”</w:t>
            </w:r>
            <w:r>
              <w:rPr>
                <w:rFonts w:hint="default" w:ascii="Times New Roman" w:hAnsi="Times New Roman" w:eastAsia="宋体" w:cs="Times New Roman"/>
                <w:b w:val="0"/>
                <w:color w:val="auto"/>
                <w:kern w:val="2"/>
                <w:sz w:val="24"/>
                <w:szCs w:val="24"/>
                <w:lang w:val="en-US" w:eastAsia="zh-CN" w:bidi="ar-SA"/>
              </w:rPr>
              <w:t>中</w:t>
            </w:r>
            <w:r>
              <w:rPr>
                <w:rFonts w:hint="eastAsia" w:cs="Times New Roman"/>
                <w:b w:val="0"/>
                <w:color w:val="auto"/>
                <w:kern w:val="2"/>
                <w:sz w:val="24"/>
                <w:szCs w:val="24"/>
                <w:lang w:val="en-US" w:eastAsia="zh-CN" w:bidi="ar-SA"/>
              </w:rPr>
              <w:t>“</w:t>
            </w:r>
            <w:r>
              <w:rPr>
                <w:rFonts w:hint="default" w:ascii="Times New Roman" w:hAnsi="Times New Roman" w:eastAsia="宋体" w:cs="Times New Roman"/>
                <w:b w:val="0"/>
                <w:color w:val="auto"/>
                <w:kern w:val="2"/>
                <w:sz w:val="24"/>
                <w:szCs w:val="24"/>
                <w:lang w:val="en-US" w:eastAsia="zh-CN" w:bidi="ar-SA"/>
              </w:rPr>
              <w:t>其他</w:t>
            </w:r>
            <w:r>
              <w:rPr>
                <w:rFonts w:hint="eastAsia" w:cs="Times New Roman"/>
                <w:b w:val="0"/>
                <w:color w:val="auto"/>
                <w:kern w:val="2"/>
                <w:sz w:val="24"/>
                <w:szCs w:val="24"/>
                <w:lang w:val="en-US" w:eastAsia="zh-CN" w:bidi="ar-SA"/>
              </w:rPr>
              <w:t>”</w:t>
            </w:r>
            <w:r>
              <w:rPr>
                <w:rFonts w:hint="default" w:ascii="Times New Roman" w:hAnsi="Times New Roman" w:eastAsia="宋体" w:cs="Times New Roman"/>
                <w:b w:val="0"/>
                <w:color w:val="auto"/>
                <w:kern w:val="2"/>
                <w:sz w:val="24"/>
                <w:szCs w:val="24"/>
                <w:lang w:val="en-US" w:eastAsia="zh-CN" w:bidi="ar-SA"/>
              </w:rPr>
              <w:t>，本项目排污申报为登记管理，根据《排污单位自行监测技术指南总则》（HJ819-2017）</w:t>
            </w:r>
            <w:r>
              <w:rPr>
                <w:rFonts w:hint="eastAsia" w:ascii="Times New Roman" w:hAnsi="Times New Roman" w:eastAsia="宋体" w:cs="Times New Roman"/>
                <w:b w:val="0"/>
                <w:color w:val="auto"/>
                <w:kern w:val="2"/>
                <w:sz w:val="24"/>
                <w:szCs w:val="24"/>
                <w:lang w:val="en-US" w:eastAsia="zh-CN" w:bidi="ar-SA"/>
              </w:rPr>
              <w:t>，监测计划见下表</w:t>
            </w:r>
            <w:r>
              <w:rPr>
                <w:rFonts w:hint="default" w:ascii="Times New Roman" w:hAnsi="Times New Roman" w:eastAsia="宋体" w:cs="Times New Roman"/>
                <w:b w:val="0"/>
                <w:color w:val="auto"/>
                <w:kern w:val="2"/>
                <w:sz w:val="24"/>
                <w:szCs w:val="24"/>
                <w:lang w:val="en-US" w:eastAsia="zh-CN" w:bidi="ar-SA"/>
              </w:rPr>
              <w:t>。</w:t>
            </w:r>
          </w:p>
          <w:p>
            <w:pPr>
              <w:pStyle w:val="40"/>
              <w:rPr>
                <w:color w:val="auto"/>
                <w:highlight w:val="none"/>
              </w:rPr>
            </w:pPr>
            <w:r>
              <w:rPr>
                <w:rFonts w:hint="eastAsia"/>
                <w:color w:val="auto"/>
                <w:highlight w:val="none"/>
              </w:rPr>
              <w:t>大气污染物监测计划</w:t>
            </w:r>
          </w:p>
          <w:tbl>
            <w:tblPr>
              <w:tblStyle w:val="25"/>
              <w:tblW w:w="5000" w:type="pct"/>
              <w:tblInd w:w="0" w:type="dxa"/>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Change w:id="1" w:author="古月" w:date="2024-02-29T20:06:34Z">
                <w:tblPr>
                  <w:tblStyle w:val="25"/>
                  <w:tblW w:w="4858" w:type="pct"/>
                  <w:tblInd w:w="0" w:type="dxa"/>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787"/>
              <w:gridCol w:w="813"/>
              <w:gridCol w:w="813"/>
              <w:gridCol w:w="865"/>
              <w:gridCol w:w="835"/>
              <w:gridCol w:w="701"/>
              <w:gridCol w:w="1326"/>
              <w:gridCol w:w="841"/>
              <w:gridCol w:w="1302"/>
              <w:gridCol w:w="913"/>
              <w:tblGridChange w:id="2">
                <w:tblGrid>
                  <w:gridCol w:w="787"/>
                  <w:gridCol w:w="813"/>
                  <w:gridCol w:w="813"/>
                  <w:gridCol w:w="865"/>
                  <w:gridCol w:w="835"/>
                  <w:gridCol w:w="701"/>
                  <w:gridCol w:w="1326"/>
                  <w:gridCol w:w="841"/>
                  <w:gridCol w:w="1302"/>
                  <w:gridCol w:w="651"/>
                </w:tblGrid>
              </w:tblGridChange>
            </w:tblGrid>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Change w:id="3" w:author="古月" w:date="2024-02-29T20:06:34Z">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415" w:hRule="atLeast"/>
                <w:trPrChange w:id="3" w:author="古月" w:date="2024-02-29T20:06:34Z">
                  <w:trPr>
                    <w:trHeight w:val="415" w:hRule="atLeast"/>
                  </w:trPr>
                </w:trPrChange>
              </w:trPr>
              <w:tc>
                <w:tcPr>
                  <w:tcW w:w="427" w:type="pct"/>
                  <w:vMerge w:val="restart"/>
                  <w:tcBorders>
                    <w:tl2br w:val="nil"/>
                    <w:tr2bl w:val="nil"/>
                  </w:tcBorders>
                  <w:noWrap w:val="0"/>
                  <w:vAlign w:val="center"/>
                  <w:tcPrChange w:id="4" w:author="古月" w:date="2024-02-29T20:06:34Z">
                    <w:tcPr>
                      <w:tcW w:w="440" w:type="pct"/>
                      <w:vMerge w:val="restar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污染源类别</w:t>
                  </w:r>
                </w:p>
              </w:tc>
              <w:tc>
                <w:tcPr>
                  <w:tcW w:w="2910" w:type="pct"/>
                  <w:gridSpan w:val="6"/>
                  <w:tcBorders>
                    <w:tl2br w:val="nil"/>
                    <w:tr2bl w:val="nil"/>
                  </w:tcBorders>
                  <w:noWrap w:val="0"/>
                  <w:vAlign w:val="center"/>
                  <w:tcPrChange w:id="5" w:author="古月" w:date="2024-02-29T20:06:34Z">
                    <w:tcPr>
                      <w:tcW w:w="2995" w:type="pct"/>
                      <w:gridSpan w:val="6"/>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排放口基本情况</w:t>
                  </w:r>
                </w:p>
              </w:tc>
              <w:tc>
                <w:tcPr>
                  <w:tcW w:w="1661" w:type="pct"/>
                  <w:gridSpan w:val="3"/>
                  <w:tcBorders>
                    <w:tl2br w:val="nil"/>
                    <w:tr2bl w:val="nil"/>
                  </w:tcBorders>
                  <w:noWrap w:val="0"/>
                  <w:vAlign w:val="center"/>
                  <w:tcPrChange w:id="6" w:author="古月" w:date="2024-02-29T20:06:34Z">
                    <w:tcPr>
                      <w:tcW w:w="1563" w:type="pct"/>
                      <w:gridSpan w:val="3"/>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监测要求</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Change w:id="7" w:author="古月" w:date="2024-02-29T20:06:34Z">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352" w:hRule="atLeast"/>
                <w:trPrChange w:id="7" w:author="古月" w:date="2024-02-29T20:06:34Z">
                  <w:trPr>
                    <w:trHeight w:val="352" w:hRule="atLeast"/>
                  </w:trPr>
                </w:trPrChange>
              </w:trPr>
              <w:tc>
                <w:tcPr>
                  <w:tcW w:w="427" w:type="pct"/>
                  <w:vMerge w:val="continue"/>
                  <w:tcBorders>
                    <w:tl2br w:val="nil"/>
                    <w:tr2bl w:val="nil"/>
                  </w:tcBorders>
                  <w:noWrap w:val="0"/>
                  <w:vAlign w:val="center"/>
                  <w:tcPrChange w:id="8" w:author="古月" w:date="2024-02-29T20:06:34Z">
                    <w:tcPr>
                      <w:tcW w:w="440" w:type="pct"/>
                      <w:vMerge w:val="continue"/>
                      <w:tcBorders>
                        <w:tl2br w:val="nil"/>
                        <w:tr2bl w:val="nil"/>
                      </w:tcBorders>
                      <w:noWrap w:val="0"/>
                      <w:vAlign w:val="center"/>
                    </w:tcPr>
                  </w:tcPrChange>
                </w:tcPr>
                <w:p>
                  <w:pPr>
                    <w:widowControl/>
                    <w:jc w:val="left"/>
                    <w:rPr>
                      <w:rFonts w:hint="default" w:ascii="Times New Roman" w:hAnsi="Times New Roman" w:eastAsia="宋体" w:cs="Times New Roman"/>
                      <w:b/>
                      <w:bCs/>
                      <w:color w:val="auto"/>
                      <w:sz w:val="21"/>
                      <w:szCs w:val="21"/>
                    </w:rPr>
                  </w:pPr>
                </w:p>
              </w:tc>
              <w:tc>
                <w:tcPr>
                  <w:tcW w:w="442" w:type="pct"/>
                  <w:tcBorders>
                    <w:tl2br w:val="nil"/>
                    <w:tr2bl w:val="nil"/>
                  </w:tcBorders>
                  <w:noWrap w:val="0"/>
                  <w:vAlign w:val="center"/>
                  <w:tcPrChange w:id="9" w:author="古月" w:date="2024-02-29T20:06:34Z">
                    <w:tcPr>
                      <w:tcW w:w="455" w:type="pc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高度（m）</w:t>
                  </w:r>
                </w:p>
              </w:tc>
              <w:tc>
                <w:tcPr>
                  <w:tcW w:w="442" w:type="pct"/>
                  <w:tcBorders>
                    <w:tl2br w:val="nil"/>
                    <w:tr2bl w:val="nil"/>
                  </w:tcBorders>
                  <w:noWrap w:val="0"/>
                  <w:vAlign w:val="center"/>
                  <w:tcPrChange w:id="10" w:author="古月" w:date="2024-02-29T20:06:34Z">
                    <w:tcPr>
                      <w:tcW w:w="455" w:type="pc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内径（m）</w:t>
                  </w:r>
                </w:p>
              </w:tc>
              <w:tc>
                <w:tcPr>
                  <w:tcW w:w="470" w:type="pct"/>
                  <w:tcBorders>
                    <w:tl2br w:val="nil"/>
                    <w:tr2bl w:val="nil"/>
                  </w:tcBorders>
                  <w:noWrap w:val="0"/>
                  <w:vAlign w:val="center"/>
                  <w:tcPrChange w:id="11" w:author="古月" w:date="2024-02-29T20:06:34Z">
                    <w:tcPr>
                      <w:tcW w:w="484" w:type="pc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温度（℃）</w:t>
                  </w:r>
                </w:p>
              </w:tc>
              <w:tc>
                <w:tcPr>
                  <w:tcW w:w="454" w:type="pct"/>
                  <w:tcBorders>
                    <w:tl2br w:val="nil"/>
                    <w:tr2bl w:val="nil"/>
                  </w:tcBorders>
                  <w:noWrap w:val="0"/>
                  <w:vAlign w:val="center"/>
                  <w:tcPrChange w:id="12" w:author="古月" w:date="2024-02-29T20:06:34Z">
                    <w:tcPr>
                      <w:tcW w:w="467" w:type="pc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编号及名称</w:t>
                  </w:r>
                </w:p>
              </w:tc>
              <w:tc>
                <w:tcPr>
                  <w:tcW w:w="381" w:type="pct"/>
                  <w:tcBorders>
                    <w:tl2br w:val="nil"/>
                    <w:tr2bl w:val="nil"/>
                  </w:tcBorders>
                  <w:noWrap w:val="0"/>
                  <w:vAlign w:val="center"/>
                  <w:tcPrChange w:id="13" w:author="古月" w:date="2024-02-29T20:06:34Z">
                    <w:tcPr>
                      <w:tcW w:w="392" w:type="pc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类型</w:t>
                  </w:r>
                </w:p>
              </w:tc>
              <w:tc>
                <w:tcPr>
                  <w:tcW w:w="720" w:type="pct"/>
                  <w:tcBorders>
                    <w:tl2br w:val="nil"/>
                    <w:tr2bl w:val="nil"/>
                  </w:tcBorders>
                  <w:shd w:val="clear" w:color="auto" w:fill="auto"/>
                  <w:noWrap w:val="0"/>
                  <w:vAlign w:val="center"/>
                  <w:tcPrChange w:id="14" w:author="古月" w:date="2024-02-29T20:06:34Z">
                    <w:tcPr>
                      <w:tcW w:w="742" w:type="pct"/>
                      <w:tcBorders>
                        <w:tl2br w:val="nil"/>
                        <w:tr2bl w:val="nil"/>
                      </w:tcBorders>
                      <w:shd w:val="clear" w:color="auto" w:fill="auto"/>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地理坐标</w:t>
                  </w:r>
                </w:p>
              </w:tc>
              <w:tc>
                <w:tcPr>
                  <w:tcW w:w="457" w:type="pct"/>
                  <w:tcBorders>
                    <w:tl2br w:val="nil"/>
                    <w:tr2bl w:val="nil"/>
                  </w:tcBorders>
                  <w:noWrap w:val="0"/>
                  <w:vAlign w:val="center"/>
                  <w:tcPrChange w:id="15" w:author="古月" w:date="2024-02-29T20:06:34Z">
                    <w:tcPr>
                      <w:tcW w:w="470" w:type="pc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监测点位</w:t>
                  </w:r>
                </w:p>
              </w:tc>
              <w:tc>
                <w:tcPr>
                  <w:tcW w:w="707" w:type="pct"/>
                  <w:tcBorders>
                    <w:tl2br w:val="nil"/>
                    <w:tr2bl w:val="nil"/>
                  </w:tcBorders>
                  <w:noWrap w:val="0"/>
                  <w:vAlign w:val="center"/>
                  <w:tcPrChange w:id="16" w:author="古月" w:date="2024-02-29T20:06:34Z">
                    <w:tcPr>
                      <w:tcW w:w="728" w:type="pc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监测因子</w:t>
                  </w:r>
                </w:p>
              </w:tc>
              <w:tc>
                <w:tcPr>
                  <w:tcW w:w="496" w:type="pct"/>
                  <w:tcBorders>
                    <w:tl2br w:val="nil"/>
                    <w:tr2bl w:val="nil"/>
                  </w:tcBorders>
                  <w:noWrap w:val="0"/>
                  <w:vAlign w:val="center"/>
                  <w:tcPrChange w:id="17" w:author="古月" w:date="2024-02-29T20:06:34Z">
                    <w:tcPr>
                      <w:tcW w:w="364" w:type="pct"/>
                      <w:tcBorders>
                        <w:tl2br w:val="nil"/>
                        <w:tr2bl w:val="nil"/>
                      </w:tcBorders>
                      <w:noWrap w:val="0"/>
                      <w:vAlign w:val="center"/>
                    </w:tcPr>
                  </w:tcPrChange>
                </w:tcPr>
                <w:p>
                  <w:pPr>
                    <w:pStyle w:val="38"/>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监测频次</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Change w:id="18" w:author="古月" w:date="2024-02-29T20:06:34Z">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830" w:hRule="atLeast"/>
                <w:trPrChange w:id="18" w:author="古月" w:date="2024-02-29T20:06:34Z">
                  <w:trPr>
                    <w:trHeight w:val="830" w:hRule="atLeast"/>
                  </w:trPr>
                </w:trPrChange>
              </w:trPr>
              <w:tc>
                <w:tcPr>
                  <w:tcW w:w="427" w:type="pct"/>
                  <w:tcBorders>
                    <w:tl2br w:val="nil"/>
                    <w:tr2bl w:val="nil"/>
                  </w:tcBorders>
                  <w:noWrap w:val="0"/>
                  <w:vAlign w:val="center"/>
                  <w:tcPrChange w:id="19" w:author="古月" w:date="2024-02-29T20:06:34Z">
                    <w:tcPr>
                      <w:tcW w:w="440" w:type="pct"/>
                      <w:tcBorders>
                        <w:tl2br w:val="nil"/>
                        <w:tr2bl w:val="nil"/>
                      </w:tcBorders>
                      <w:noWrap w:val="0"/>
                      <w:vAlign w:val="center"/>
                    </w:tcPr>
                  </w:tcPrChange>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有组织</w:t>
                  </w:r>
                </w:p>
              </w:tc>
              <w:tc>
                <w:tcPr>
                  <w:tcW w:w="442" w:type="pct"/>
                  <w:tcBorders>
                    <w:tl2br w:val="nil"/>
                    <w:tr2bl w:val="nil"/>
                  </w:tcBorders>
                  <w:noWrap w:val="0"/>
                  <w:vAlign w:val="center"/>
                  <w:tcPrChange w:id="20" w:author="古月" w:date="2024-02-29T20:06:34Z">
                    <w:tcPr>
                      <w:tcW w:w="455" w:type="pct"/>
                      <w:tcBorders>
                        <w:tl2br w:val="nil"/>
                        <w:tr2bl w:val="nil"/>
                      </w:tcBorders>
                      <w:noWrap w:val="0"/>
                      <w:vAlign w:val="center"/>
                    </w:tcPr>
                  </w:tcPrChange>
                </w:tcPr>
                <w:p>
                  <w:pPr>
                    <w:adjustRightInd w:val="0"/>
                    <w:snapToGrid w:val="0"/>
                    <w:spacing w:line="240" w:lineRule="exact"/>
                    <w:jc w:val="center"/>
                    <w:rPr>
                      <w:rFonts w:hint="default" w:eastAsia="宋体"/>
                      <w:b w:val="0"/>
                      <w:bCs w:val="0"/>
                      <w:color w:val="auto"/>
                      <w:sz w:val="21"/>
                      <w:szCs w:val="21"/>
                      <w:lang w:val="en-US" w:eastAsia="zh-CN"/>
                    </w:rPr>
                  </w:pPr>
                  <w:r>
                    <w:rPr>
                      <w:rFonts w:hint="eastAsia" w:eastAsia="宋体"/>
                      <w:b w:val="0"/>
                      <w:bCs w:val="0"/>
                      <w:color w:val="auto"/>
                      <w:sz w:val="21"/>
                      <w:szCs w:val="21"/>
                      <w:lang w:val="en-US" w:eastAsia="zh-CN"/>
                    </w:rPr>
                    <w:t>15</w:t>
                  </w:r>
                </w:p>
              </w:tc>
              <w:tc>
                <w:tcPr>
                  <w:tcW w:w="442" w:type="pct"/>
                  <w:tcBorders>
                    <w:tl2br w:val="nil"/>
                    <w:tr2bl w:val="nil"/>
                  </w:tcBorders>
                  <w:noWrap w:val="0"/>
                  <w:vAlign w:val="center"/>
                  <w:tcPrChange w:id="21" w:author="古月" w:date="2024-02-29T20:06:34Z">
                    <w:tcPr>
                      <w:tcW w:w="455" w:type="pct"/>
                      <w:tcBorders>
                        <w:tl2br w:val="nil"/>
                        <w:tr2bl w:val="nil"/>
                      </w:tcBorders>
                      <w:noWrap w:val="0"/>
                      <w:vAlign w:val="center"/>
                    </w:tcPr>
                  </w:tcPrChange>
                </w:tcPr>
                <w:p>
                  <w:pPr>
                    <w:adjustRightInd w:val="0"/>
                    <w:snapToGrid w:val="0"/>
                    <w:spacing w:line="240" w:lineRule="exact"/>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0.7</w:t>
                  </w:r>
                </w:p>
              </w:tc>
              <w:tc>
                <w:tcPr>
                  <w:tcW w:w="470" w:type="pct"/>
                  <w:tcBorders>
                    <w:tl2br w:val="nil"/>
                    <w:tr2bl w:val="nil"/>
                  </w:tcBorders>
                  <w:noWrap w:val="0"/>
                  <w:vAlign w:val="center"/>
                  <w:tcPrChange w:id="22" w:author="古月" w:date="2024-02-29T20:06:34Z">
                    <w:tcPr>
                      <w:tcW w:w="484" w:type="pct"/>
                      <w:tcBorders>
                        <w:tl2br w:val="nil"/>
                        <w:tr2bl w:val="nil"/>
                      </w:tcBorders>
                      <w:noWrap w:val="0"/>
                      <w:vAlign w:val="center"/>
                    </w:tcPr>
                  </w:tcPrChange>
                </w:tcPr>
                <w:p>
                  <w:pPr>
                    <w:adjustRightInd w:val="0"/>
                    <w:snapToGrid w:val="0"/>
                    <w:spacing w:line="240" w:lineRule="exact"/>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40</w:t>
                  </w:r>
                </w:p>
              </w:tc>
              <w:tc>
                <w:tcPr>
                  <w:tcW w:w="454" w:type="pct"/>
                  <w:tcBorders>
                    <w:tl2br w:val="nil"/>
                    <w:tr2bl w:val="nil"/>
                  </w:tcBorders>
                  <w:noWrap w:val="0"/>
                  <w:vAlign w:val="center"/>
                  <w:tcPrChange w:id="23" w:author="古月" w:date="2024-02-29T20:06:34Z">
                    <w:tcPr>
                      <w:tcW w:w="467" w:type="pct"/>
                      <w:tcBorders>
                        <w:tl2br w:val="nil"/>
                        <w:tr2bl w:val="nil"/>
                      </w:tcBorders>
                      <w:noWrap w:val="0"/>
                      <w:vAlign w:val="center"/>
                    </w:tcPr>
                  </w:tcPrChange>
                </w:tcPr>
                <w:p>
                  <w:pPr>
                    <w:pStyle w:val="38"/>
                    <w:ind w:firstLine="0" w:firstLineChars="0"/>
                    <w:rPr>
                      <w:rFonts w:hint="eastAsia" w:cs="Times New Roman"/>
                      <w:color w:val="auto"/>
                      <w:sz w:val="21"/>
                      <w:szCs w:val="21"/>
                      <w:lang w:val="en-US" w:eastAsia="zh-CN"/>
                    </w:rPr>
                  </w:pPr>
                  <w:r>
                    <w:rPr>
                      <w:rFonts w:hint="eastAsia" w:cs="Times New Roman"/>
                      <w:color w:val="auto"/>
                      <w:sz w:val="21"/>
                      <w:szCs w:val="21"/>
                      <w:lang w:val="en-US" w:eastAsia="zh-CN"/>
                    </w:rPr>
                    <w:t>DA001</w:t>
                  </w:r>
                </w:p>
              </w:tc>
              <w:tc>
                <w:tcPr>
                  <w:tcW w:w="381" w:type="pct"/>
                  <w:tcBorders>
                    <w:tl2br w:val="nil"/>
                    <w:tr2bl w:val="nil"/>
                  </w:tcBorders>
                  <w:noWrap w:val="0"/>
                  <w:vAlign w:val="center"/>
                  <w:tcPrChange w:id="24" w:author="古月" w:date="2024-02-29T20:06:34Z">
                    <w:tcPr>
                      <w:tcW w:w="392" w:type="pct"/>
                      <w:tcBorders>
                        <w:tl2br w:val="nil"/>
                        <w:tr2bl w:val="nil"/>
                      </w:tcBorders>
                      <w:noWrap w:val="0"/>
                      <w:vAlign w:val="center"/>
                    </w:tcPr>
                  </w:tcPrChange>
                </w:tcPr>
                <w:p>
                  <w:pPr>
                    <w:pStyle w:val="38"/>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一般排放口</w:t>
                  </w:r>
                </w:p>
              </w:tc>
              <w:tc>
                <w:tcPr>
                  <w:tcW w:w="720" w:type="pct"/>
                  <w:tcBorders>
                    <w:tl2br w:val="nil"/>
                    <w:tr2bl w:val="nil"/>
                  </w:tcBorders>
                  <w:shd w:val="clear" w:color="auto" w:fill="auto"/>
                  <w:noWrap w:val="0"/>
                  <w:vAlign w:val="center"/>
                  <w:tcPrChange w:id="25" w:author="古月" w:date="2024-02-29T20:06:34Z">
                    <w:tcPr>
                      <w:tcW w:w="742" w:type="pct"/>
                      <w:tcBorders>
                        <w:tl2br w:val="nil"/>
                        <w:tr2bl w:val="nil"/>
                      </w:tcBorders>
                      <w:shd w:val="clear" w:color="auto" w:fill="auto"/>
                      <w:noWrap w:val="0"/>
                      <w:vAlign w:val="center"/>
                    </w:tcPr>
                  </w:tcPrChange>
                </w:tcPr>
                <w:p>
                  <w:pPr>
                    <w:adjustRightInd w:val="0"/>
                    <w:snapToGrid w:val="0"/>
                    <w:spacing w:line="240" w:lineRule="exact"/>
                    <w:jc w:val="center"/>
                    <w:rPr>
                      <w:rFonts w:hint="eastAsia"/>
                      <w:bCs/>
                      <w:color w:val="auto"/>
                      <w:sz w:val="21"/>
                      <w:szCs w:val="21"/>
                      <w:u w:val="none"/>
                      <w:lang w:val="en-US" w:eastAsia="zh-CN"/>
                    </w:rPr>
                  </w:pPr>
                  <w:r>
                    <w:rPr>
                      <w:rFonts w:hint="default" w:ascii="Times New Roman" w:hAnsi="Times New Roman" w:eastAsia="宋体" w:cs="Times New Roman"/>
                      <w:color w:val="auto"/>
                      <w:sz w:val="21"/>
                      <w:szCs w:val="21"/>
                      <w:highlight w:val="none"/>
                      <w:lang w:val="en-US" w:eastAsia="zh-CN"/>
                    </w:rPr>
                    <w:t>E：115°52′9.89</w:t>
                  </w: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″；N：28°32′30.636″</w:t>
                  </w:r>
                </w:p>
              </w:tc>
              <w:tc>
                <w:tcPr>
                  <w:tcW w:w="457" w:type="pct"/>
                  <w:tcBorders>
                    <w:tl2br w:val="nil"/>
                    <w:tr2bl w:val="nil"/>
                  </w:tcBorders>
                  <w:noWrap w:val="0"/>
                  <w:vAlign w:val="center"/>
                  <w:tcPrChange w:id="26" w:author="古月" w:date="2024-02-29T20:06:34Z">
                    <w:tcPr>
                      <w:tcW w:w="470" w:type="pct"/>
                      <w:tcBorders>
                        <w:tl2br w:val="nil"/>
                        <w:tr2bl w:val="nil"/>
                      </w:tcBorders>
                      <w:noWrap w:val="0"/>
                      <w:vAlign w:val="center"/>
                    </w:tcPr>
                  </w:tcPrChange>
                </w:tcPr>
                <w:p>
                  <w:pPr>
                    <w:pStyle w:val="38"/>
                    <w:ind w:firstLine="0" w:firstLineChars="0"/>
                    <w:jc w:val="center"/>
                    <w:rPr>
                      <w:rFonts w:hint="eastAsia" w:cs="Times New Roman"/>
                      <w:color w:val="auto"/>
                      <w:sz w:val="21"/>
                      <w:szCs w:val="21"/>
                      <w:lang w:val="en-US" w:eastAsia="zh-CN"/>
                    </w:rPr>
                  </w:pPr>
                  <w:r>
                    <w:rPr>
                      <w:rFonts w:hint="eastAsia" w:cs="Times New Roman"/>
                      <w:color w:val="auto"/>
                      <w:sz w:val="21"/>
                      <w:szCs w:val="21"/>
                      <w:lang w:val="en-US" w:eastAsia="zh-CN"/>
                    </w:rPr>
                    <w:t>DA001</w:t>
                  </w:r>
                  <w:r>
                    <w:rPr>
                      <w:rFonts w:hint="eastAsia"/>
                      <w:color w:val="auto"/>
                      <w:sz w:val="21"/>
                      <w:szCs w:val="21"/>
                      <w:lang w:val="en-US" w:eastAsia="zh-CN"/>
                    </w:rPr>
                    <w:t>进</w:t>
                  </w:r>
                  <w:r>
                    <w:rPr>
                      <w:rFonts w:hint="default"/>
                      <w:color w:val="auto"/>
                      <w:sz w:val="21"/>
                      <w:szCs w:val="21"/>
                    </w:rPr>
                    <w:t>出口</w:t>
                  </w:r>
                </w:p>
              </w:tc>
              <w:tc>
                <w:tcPr>
                  <w:tcW w:w="707" w:type="pct"/>
                  <w:tcBorders>
                    <w:tl2br w:val="nil"/>
                    <w:tr2bl w:val="nil"/>
                  </w:tcBorders>
                  <w:noWrap w:val="0"/>
                  <w:vAlign w:val="center"/>
                  <w:tcPrChange w:id="27" w:author="古月" w:date="2024-02-29T20:06:34Z">
                    <w:tcPr>
                      <w:tcW w:w="728" w:type="pct"/>
                      <w:tcBorders>
                        <w:tl2br w:val="nil"/>
                        <w:tr2bl w:val="nil"/>
                      </w:tcBorders>
                      <w:noWrap w:val="0"/>
                      <w:vAlign w:val="center"/>
                    </w:tcPr>
                  </w:tcPrChange>
                </w:tcPr>
                <w:p>
                  <w:pPr>
                    <w:pStyle w:val="38"/>
                    <w:ind w:firstLine="0" w:firstLineChars="0"/>
                    <w:rPr>
                      <w:rFonts w:hint="eastAsia" w:cs="Times New Roman"/>
                      <w:color w:val="auto"/>
                      <w:sz w:val="21"/>
                      <w:szCs w:val="21"/>
                      <w:lang w:val="en-US" w:eastAsia="zh-CN"/>
                    </w:rPr>
                  </w:pPr>
                  <w:r>
                    <w:rPr>
                      <w:rFonts w:hint="eastAsia" w:cs="Times New Roman"/>
                      <w:color w:val="auto"/>
                      <w:sz w:val="21"/>
                      <w:szCs w:val="21"/>
                      <w:lang w:val="en-US" w:eastAsia="zh-CN"/>
                    </w:rPr>
                    <w:t>颗粒物、非甲烷总烃、二甲苯</w:t>
                  </w:r>
                </w:p>
              </w:tc>
              <w:tc>
                <w:tcPr>
                  <w:tcW w:w="496" w:type="pct"/>
                  <w:tcBorders>
                    <w:tl2br w:val="nil"/>
                    <w:tr2bl w:val="nil"/>
                  </w:tcBorders>
                  <w:noWrap w:val="0"/>
                  <w:vAlign w:val="center"/>
                  <w:tcPrChange w:id="28" w:author="古月" w:date="2024-02-29T20:06:34Z">
                    <w:tcPr>
                      <w:tcW w:w="364" w:type="pct"/>
                      <w:tcBorders>
                        <w:tl2br w:val="nil"/>
                        <w:tr2bl w:val="nil"/>
                      </w:tcBorders>
                      <w:noWrap w:val="0"/>
                      <w:vAlign w:val="center"/>
                    </w:tcPr>
                  </w:tcPrChange>
                </w:tcPr>
                <w:p>
                  <w:pPr>
                    <w:pStyle w:val="38"/>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1次/年</w:t>
                  </w:r>
                </w:p>
              </w:tc>
            </w:tr>
            <w:tr>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Change w:id="29" w:author="古月" w:date="2024-02-29T20:06:34Z">
                  <w:tblPrEx>
                    <w:tblBorders>
                      <w:top w:val="thinThickLargeGap" w:color="auto" w:sz="12" w:space="0"/>
                      <w:left w:val="none" w:color="auto" w:sz="0" w:space="0"/>
                      <w:bottom w:val="thinThickLarge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970" w:hRule="atLeast"/>
                <w:trPrChange w:id="29" w:author="古月" w:date="2024-02-29T20:06:34Z">
                  <w:trPr>
                    <w:trHeight w:val="970" w:hRule="atLeast"/>
                  </w:trPr>
                </w:trPrChange>
              </w:trPr>
              <w:tc>
                <w:tcPr>
                  <w:tcW w:w="427" w:type="pct"/>
                  <w:tcBorders>
                    <w:tl2br w:val="nil"/>
                    <w:tr2bl w:val="nil"/>
                  </w:tcBorders>
                  <w:noWrap w:val="0"/>
                  <w:vAlign w:val="center"/>
                  <w:tcPrChange w:id="30" w:author="古月" w:date="2024-02-29T20:06:34Z">
                    <w:tcPr>
                      <w:tcW w:w="440"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442" w:type="pct"/>
                  <w:tcBorders>
                    <w:tl2br w:val="nil"/>
                    <w:tr2bl w:val="nil"/>
                  </w:tcBorders>
                  <w:noWrap w:val="0"/>
                  <w:vAlign w:val="center"/>
                  <w:tcPrChange w:id="31" w:author="古月" w:date="2024-02-29T20:06:34Z">
                    <w:tcPr>
                      <w:tcW w:w="455"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42" w:type="pct"/>
                  <w:tcBorders>
                    <w:tl2br w:val="nil"/>
                    <w:tr2bl w:val="nil"/>
                  </w:tcBorders>
                  <w:noWrap w:val="0"/>
                  <w:vAlign w:val="center"/>
                  <w:tcPrChange w:id="32" w:author="古月" w:date="2024-02-29T20:06:34Z">
                    <w:tcPr>
                      <w:tcW w:w="455"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70" w:type="pct"/>
                  <w:tcBorders>
                    <w:tl2br w:val="nil"/>
                    <w:tr2bl w:val="nil"/>
                  </w:tcBorders>
                  <w:noWrap w:val="0"/>
                  <w:vAlign w:val="center"/>
                  <w:tcPrChange w:id="33" w:author="古月" w:date="2024-02-29T20:06:34Z">
                    <w:tcPr>
                      <w:tcW w:w="484"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54" w:type="pct"/>
                  <w:tcBorders>
                    <w:tl2br w:val="nil"/>
                    <w:tr2bl w:val="nil"/>
                  </w:tcBorders>
                  <w:noWrap w:val="0"/>
                  <w:vAlign w:val="center"/>
                  <w:tcPrChange w:id="34" w:author="古月" w:date="2024-02-29T20:06:34Z">
                    <w:tcPr>
                      <w:tcW w:w="467"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381" w:type="pct"/>
                  <w:tcBorders>
                    <w:tl2br w:val="nil"/>
                    <w:tr2bl w:val="nil"/>
                  </w:tcBorders>
                  <w:noWrap w:val="0"/>
                  <w:vAlign w:val="center"/>
                  <w:tcPrChange w:id="35" w:author="古月" w:date="2024-02-29T20:06:34Z">
                    <w:tcPr>
                      <w:tcW w:w="392"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pct"/>
                  <w:tcBorders>
                    <w:tl2br w:val="nil"/>
                    <w:tr2bl w:val="nil"/>
                  </w:tcBorders>
                  <w:noWrap w:val="0"/>
                  <w:vAlign w:val="center"/>
                  <w:tcPrChange w:id="36" w:author="古月" w:date="2024-02-29T20:06:34Z">
                    <w:tcPr>
                      <w:tcW w:w="742"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57" w:type="pct"/>
                  <w:tcBorders>
                    <w:tl2br w:val="nil"/>
                    <w:tr2bl w:val="nil"/>
                  </w:tcBorders>
                  <w:noWrap w:val="0"/>
                  <w:vAlign w:val="center"/>
                  <w:tcPrChange w:id="37" w:author="古月" w:date="2024-02-29T20:06:34Z">
                    <w:tcPr>
                      <w:tcW w:w="470"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w:t>
                  </w:r>
                </w:p>
              </w:tc>
              <w:tc>
                <w:tcPr>
                  <w:tcW w:w="707" w:type="pct"/>
                  <w:tcBorders>
                    <w:tl2br w:val="nil"/>
                    <w:tr2bl w:val="nil"/>
                  </w:tcBorders>
                  <w:noWrap w:val="0"/>
                  <w:vAlign w:val="center"/>
                  <w:tcPrChange w:id="38" w:author="古月" w:date="2024-02-29T20:06:34Z">
                    <w:tcPr>
                      <w:tcW w:w="728" w:type="pct"/>
                      <w:tcBorders>
                        <w:tl2br w:val="nil"/>
                        <w:tr2bl w:val="nil"/>
                      </w:tcBorders>
                      <w:noWrap w:val="0"/>
                      <w:vAlign w:val="center"/>
                    </w:tcPr>
                  </w:tcPrChange>
                </w:tcPr>
                <w:p>
                  <w:pPr>
                    <w:pStyle w:val="38"/>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颗粒物、非甲烷总烃、二甲苯</w:t>
                  </w:r>
                </w:p>
              </w:tc>
              <w:tc>
                <w:tcPr>
                  <w:tcW w:w="496" w:type="pct"/>
                  <w:tcBorders>
                    <w:tl2br w:val="nil"/>
                    <w:tr2bl w:val="nil"/>
                  </w:tcBorders>
                  <w:noWrap w:val="0"/>
                  <w:vAlign w:val="center"/>
                  <w:tcPrChange w:id="39" w:author="古月" w:date="2024-02-29T20:06:34Z">
                    <w:tcPr>
                      <w:tcW w:w="364" w:type="pct"/>
                      <w:tcBorders>
                        <w:tl2br w:val="nil"/>
                        <w:tr2bl w:val="nil"/>
                      </w:tcBorders>
                      <w:noWrap w:val="0"/>
                      <w:vAlign w:val="center"/>
                    </w:tcPr>
                  </w:tcPrChange>
                </w:tcPr>
                <w:p>
                  <w:pPr>
                    <w:pStyle w:val="38"/>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1次/年</w:t>
                  </w:r>
                </w:p>
              </w:tc>
            </w:tr>
          </w:tbl>
          <w:p>
            <w:pPr>
              <w:pStyle w:val="44"/>
              <w:ind w:firstLine="480"/>
              <w:rPr>
                <w:color w:val="auto"/>
                <w:highlight w:val="none"/>
              </w:rPr>
            </w:pPr>
            <w:r>
              <w:rPr>
                <w:color w:val="auto"/>
                <w:highlight w:val="none"/>
              </w:rPr>
              <w:t>二、废水</w:t>
            </w:r>
          </w:p>
          <w:p>
            <w:pPr>
              <w:pStyle w:val="44"/>
              <w:ind w:firstLine="480"/>
              <w:rPr>
                <w:color w:val="auto"/>
                <w:highlight w:val="none"/>
              </w:rPr>
            </w:pPr>
            <w:r>
              <w:rPr>
                <w:color w:val="auto"/>
                <w:highlight w:val="none"/>
              </w:rPr>
              <w:t>1、源强核算</w:t>
            </w:r>
          </w:p>
          <w:p>
            <w:pPr>
              <w:pStyle w:val="40"/>
              <w:rPr>
                <w:color w:val="auto"/>
                <w:highlight w:val="none"/>
              </w:rPr>
            </w:pPr>
            <w:r>
              <w:rPr>
                <w:color w:val="auto"/>
                <w:highlight w:val="none"/>
              </w:rPr>
              <w:t>废水污染物产生和排放情况表汇总</w:t>
            </w:r>
          </w:p>
          <w:tbl>
            <w:tblPr>
              <w:tblStyle w:val="25"/>
              <w:tblW w:w="4946"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5"/>
              <w:gridCol w:w="544"/>
              <w:gridCol w:w="994"/>
              <w:gridCol w:w="632"/>
              <w:gridCol w:w="850"/>
              <w:gridCol w:w="826"/>
              <w:gridCol w:w="442"/>
              <w:gridCol w:w="726"/>
              <w:gridCol w:w="464"/>
              <w:gridCol w:w="411"/>
              <w:gridCol w:w="526"/>
              <w:gridCol w:w="728"/>
              <w:gridCol w:w="882"/>
              <w:gridCol w:w="656"/>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8" w:type="pct"/>
                  <w:vMerge w:val="restart"/>
                  <w:tcBorders>
                    <w:tl2br w:val="nil"/>
                    <w:tr2bl w:val="nil"/>
                  </w:tcBorders>
                  <w:vAlign w:val="center"/>
                </w:tcPr>
                <w:p>
                  <w:pPr>
                    <w:pStyle w:val="38"/>
                    <w:jc w:val="center"/>
                    <w:rPr>
                      <w:rFonts w:cs="等线"/>
                      <w:color w:val="auto"/>
                      <w:highlight w:val="none"/>
                    </w:rPr>
                  </w:pPr>
                  <w:r>
                    <w:rPr>
                      <w:rFonts w:hint="eastAsia" w:cs="等线"/>
                      <w:color w:val="auto"/>
                      <w:highlight w:val="none"/>
                    </w:rPr>
                    <w:t>产排污环节</w:t>
                  </w:r>
                </w:p>
              </w:tc>
              <w:tc>
                <w:tcPr>
                  <w:tcW w:w="299" w:type="pct"/>
                  <w:vMerge w:val="restart"/>
                  <w:tcBorders>
                    <w:tl2br w:val="nil"/>
                    <w:tr2bl w:val="nil"/>
                  </w:tcBorders>
                  <w:vAlign w:val="center"/>
                </w:tcPr>
                <w:p>
                  <w:pPr>
                    <w:pStyle w:val="38"/>
                    <w:jc w:val="center"/>
                    <w:rPr>
                      <w:rFonts w:cs="等线"/>
                      <w:color w:val="auto"/>
                      <w:highlight w:val="none"/>
                    </w:rPr>
                  </w:pPr>
                  <w:r>
                    <w:rPr>
                      <w:rFonts w:hint="eastAsia" w:cs="等线"/>
                      <w:color w:val="auto"/>
                      <w:highlight w:val="none"/>
                    </w:rPr>
                    <w:t>类别</w:t>
                  </w:r>
                </w:p>
              </w:tc>
              <w:tc>
                <w:tcPr>
                  <w:tcW w:w="546" w:type="pct"/>
                  <w:vMerge w:val="restart"/>
                  <w:tcBorders>
                    <w:tl2br w:val="nil"/>
                    <w:tr2bl w:val="nil"/>
                  </w:tcBorders>
                  <w:vAlign w:val="center"/>
                </w:tcPr>
                <w:p>
                  <w:pPr>
                    <w:pStyle w:val="38"/>
                    <w:jc w:val="center"/>
                    <w:rPr>
                      <w:rFonts w:cs="等线"/>
                      <w:color w:val="auto"/>
                      <w:highlight w:val="none"/>
                    </w:rPr>
                  </w:pPr>
                  <w:r>
                    <w:rPr>
                      <w:rFonts w:hint="eastAsia" w:cs="等线"/>
                      <w:color w:val="auto"/>
                      <w:highlight w:val="none"/>
                    </w:rPr>
                    <w:t>污染物种类</w:t>
                  </w:r>
                </w:p>
              </w:tc>
              <w:tc>
                <w:tcPr>
                  <w:tcW w:w="1268" w:type="pct"/>
                  <w:gridSpan w:val="3"/>
                  <w:tcBorders>
                    <w:tl2br w:val="nil"/>
                    <w:tr2bl w:val="nil"/>
                  </w:tcBorders>
                  <w:vAlign w:val="center"/>
                </w:tcPr>
                <w:p>
                  <w:pPr>
                    <w:pStyle w:val="38"/>
                    <w:jc w:val="center"/>
                    <w:rPr>
                      <w:rFonts w:cs="等线"/>
                      <w:color w:val="auto"/>
                      <w:highlight w:val="none"/>
                    </w:rPr>
                  </w:pPr>
                  <w:r>
                    <w:rPr>
                      <w:rFonts w:hint="eastAsia" w:cs="等线"/>
                      <w:color w:val="auto"/>
                      <w:highlight w:val="none"/>
                    </w:rPr>
                    <w:t>污染物产生量和浓度</w:t>
                  </w:r>
                </w:p>
              </w:tc>
              <w:tc>
                <w:tcPr>
                  <w:tcW w:w="1123" w:type="pct"/>
                  <w:gridSpan w:val="4"/>
                  <w:tcBorders>
                    <w:tl2br w:val="nil"/>
                    <w:tr2bl w:val="nil"/>
                  </w:tcBorders>
                  <w:vAlign w:val="center"/>
                </w:tcPr>
                <w:p>
                  <w:pPr>
                    <w:pStyle w:val="38"/>
                    <w:jc w:val="center"/>
                    <w:rPr>
                      <w:rFonts w:cs="等线"/>
                      <w:color w:val="auto"/>
                      <w:highlight w:val="none"/>
                    </w:rPr>
                  </w:pPr>
                  <w:r>
                    <w:rPr>
                      <w:rFonts w:hint="eastAsia" w:cs="等线"/>
                      <w:color w:val="auto"/>
                      <w:highlight w:val="none"/>
                    </w:rPr>
                    <w:t>污染治理措施</w:t>
                  </w:r>
                </w:p>
              </w:tc>
              <w:tc>
                <w:tcPr>
                  <w:tcW w:w="1173" w:type="pct"/>
                  <w:gridSpan w:val="3"/>
                  <w:tcBorders>
                    <w:tl2br w:val="nil"/>
                    <w:tr2bl w:val="nil"/>
                  </w:tcBorders>
                  <w:vAlign w:val="center"/>
                </w:tcPr>
                <w:p>
                  <w:pPr>
                    <w:pStyle w:val="38"/>
                    <w:jc w:val="center"/>
                    <w:rPr>
                      <w:rFonts w:cs="等线"/>
                      <w:color w:val="auto"/>
                      <w:highlight w:val="none"/>
                    </w:rPr>
                  </w:pPr>
                  <w:r>
                    <w:rPr>
                      <w:rFonts w:hint="eastAsia" w:cs="等线"/>
                      <w:color w:val="auto"/>
                      <w:highlight w:val="none"/>
                    </w:rPr>
                    <w:t>污染物排放量和浓度</w:t>
                  </w:r>
                </w:p>
              </w:tc>
              <w:tc>
                <w:tcPr>
                  <w:tcW w:w="360" w:type="pct"/>
                  <w:tcBorders>
                    <w:tl2br w:val="nil"/>
                    <w:tr2bl w:val="nil"/>
                  </w:tcBorders>
                  <w:vAlign w:val="center"/>
                </w:tcPr>
                <w:p>
                  <w:pPr>
                    <w:pStyle w:val="38"/>
                    <w:jc w:val="center"/>
                    <w:rPr>
                      <w:rFonts w:cs="等线"/>
                      <w:color w:val="auto"/>
                      <w:highlight w:val="none"/>
                    </w:rPr>
                  </w:pPr>
                  <w:r>
                    <w:rPr>
                      <w:rFonts w:hint="eastAsia" w:cs="等线"/>
                      <w:color w:val="auto"/>
                      <w:highlight w:val="none"/>
                      <w:lang w:val="en-US" w:eastAsia="zh-CN"/>
                    </w:rPr>
                    <w:t>接管</w:t>
                  </w:r>
                  <w:r>
                    <w:rPr>
                      <w:rFonts w:hint="eastAsia" w:cs="等线"/>
                      <w:color w:val="auto"/>
                      <w:highlight w:val="none"/>
                    </w:rPr>
                    <w:t>标准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8" w:type="pct"/>
                  <w:vMerge w:val="continue"/>
                  <w:tcBorders>
                    <w:tl2br w:val="nil"/>
                    <w:tr2bl w:val="nil"/>
                  </w:tcBorders>
                  <w:vAlign w:val="center"/>
                </w:tcPr>
                <w:p>
                  <w:pPr>
                    <w:pStyle w:val="38"/>
                    <w:jc w:val="center"/>
                    <w:rPr>
                      <w:rFonts w:cs="等线"/>
                      <w:color w:val="auto"/>
                      <w:highlight w:val="none"/>
                    </w:rPr>
                  </w:pPr>
                </w:p>
              </w:tc>
              <w:tc>
                <w:tcPr>
                  <w:tcW w:w="299" w:type="pct"/>
                  <w:vMerge w:val="continue"/>
                  <w:tcBorders>
                    <w:tl2br w:val="nil"/>
                    <w:tr2bl w:val="nil"/>
                  </w:tcBorders>
                  <w:vAlign w:val="center"/>
                </w:tcPr>
                <w:p>
                  <w:pPr>
                    <w:pStyle w:val="38"/>
                    <w:jc w:val="center"/>
                    <w:rPr>
                      <w:rFonts w:cs="等线"/>
                      <w:color w:val="auto"/>
                      <w:highlight w:val="none"/>
                    </w:rPr>
                  </w:pPr>
                </w:p>
              </w:tc>
              <w:tc>
                <w:tcPr>
                  <w:tcW w:w="546" w:type="pct"/>
                  <w:vMerge w:val="continue"/>
                  <w:tcBorders>
                    <w:tl2br w:val="nil"/>
                    <w:tr2bl w:val="nil"/>
                  </w:tcBorders>
                  <w:vAlign w:val="center"/>
                </w:tcPr>
                <w:p>
                  <w:pPr>
                    <w:pStyle w:val="38"/>
                    <w:jc w:val="center"/>
                    <w:rPr>
                      <w:rFonts w:cs="等线"/>
                      <w:color w:val="auto"/>
                      <w:highlight w:val="none"/>
                    </w:rPr>
                  </w:pPr>
                </w:p>
              </w:tc>
              <w:tc>
                <w:tcPr>
                  <w:tcW w:w="347" w:type="pct"/>
                  <w:tcBorders>
                    <w:tl2br w:val="nil"/>
                    <w:tr2bl w:val="nil"/>
                  </w:tcBorders>
                  <w:vAlign w:val="center"/>
                </w:tcPr>
                <w:p>
                  <w:pPr>
                    <w:pStyle w:val="38"/>
                    <w:jc w:val="center"/>
                    <w:rPr>
                      <w:rFonts w:cs="等线"/>
                      <w:color w:val="auto"/>
                      <w:highlight w:val="none"/>
                    </w:rPr>
                  </w:pPr>
                  <w:r>
                    <w:rPr>
                      <w:rFonts w:hint="eastAsia" w:cs="等线"/>
                      <w:color w:val="auto"/>
                      <w:highlight w:val="none"/>
                    </w:rPr>
                    <w:t>废水量</w:t>
                  </w:r>
                </w:p>
              </w:tc>
              <w:tc>
                <w:tcPr>
                  <w:tcW w:w="467" w:type="pct"/>
                  <w:tcBorders>
                    <w:tl2br w:val="nil"/>
                    <w:tr2bl w:val="nil"/>
                  </w:tcBorders>
                  <w:vAlign w:val="center"/>
                </w:tcPr>
                <w:p>
                  <w:pPr>
                    <w:pStyle w:val="38"/>
                    <w:jc w:val="center"/>
                    <w:rPr>
                      <w:rFonts w:cs="等线"/>
                      <w:color w:val="auto"/>
                      <w:highlight w:val="none"/>
                    </w:rPr>
                  </w:pPr>
                  <w:r>
                    <w:rPr>
                      <w:rFonts w:hint="eastAsia" w:cs="等线"/>
                      <w:color w:val="auto"/>
                      <w:highlight w:val="none"/>
                    </w:rPr>
                    <w:t>产生浓度</w:t>
                  </w:r>
                </w:p>
              </w:tc>
              <w:tc>
                <w:tcPr>
                  <w:tcW w:w="453" w:type="pct"/>
                  <w:tcBorders>
                    <w:tl2br w:val="nil"/>
                    <w:tr2bl w:val="nil"/>
                  </w:tcBorders>
                  <w:vAlign w:val="center"/>
                </w:tcPr>
                <w:p>
                  <w:pPr>
                    <w:pStyle w:val="38"/>
                    <w:jc w:val="center"/>
                    <w:rPr>
                      <w:rFonts w:cs="等线"/>
                      <w:color w:val="auto"/>
                      <w:highlight w:val="none"/>
                    </w:rPr>
                  </w:pPr>
                  <w:r>
                    <w:rPr>
                      <w:rFonts w:hint="eastAsia" w:cs="等线"/>
                      <w:color w:val="auto"/>
                      <w:highlight w:val="none"/>
                    </w:rPr>
                    <w:t>产生量</w:t>
                  </w:r>
                </w:p>
              </w:tc>
              <w:tc>
                <w:tcPr>
                  <w:tcW w:w="243" w:type="pct"/>
                  <w:tcBorders>
                    <w:tl2br w:val="nil"/>
                    <w:tr2bl w:val="nil"/>
                  </w:tcBorders>
                  <w:vAlign w:val="center"/>
                </w:tcPr>
                <w:p>
                  <w:pPr>
                    <w:pStyle w:val="38"/>
                    <w:jc w:val="center"/>
                    <w:rPr>
                      <w:rFonts w:cs="等线"/>
                      <w:color w:val="auto"/>
                      <w:highlight w:val="none"/>
                    </w:rPr>
                  </w:pPr>
                  <w:r>
                    <w:rPr>
                      <w:rFonts w:hint="eastAsia" w:cs="等线"/>
                      <w:color w:val="auto"/>
                      <w:highlight w:val="none"/>
                    </w:rPr>
                    <w:t>处理能力</w:t>
                  </w:r>
                </w:p>
              </w:tc>
              <w:tc>
                <w:tcPr>
                  <w:tcW w:w="399" w:type="pct"/>
                  <w:vMerge w:val="restart"/>
                  <w:tcBorders>
                    <w:tl2br w:val="nil"/>
                    <w:tr2bl w:val="nil"/>
                  </w:tcBorders>
                  <w:vAlign w:val="center"/>
                </w:tcPr>
                <w:p>
                  <w:pPr>
                    <w:pStyle w:val="38"/>
                    <w:jc w:val="center"/>
                    <w:rPr>
                      <w:rFonts w:cs="等线"/>
                      <w:color w:val="auto"/>
                      <w:highlight w:val="none"/>
                    </w:rPr>
                  </w:pPr>
                  <w:r>
                    <w:rPr>
                      <w:rFonts w:hint="eastAsia" w:cs="等线"/>
                      <w:color w:val="auto"/>
                      <w:highlight w:val="none"/>
                    </w:rPr>
                    <w:t>主要治理工艺</w:t>
                  </w:r>
                </w:p>
              </w:tc>
              <w:tc>
                <w:tcPr>
                  <w:tcW w:w="255" w:type="pct"/>
                  <w:tcBorders>
                    <w:tl2br w:val="nil"/>
                    <w:tr2bl w:val="nil"/>
                  </w:tcBorders>
                  <w:vAlign w:val="center"/>
                </w:tcPr>
                <w:p>
                  <w:pPr>
                    <w:pStyle w:val="38"/>
                    <w:jc w:val="center"/>
                    <w:rPr>
                      <w:rFonts w:cs="等线"/>
                      <w:color w:val="auto"/>
                      <w:highlight w:val="none"/>
                    </w:rPr>
                  </w:pPr>
                  <w:r>
                    <w:rPr>
                      <w:rFonts w:hint="eastAsia" w:cs="等线"/>
                      <w:color w:val="auto"/>
                      <w:highlight w:val="none"/>
                    </w:rPr>
                    <w:t>去除效率</w:t>
                  </w:r>
                </w:p>
              </w:tc>
              <w:tc>
                <w:tcPr>
                  <w:tcW w:w="225" w:type="pct"/>
                  <w:vMerge w:val="restart"/>
                  <w:tcBorders>
                    <w:tl2br w:val="nil"/>
                    <w:tr2bl w:val="nil"/>
                  </w:tcBorders>
                  <w:vAlign w:val="center"/>
                </w:tcPr>
                <w:p>
                  <w:pPr>
                    <w:pStyle w:val="38"/>
                    <w:jc w:val="center"/>
                    <w:rPr>
                      <w:rFonts w:cs="等线"/>
                      <w:color w:val="auto"/>
                      <w:highlight w:val="none"/>
                    </w:rPr>
                  </w:pPr>
                  <w:r>
                    <w:rPr>
                      <w:rFonts w:hint="eastAsia" w:cs="等线"/>
                      <w:color w:val="auto"/>
                      <w:highlight w:val="none"/>
                    </w:rPr>
                    <w:t>是否可行技术</w:t>
                  </w:r>
                </w:p>
              </w:tc>
              <w:tc>
                <w:tcPr>
                  <w:tcW w:w="289" w:type="pct"/>
                  <w:tcBorders>
                    <w:tl2br w:val="nil"/>
                    <w:tr2bl w:val="nil"/>
                  </w:tcBorders>
                  <w:vAlign w:val="center"/>
                </w:tcPr>
                <w:p>
                  <w:pPr>
                    <w:pStyle w:val="38"/>
                    <w:jc w:val="center"/>
                    <w:rPr>
                      <w:rFonts w:cs="等线"/>
                      <w:color w:val="auto"/>
                      <w:highlight w:val="none"/>
                    </w:rPr>
                  </w:pPr>
                  <w:r>
                    <w:rPr>
                      <w:rFonts w:hint="eastAsia" w:cs="等线"/>
                      <w:color w:val="auto"/>
                      <w:highlight w:val="none"/>
                    </w:rPr>
                    <w:t>废水量</w:t>
                  </w:r>
                </w:p>
              </w:tc>
              <w:tc>
                <w:tcPr>
                  <w:tcW w:w="400" w:type="pct"/>
                  <w:tcBorders>
                    <w:tl2br w:val="nil"/>
                    <w:tr2bl w:val="nil"/>
                  </w:tcBorders>
                  <w:vAlign w:val="center"/>
                </w:tcPr>
                <w:p>
                  <w:pPr>
                    <w:pStyle w:val="38"/>
                    <w:jc w:val="center"/>
                    <w:rPr>
                      <w:rFonts w:cs="等线"/>
                      <w:color w:val="auto"/>
                      <w:highlight w:val="none"/>
                    </w:rPr>
                  </w:pPr>
                  <w:r>
                    <w:rPr>
                      <w:rFonts w:hint="eastAsia" w:cs="等线"/>
                      <w:color w:val="auto"/>
                      <w:highlight w:val="none"/>
                    </w:rPr>
                    <w:t>排放浓度</w:t>
                  </w:r>
                </w:p>
              </w:tc>
              <w:tc>
                <w:tcPr>
                  <w:tcW w:w="483" w:type="pct"/>
                  <w:tcBorders>
                    <w:tl2br w:val="nil"/>
                    <w:tr2bl w:val="nil"/>
                  </w:tcBorders>
                  <w:vAlign w:val="center"/>
                </w:tcPr>
                <w:p>
                  <w:pPr>
                    <w:pStyle w:val="38"/>
                    <w:jc w:val="center"/>
                    <w:rPr>
                      <w:rFonts w:cs="等线"/>
                      <w:color w:val="auto"/>
                      <w:highlight w:val="none"/>
                    </w:rPr>
                  </w:pPr>
                  <w:r>
                    <w:rPr>
                      <w:rFonts w:hint="eastAsia" w:cs="等线"/>
                      <w:color w:val="auto"/>
                      <w:highlight w:val="none"/>
                    </w:rPr>
                    <w:t>排放量</w:t>
                  </w:r>
                </w:p>
              </w:tc>
              <w:tc>
                <w:tcPr>
                  <w:tcW w:w="360" w:type="pct"/>
                  <w:tcBorders>
                    <w:tl2br w:val="nil"/>
                    <w:tr2bl w:val="nil"/>
                  </w:tcBorders>
                  <w:vAlign w:val="center"/>
                </w:tcPr>
                <w:p>
                  <w:pPr>
                    <w:pStyle w:val="38"/>
                    <w:jc w:val="center"/>
                    <w:rPr>
                      <w:rFonts w:cs="等线"/>
                      <w:color w:val="auto"/>
                      <w:highlight w:val="none"/>
                    </w:rPr>
                  </w:pPr>
                  <w:r>
                    <w:rPr>
                      <w:rFonts w:hint="eastAsia" w:cs="等线"/>
                      <w:color w:val="auto"/>
                      <w:highlight w:val="none"/>
                    </w:rPr>
                    <w:t>浓度</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8" w:type="pct"/>
                  <w:vMerge w:val="continue"/>
                  <w:tcBorders>
                    <w:tl2br w:val="nil"/>
                    <w:tr2bl w:val="nil"/>
                  </w:tcBorders>
                  <w:vAlign w:val="center"/>
                </w:tcPr>
                <w:p>
                  <w:pPr>
                    <w:pStyle w:val="38"/>
                    <w:jc w:val="center"/>
                    <w:rPr>
                      <w:rFonts w:cs="等线"/>
                      <w:color w:val="auto"/>
                      <w:highlight w:val="none"/>
                    </w:rPr>
                  </w:pPr>
                </w:p>
              </w:tc>
              <w:tc>
                <w:tcPr>
                  <w:tcW w:w="299" w:type="pct"/>
                  <w:vMerge w:val="continue"/>
                  <w:tcBorders>
                    <w:tl2br w:val="nil"/>
                    <w:tr2bl w:val="nil"/>
                  </w:tcBorders>
                  <w:vAlign w:val="center"/>
                </w:tcPr>
                <w:p>
                  <w:pPr>
                    <w:pStyle w:val="38"/>
                    <w:jc w:val="center"/>
                    <w:rPr>
                      <w:rFonts w:cs="等线"/>
                      <w:color w:val="auto"/>
                      <w:highlight w:val="none"/>
                    </w:rPr>
                  </w:pPr>
                </w:p>
              </w:tc>
              <w:tc>
                <w:tcPr>
                  <w:tcW w:w="546" w:type="pct"/>
                  <w:vMerge w:val="continue"/>
                  <w:tcBorders>
                    <w:tl2br w:val="nil"/>
                    <w:tr2bl w:val="nil"/>
                  </w:tcBorders>
                  <w:vAlign w:val="center"/>
                </w:tcPr>
                <w:p>
                  <w:pPr>
                    <w:pStyle w:val="38"/>
                    <w:jc w:val="center"/>
                    <w:rPr>
                      <w:rFonts w:cs="等线"/>
                      <w:color w:val="auto"/>
                      <w:highlight w:val="none"/>
                    </w:rPr>
                  </w:pPr>
                </w:p>
              </w:tc>
              <w:tc>
                <w:tcPr>
                  <w:tcW w:w="347" w:type="pct"/>
                  <w:tcBorders>
                    <w:tl2br w:val="nil"/>
                    <w:tr2bl w:val="nil"/>
                  </w:tcBorders>
                  <w:vAlign w:val="center"/>
                </w:tcPr>
                <w:p>
                  <w:pPr>
                    <w:pStyle w:val="38"/>
                    <w:jc w:val="center"/>
                    <w:rPr>
                      <w:rFonts w:cs="等线"/>
                      <w:color w:val="auto"/>
                      <w:highlight w:val="none"/>
                    </w:rPr>
                  </w:pPr>
                  <w:r>
                    <w:rPr>
                      <w:rFonts w:hint="eastAsia" w:cs="等线"/>
                      <w:color w:val="auto"/>
                      <w:highlight w:val="none"/>
                    </w:rPr>
                    <w:t>m</w:t>
                  </w:r>
                  <w:r>
                    <w:rPr>
                      <w:rFonts w:hint="eastAsia" w:cs="等线"/>
                      <w:color w:val="auto"/>
                      <w:highlight w:val="none"/>
                      <w:vertAlign w:val="superscript"/>
                    </w:rPr>
                    <w:t>3</w:t>
                  </w:r>
                  <w:r>
                    <w:rPr>
                      <w:rFonts w:hint="eastAsia" w:cs="等线"/>
                      <w:color w:val="auto"/>
                      <w:highlight w:val="none"/>
                    </w:rPr>
                    <w:t>/a</w:t>
                  </w:r>
                </w:p>
              </w:tc>
              <w:tc>
                <w:tcPr>
                  <w:tcW w:w="467" w:type="pct"/>
                  <w:tcBorders>
                    <w:tl2br w:val="nil"/>
                    <w:tr2bl w:val="nil"/>
                  </w:tcBorders>
                  <w:vAlign w:val="center"/>
                </w:tcPr>
                <w:p>
                  <w:pPr>
                    <w:pStyle w:val="38"/>
                    <w:jc w:val="center"/>
                    <w:rPr>
                      <w:rFonts w:cs="等线"/>
                      <w:color w:val="auto"/>
                      <w:highlight w:val="none"/>
                    </w:rPr>
                  </w:pPr>
                  <w:r>
                    <w:rPr>
                      <w:rFonts w:hint="eastAsia" w:cs="等线"/>
                      <w:color w:val="auto"/>
                      <w:highlight w:val="none"/>
                    </w:rPr>
                    <w:t>mg/L</w:t>
                  </w:r>
                </w:p>
              </w:tc>
              <w:tc>
                <w:tcPr>
                  <w:tcW w:w="453" w:type="pct"/>
                  <w:tcBorders>
                    <w:tl2br w:val="nil"/>
                    <w:tr2bl w:val="nil"/>
                  </w:tcBorders>
                  <w:vAlign w:val="center"/>
                </w:tcPr>
                <w:p>
                  <w:pPr>
                    <w:pStyle w:val="38"/>
                    <w:jc w:val="center"/>
                    <w:rPr>
                      <w:rFonts w:cs="等线"/>
                      <w:color w:val="auto"/>
                      <w:highlight w:val="none"/>
                    </w:rPr>
                  </w:pPr>
                  <w:r>
                    <w:rPr>
                      <w:rFonts w:hint="eastAsia" w:cs="等线"/>
                      <w:color w:val="auto"/>
                      <w:highlight w:val="none"/>
                    </w:rPr>
                    <w:t>t/a</w:t>
                  </w:r>
                </w:p>
              </w:tc>
              <w:tc>
                <w:tcPr>
                  <w:tcW w:w="243" w:type="pct"/>
                  <w:tcBorders>
                    <w:tl2br w:val="nil"/>
                    <w:tr2bl w:val="nil"/>
                  </w:tcBorders>
                  <w:vAlign w:val="center"/>
                </w:tcPr>
                <w:p>
                  <w:pPr>
                    <w:pStyle w:val="38"/>
                    <w:jc w:val="center"/>
                    <w:rPr>
                      <w:rFonts w:cs="等线"/>
                      <w:color w:val="auto"/>
                      <w:highlight w:val="none"/>
                    </w:rPr>
                  </w:pPr>
                  <w:r>
                    <w:rPr>
                      <w:rFonts w:hint="eastAsia" w:cs="等线"/>
                      <w:color w:val="auto"/>
                      <w:highlight w:val="none"/>
                    </w:rPr>
                    <w:t>m</w:t>
                  </w:r>
                  <w:r>
                    <w:rPr>
                      <w:rFonts w:hint="eastAsia" w:cs="等线"/>
                      <w:color w:val="auto"/>
                      <w:highlight w:val="none"/>
                      <w:vertAlign w:val="superscript"/>
                    </w:rPr>
                    <w:t>3</w:t>
                  </w:r>
                  <w:r>
                    <w:rPr>
                      <w:rFonts w:hint="eastAsia" w:cs="等线"/>
                      <w:color w:val="auto"/>
                      <w:highlight w:val="none"/>
                    </w:rPr>
                    <w:t>/d</w:t>
                  </w:r>
                </w:p>
              </w:tc>
              <w:tc>
                <w:tcPr>
                  <w:tcW w:w="399" w:type="pct"/>
                  <w:vMerge w:val="continue"/>
                  <w:tcBorders>
                    <w:tl2br w:val="nil"/>
                    <w:tr2bl w:val="nil"/>
                  </w:tcBorders>
                  <w:vAlign w:val="center"/>
                </w:tcPr>
                <w:p>
                  <w:pPr>
                    <w:pStyle w:val="38"/>
                    <w:jc w:val="center"/>
                    <w:rPr>
                      <w:rFonts w:cs="等线"/>
                      <w:color w:val="auto"/>
                      <w:highlight w:val="none"/>
                    </w:rPr>
                  </w:pPr>
                </w:p>
              </w:tc>
              <w:tc>
                <w:tcPr>
                  <w:tcW w:w="255" w:type="pct"/>
                  <w:tcBorders>
                    <w:tl2br w:val="nil"/>
                    <w:tr2bl w:val="nil"/>
                  </w:tcBorders>
                  <w:vAlign w:val="center"/>
                </w:tcPr>
                <w:p>
                  <w:pPr>
                    <w:pStyle w:val="38"/>
                    <w:jc w:val="center"/>
                    <w:rPr>
                      <w:rFonts w:cs="等线"/>
                      <w:color w:val="auto"/>
                      <w:highlight w:val="none"/>
                    </w:rPr>
                  </w:pPr>
                  <w:r>
                    <w:rPr>
                      <w:rFonts w:hint="eastAsia" w:cs="等线"/>
                      <w:color w:val="auto"/>
                      <w:highlight w:val="none"/>
                    </w:rPr>
                    <w:t>%</w:t>
                  </w:r>
                </w:p>
              </w:tc>
              <w:tc>
                <w:tcPr>
                  <w:tcW w:w="225" w:type="pct"/>
                  <w:vMerge w:val="continue"/>
                  <w:tcBorders>
                    <w:tl2br w:val="nil"/>
                    <w:tr2bl w:val="nil"/>
                  </w:tcBorders>
                  <w:vAlign w:val="center"/>
                </w:tcPr>
                <w:p>
                  <w:pPr>
                    <w:pStyle w:val="38"/>
                    <w:jc w:val="center"/>
                    <w:rPr>
                      <w:rFonts w:cs="等线"/>
                      <w:color w:val="auto"/>
                      <w:highlight w:val="none"/>
                    </w:rPr>
                  </w:pPr>
                </w:p>
              </w:tc>
              <w:tc>
                <w:tcPr>
                  <w:tcW w:w="289" w:type="pct"/>
                  <w:tcBorders>
                    <w:tl2br w:val="nil"/>
                    <w:tr2bl w:val="nil"/>
                  </w:tcBorders>
                  <w:vAlign w:val="center"/>
                </w:tcPr>
                <w:p>
                  <w:pPr>
                    <w:pStyle w:val="38"/>
                    <w:jc w:val="center"/>
                    <w:rPr>
                      <w:rFonts w:cs="等线"/>
                      <w:color w:val="auto"/>
                      <w:highlight w:val="none"/>
                    </w:rPr>
                  </w:pPr>
                  <w:r>
                    <w:rPr>
                      <w:rFonts w:hint="eastAsia" w:cs="等线"/>
                      <w:color w:val="auto"/>
                      <w:highlight w:val="none"/>
                    </w:rPr>
                    <w:t>m</w:t>
                  </w:r>
                  <w:r>
                    <w:rPr>
                      <w:rFonts w:hint="eastAsia" w:cs="等线"/>
                      <w:color w:val="auto"/>
                      <w:highlight w:val="none"/>
                      <w:vertAlign w:val="superscript"/>
                    </w:rPr>
                    <w:t>3</w:t>
                  </w:r>
                  <w:r>
                    <w:rPr>
                      <w:rFonts w:hint="eastAsia" w:cs="等线"/>
                      <w:color w:val="auto"/>
                      <w:highlight w:val="none"/>
                    </w:rPr>
                    <w:t>/a</w:t>
                  </w:r>
                </w:p>
              </w:tc>
              <w:tc>
                <w:tcPr>
                  <w:tcW w:w="400" w:type="pct"/>
                  <w:tcBorders>
                    <w:tl2br w:val="nil"/>
                    <w:tr2bl w:val="nil"/>
                  </w:tcBorders>
                  <w:vAlign w:val="center"/>
                </w:tcPr>
                <w:p>
                  <w:pPr>
                    <w:pStyle w:val="38"/>
                    <w:jc w:val="center"/>
                    <w:rPr>
                      <w:rFonts w:cs="等线"/>
                      <w:color w:val="auto"/>
                      <w:highlight w:val="none"/>
                    </w:rPr>
                  </w:pPr>
                  <w:r>
                    <w:rPr>
                      <w:rFonts w:hint="eastAsia" w:cs="等线"/>
                      <w:color w:val="auto"/>
                      <w:highlight w:val="none"/>
                    </w:rPr>
                    <w:t>mg/L</w:t>
                  </w:r>
                </w:p>
              </w:tc>
              <w:tc>
                <w:tcPr>
                  <w:tcW w:w="483" w:type="pct"/>
                  <w:tcBorders>
                    <w:tl2br w:val="nil"/>
                    <w:tr2bl w:val="nil"/>
                  </w:tcBorders>
                  <w:vAlign w:val="center"/>
                </w:tcPr>
                <w:p>
                  <w:pPr>
                    <w:pStyle w:val="38"/>
                    <w:jc w:val="center"/>
                    <w:rPr>
                      <w:rFonts w:cs="等线"/>
                      <w:color w:val="auto"/>
                      <w:highlight w:val="none"/>
                    </w:rPr>
                  </w:pPr>
                  <w:r>
                    <w:rPr>
                      <w:rFonts w:hint="eastAsia" w:cs="等线"/>
                      <w:color w:val="auto"/>
                      <w:highlight w:val="none"/>
                    </w:rPr>
                    <w:t>t/a</w:t>
                  </w:r>
                </w:p>
              </w:tc>
              <w:tc>
                <w:tcPr>
                  <w:tcW w:w="360" w:type="pct"/>
                  <w:tcBorders>
                    <w:tl2br w:val="nil"/>
                    <w:tr2bl w:val="nil"/>
                  </w:tcBorders>
                  <w:vAlign w:val="center"/>
                </w:tcPr>
                <w:p>
                  <w:pPr>
                    <w:pStyle w:val="38"/>
                    <w:jc w:val="center"/>
                    <w:rPr>
                      <w:rFonts w:cs="等线"/>
                      <w:color w:val="auto"/>
                      <w:highlight w:val="none"/>
                    </w:rPr>
                  </w:pPr>
                  <w:r>
                    <w:rPr>
                      <w:rFonts w:hint="eastAsia" w:cs="等线"/>
                      <w:color w:val="auto"/>
                      <w:highlight w:val="none"/>
                    </w:rPr>
                    <w:t>mg/L</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28" w:type="pct"/>
                  <w:vMerge w:val="restart"/>
                  <w:tcBorders>
                    <w:tl2br w:val="nil"/>
                    <w:tr2bl w:val="nil"/>
                  </w:tcBorders>
                  <w:vAlign w:val="center"/>
                </w:tcPr>
                <w:p>
                  <w:pPr>
                    <w:pStyle w:val="38"/>
                    <w:jc w:val="center"/>
                    <w:rPr>
                      <w:rFonts w:hint="eastAsia" w:eastAsia="宋体"/>
                      <w:color w:val="auto"/>
                      <w:highlight w:val="none"/>
                      <w:lang w:val="en-US" w:eastAsia="zh-CN"/>
                    </w:rPr>
                  </w:pPr>
                  <w:r>
                    <w:rPr>
                      <w:rFonts w:hint="eastAsia"/>
                      <w:color w:val="auto"/>
                      <w:highlight w:val="none"/>
                      <w:lang w:val="en-US" w:eastAsia="zh-CN"/>
                    </w:rPr>
                    <w:t>生活污水</w:t>
                  </w:r>
                </w:p>
              </w:tc>
              <w:tc>
                <w:tcPr>
                  <w:tcW w:w="299" w:type="pct"/>
                  <w:vMerge w:val="restart"/>
                  <w:tcBorders>
                    <w:tl2br w:val="nil"/>
                    <w:tr2bl w:val="nil"/>
                  </w:tcBorders>
                  <w:vAlign w:val="center"/>
                </w:tcPr>
                <w:p>
                  <w:pPr>
                    <w:pStyle w:val="38"/>
                    <w:jc w:val="center"/>
                    <w:rPr>
                      <w:color w:val="auto"/>
                      <w:highlight w:val="none"/>
                    </w:rPr>
                  </w:pPr>
                  <w:r>
                    <w:rPr>
                      <w:rFonts w:hint="eastAsia"/>
                      <w:color w:val="auto"/>
                      <w:highlight w:val="none"/>
                      <w:lang w:val="en-US" w:eastAsia="zh-CN"/>
                    </w:rPr>
                    <w:t>生活污水</w:t>
                  </w:r>
                </w:p>
              </w:tc>
              <w:tc>
                <w:tcPr>
                  <w:tcW w:w="546" w:type="pct"/>
                  <w:tcBorders>
                    <w:tl2br w:val="nil"/>
                    <w:tr2bl w:val="nil"/>
                  </w:tcBorders>
                  <w:vAlign w:val="center"/>
                </w:tcPr>
                <w:p>
                  <w:pPr>
                    <w:keepNext w:val="0"/>
                    <w:keepLines w:val="0"/>
                    <w:widowControl/>
                    <w:suppressLineNumbers w:val="0"/>
                    <w:jc w:val="center"/>
                    <w:textAlignment w:val="center"/>
                    <w:rPr>
                      <w:rFonts w:hint="eastAsia"/>
                      <w:color w:val="auto"/>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pH</w:t>
                  </w:r>
                </w:p>
              </w:tc>
              <w:tc>
                <w:tcPr>
                  <w:tcW w:w="347" w:type="pct"/>
                  <w:vMerge w:val="restart"/>
                  <w:tcBorders>
                    <w:tl2br w:val="nil"/>
                    <w:tr2bl w:val="nil"/>
                  </w:tcBorders>
                  <w:vAlign w:val="center"/>
                </w:tcPr>
                <w:p>
                  <w:pPr>
                    <w:keepNext w:val="0"/>
                    <w:keepLines w:val="0"/>
                    <w:widowControl/>
                    <w:suppressLineNumbers w:val="0"/>
                    <w:jc w:val="center"/>
                    <w:textAlignment w:val="center"/>
                    <w:rPr>
                      <w:rFonts w:hint="default" w:eastAsia="宋体"/>
                      <w:color w:val="auto"/>
                      <w:highlight w:val="none"/>
                      <w:lang w:val="en-US" w:eastAsia="zh-CN"/>
                    </w:rPr>
                  </w:pPr>
                  <w:r>
                    <w:rPr>
                      <w:rFonts w:hint="eastAsia" w:cs="Times New Roman"/>
                      <w:i w:val="0"/>
                      <w:iCs w:val="0"/>
                      <w:color w:val="auto"/>
                      <w:kern w:val="0"/>
                      <w:sz w:val="21"/>
                      <w:szCs w:val="21"/>
                      <w:highlight w:val="none"/>
                      <w:u w:val="none"/>
                      <w:lang w:val="en-US" w:eastAsia="zh-CN" w:bidi="ar"/>
                    </w:rPr>
                    <w:t>180</w:t>
                  </w:r>
                </w:p>
              </w:tc>
              <w:tc>
                <w:tcPr>
                  <w:tcW w:w="46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6~9</w:t>
                  </w:r>
                </w:p>
              </w:tc>
              <w:tc>
                <w:tcPr>
                  <w:tcW w:w="45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43" w:type="pct"/>
                  <w:vMerge w:val="restart"/>
                  <w:tcBorders>
                    <w:tl2br w:val="nil"/>
                    <w:tr2bl w:val="nil"/>
                  </w:tcBorders>
                  <w:vAlign w:val="center"/>
                </w:tcPr>
                <w:p>
                  <w:pPr>
                    <w:keepNext w:val="0"/>
                    <w:keepLines w:val="0"/>
                    <w:widowControl/>
                    <w:suppressLineNumbers w:val="0"/>
                    <w:jc w:val="center"/>
                    <w:textAlignment w:val="center"/>
                    <w:rPr>
                      <w:color w:val="auto"/>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10</w:t>
                  </w:r>
                </w:p>
              </w:tc>
              <w:tc>
                <w:tcPr>
                  <w:tcW w:w="399" w:type="pct"/>
                  <w:vMerge w:val="restart"/>
                  <w:tcBorders>
                    <w:tl2br w:val="nil"/>
                    <w:tr2bl w:val="nil"/>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1"/>
                      <w:szCs w:val="21"/>
                      <w:highlight w:val="none"/>
                      <w:u w:val="none"/>
                      <w:lang w:val="en-US" w:eastAsia="zh-CN" w:bidi="ar"/>
                    </w:rPr>
                    <w:t>化粪池</w:t>
                  </w:r>
                </w:p>
              </w:tc>
              <w:tc>
                <w:tcPr>
                  <w:tcW w:w="25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25" w:type="pct"/>
                  <w:vMerge w:val="restart"/>
                  <w:tcBorders>
                    <w:tl2br w:val="nil"/>
                    <w:tr2bl w:val="nil"/>
                  </w:tcBorders>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1"/>
                      <w:szCs w:val="21"/>
                      <w:highlight w:val="none"/>
                      <w:u w:val="none"/>
                      <w:lang w:val="en-US" w:eastAsia="zh-CN" w:bidi="ar"/>
                    </w:rPr>
                    <w:t>可行</w:t>
                  </w:r>
                </w:p>
              </w:tc>
              <w:tc>
                <w:tcPr>
                  <w:tcW w:w="289" w:type="pct"/>
                  <w:vMerge w:val="restart"/>
                  <w:tcBorders>
                    <w:tl2br w:val="nil"/>
                    <w:tr2bl w:val="nil"/>
                  </w:tcBorders>
                  <w:vAlign w:val="center"/>
                </w:tcPr>
                <w:p>
                  <w:pPr>
                    <w:keepNext w:val="0"/>
                    <w:keepLines w:val="0"/>
                    <w:widowControl/>
                    <w:suppressLineNumbers w:val="0"/>
                    <w:jc w:val="center"/>
                    <w:textAlignment w:val="center"/>
                    <w:rPr>
                      <w:rFonts w:hint="default"/>
                      <w:color w:val="auto"/>
                      <w:highlight w:val="none"/>
                      <w:lang w:val="en-US"/>
                    </w:rPr>
                  </w:pPr>
                  <w:r>
                    <w:rPr>
                      <w:rFonts w:hint="eastAsia" w:cs="Times New Roman"/>
                      <w:i w:val="0"/>
                      <w:iCs w:val="0"/>
                      <w:color w:val="auto"/>
                      <w:kern w:val="0"/>
                      <w:sz w:val="21"/>
                      <w:szCs w:val="21"/>
                      <w:highlight w:val="none"/>
                      <w:u w:val="none"/>
                      <w:lang w:val="en-US" w:eastAsia="zh-CN" w:bidi="ar"/>
                    </w:rPr>
                    <w:t>180</w:t>
                  </w:r>
                </w:p>
              </w:tc>
              <w:tc>
                <w:tcPr>
                  <w:tcW w:w="40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6~9</w:t>
                  </w:r>
                </w:p>
              </w:tc>
              <w:tc>
                <w:tcPr>
                  <w:tcW w:w="4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360" w:type="pct"/>
                  <w:tcBorders>
                    <w:tl2br w:val="nil"/>
                    <w:tr2bl w:val="nil"/>
                  </w:tcBorders>
                  <w:vAlign w:val="center"/>
                </w:tcPr>
                <w:p>
                  <w:pPr>
                    <w:pStyle w:val="38"/>
                    <w:jc w:val="center"/>
                    <w:rPr>
                      <w:rFonts w:hint="eastAsia"/>
                      <w:color w:val="auto"/>
                      <w:highlight w:val="none"/>
                      <w:lang w:val="en-US" w:eastAsia="zh-CN"/>
                    </w:rPr>
                  </w:pPr>
                  <w:r>
                    <w:rPr>
                      <w:rFonts w:hint="eastAsia"/>
                      <w:color w:val="auto"/>
                      <w:highlight w:val="none"/>
                    </w:rPr>
                    <w:t>6～9</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28" w:type="pct"/>
                  <w:vMerge w:val="continue"/>
                  <w:tcBorders>
                    <w:tl2br w:val="nil"/>
                    <w:tr2bl w:val="nil"/>
                  </w:tcBorders>
                  <w:vAlign w:val="center"/>
                </w:tcPr>
                <w:p>
                  <w:pPr>
                    <w:pStyle w:val="38"/>
                    <w:jc w:val="center"/>
                    <w:rPr>
                      <w:color w:val="auto"/>
                      <w:highlight w:val="none"/>
                    </w:rPr>
                  </w:pPr>
                </w:p>
              </w:tc>
              <w:tc>
                <w:tcPr>
                  <w:tcW w:w="299" w:type="pct"/>
                  <w:vMerge w:val="continue"/>
                  <w:tcBorders>
                    <w:tl2br w:val="nil"/>
                    <w:tr2bl w:val="nil"/>
                  </w:tcBorders>
                  <w:vAlign w:val="center"/>
                </w:tcPr>
                <w:p>
                  <w:pPr>
                    <w:pStyle w:val="38"/>
                    <w:jc w:val="center"/>
                    <w:rPr>
                      <w:color w:val="auto"/>
                      <w:highlight w:val="none"/>
                    </w:rPr>
                  </w:pPr>
                </w:p>
              </w:tc>
              <w:tc>
                <w:tcPr>
                  <w:tcW w:w="546" w:type="pct"/>
                  <w:tcBorders>
                    <w:tl2br w:val="nil"/>
                    <w:tr2bl w:val="nil"/>
                  </w:tcBorders>
                  <w:vAlign w:val="center"/>
                </w:tcPr>
                <w:p>
                  <w:pPr>
                    <w:keepNext w:val="0"/>
                    <w:keepLines w:val="0"/>
                    <w:widowControl/>
                    <w:suppressLineNumbers w:val="0"/>
                    <w:jc w:val="center"/>
                    <w:textAlignment w:val="center"/>
                    <w:rPr>
                      <w:rFonts w:hint="eastAsia"/>
                      <w:color w:val="auto"/>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COD</w:t>
                  </w:r>
                  <w:r>
                    <w:rPr>
                      <w:rStyle w:val="84"/>
                      <w:rFonts w:eastAsia="宋体"/>
                      <w:color w:val="auto"/>
                      <w:highlight w:val="none"/>
                      <w:lang w:val="en-US" w:eastAsia="zh-CN" w:bidi="ar"/>
                    </w:rPr>
                    <w:t>Cr</w:t>
                  </w:r>
                </w:p>
              </w:tc>
              <w:tc>
                <w:tcPr>
                  <w:tcW w:w="347" w:type="pct"/>
                  <w:vMerge w:val="continue"/>
                  <w:tcBorders>
                    <w:tl2br w:val="nil"/>
                    <w:tr2bl w:val="nil"/>
                  </w:tcBorders>
                  <w:vAlign w:val="center"/>
                </w:tcPr>
                <w:p>
                  <w:pPr>
                    <w:jc w:val="center"/>
                    <w:rPr>
                      <w:color w:val="auto"/>
                      <w:highlight w:val="none"/>
                    </w:rPr>
                  </w:pPr>
                </w:p>
              </w:tc>
              <w:tc>
                <w:tcPr>
                  <w:tcW w:w="46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250</w:t>
                  </w:r>
                </w:p>
              </w:tc>
              <w:tc>
                <w:tcPr>
                  <w:tcW w:w="45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0.045</w:t>
                  </w:r>
                </w:p>
              </w:tc>
              <w:tc>
                <w:tcPr>
                  <w:tcW w:w="243" w:type="pct"/>
                  <w:vMerge w:val="continue"/>
                  <w:tcBorders>
                    <w:tl2br w:val="nil"/>
                    <w:tr2bl w:val="nil"/>
                  </w:tcBorders>
                  <w:vAlign w:val="center"/>
                </w:tcPr>
                <w:p>
                  <w:pPr>
                    <w:jc w:val="center"/>
                    <w:rPr>
                      <w:color w:val="auto"/>
                      <w:highlight w:val="none"/>
                    </w:rPr>
                  </w:pPr>
                </w:p>
              </w:tc>
              <w:tc>
                <w:tcPr>
                  <w:tcW w:w="399" w:type="pct"/>
                  <w:vMerge w:val="continue"/>
                  <w:tcBorders>
                    <w:tl2br w:val="nil"/>
                    <w:tr2bl w:val="nil"/>
                  </w:tcBorders>
                  <w:vAlign w:val="center"/>
                </w:tcPr>
                <w:p>
                  <w:pPr>
                    <w:jc w:val="center"/>
                    <w:rPr>
                      <w:color w:val="auto"/>
                      <w:highlight w:val="none"/>
                    </w:rPr>
                  </w:pPr>
                </w:p>
              </w:tc>
              <w:tc>
                <w:tcPr>
                  <w:tcW w:w="25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39</w:t>
                  </w:r>
                </w:p>
              </w:tc>
              <w:tc>
                <w:tcPr>
                  <w:tcW w:w="225" w:type="pct"/>
                  <w:vMerge w:val="continue"/>
                  <w:tcBorders>
                    <w:tl2br w:val="nil"/>
                    <w:tr2bl w:val="nil"/>
                  </w:tcBorders>
                  <w:vAlign w:val="center"/>
                </w:tcPr>
                <w:p>
                  <w:pPr>
                    <w:jc w:val="center"/>
                    <w:rPr>
                      <w:color w:val="auto"/>
                      <w:highlight w:val="none"/>
                    </w:rPr>
                  </w:pPr>
                </w:p>
              </w:tc>
              <w:tc>
                <w:tcPr>
                  <w:tcW w:w="289" w:type="pct"/>
                  <w:vMerge w:val="continue"/>
                  <w:tcBorders>
                    <w:tl2br w:val="nil"/>
                    <w:tr2bl w:val="nil"/>
                  </w:tcBorders>
                  <w:vAlign w:val="center"/>
                </w:tcPr>
                <w:p>
                  <w:pPr>
                    <w:jc w:val="center"/>
                    <w:rPr>
                      <w:color w:val="auto"/>
                      <w:highlight w:val="none"/>
                    </w:rPr>
                  </w:pPr>
                </w:p>
              </w:tc>
              <w:tc>
                <w:tcPr>
                  <w:tcW w:w="40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152.5</w:t>
                  </w:r>
                </w:p>
              </w:tc>
              <w:tc>
                <w:tcPr>
                  <w:tcW w:w="4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w:t>
                  </w:r>
                  <w:r>
                    <w:rPr>
                      <w:rFonts w:hint="eastAsia" w:cs="Times New Roman"/>
                      <w:i w:val="0"/>
                      <w:iCs w:val="0"/>
                      <w:color w:val="auto"/>
                      <w:kern w:val="0"/>
                      <w:sz w:val="21"/>
                      <w:szCs w:val="21"/>
                      <w:highlight w:val="none"/>
                      <w:u w:val="none"/>
                      <w:lang w:val="en-US" w:eastAsia="zh-CN" w:bidi="ar"/>
                    </w:rPr>
                    <w:t>0275</w:t>
                  </w:r>
                </w:p>
              </w:tc>
              <w:tc>
                <w:tcPr>
                  <w:tcW w:w="360" w:type="pct"/>
                  <w:tcBorders>
                    <w:tl2br w:val="nil"/>
                    <w:tr2bl w:val="nil"/>
                  </w:tcBorders>
                  <w:vAlign w:val="center"/>
                </w:tcPr>
                <w:p>
                  <w:pPr>
                    <w:pStyle w:val="38"/>
                    <w:jc w:val="center"/>
                    <w:rPr>
                      <w:rFonts w:hint="default" w:eastAsia="宋体"/>
                      <w:color w:val="auto"/>
                      <w:highlight w:val="none"/>
                      <w:lang w:val="en-US" w:eastAsia="zh-CN"/>
                    </w:rPr>
                  </w:pPr>
                  <w:r>
                    <w:rPr>
                      <w:rFonts w:hint="eastAsia"/>
                      <w:color w:val="auto"/>
                      <w:highlight w:val="none"/>
                      <w:lang w:val="en-US" w:eastAsia="zh-CN"/>
                    </w:rPr>
                    <w:t>500</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28" w:type="pct"/>
                  <w:vMerge w:val="continue"/>
                  <w:tcBorders>
                    <w:tl2br w:val="nil"/>
                    <w:tr2bl w:val="nil"/>
                  </w:tcBorders>
                  <w:vAlign w:val="center"/>
                </w:tcPr>
                <w:p>
                  <w:pPr>
                    <w:pStyle w:val="38"/>
                    <w:jc w:val="center"/>
                    <w:rPr>
                      <w:color w:val="auto"/>
                      <w:highlight w:val="none"/>
                    </w:rPr>
                  </w:pPr>
                </w:p>
              </w:tc>
              <w:tc>
                <w:tcPr>
                  <w:tcW w:w="299" w:type="pct"/>
                  <w:vMerge w:val="continue"/>
                  <w:tcBorders>
                    <w:tl2br w:val="nil"/>
                    <w:tr2bl w:val="nil"/>
                  </w:tcBorders>
                  <w:vAlign w:val="center"/>
                </w:tcPr>
                <w:p>
                  <w:pPr>
                    <w:pStyle w:val="38"/>
                    <w:jc w:val="center"/>
                    <w:rPr>
                      <w:color w:val="auto"/>
                      <w:highlight w:val="none"/>
                    </w:rPr>
                  </w:pPr>
                </w:p>
              </w:tc>
              <w:tc>
                <w:tcPr>
                  <w:tcW w:w="546" w:type="pct"/>
                  <w:tcBorders>
                    <w:tl2br w:val="nil"/>
                    <w:tr2bl w:val="nil"/>
                  </w:tcBorders>
                  <w:vAlign w:val="center"/>
                </w:tcPr>
                <w:p>
                  <w:pPr>
                    <w:keepNext w:val="0"/>
                    <w:keepLines w:val="0"/>
                    <w:widowControl/>
                    <w:suppressLineNumbers w:val="0"/>
                    <w:jc w:val="center"/>
                    <w:textAlignment w:val="center"/>
                    <w:rPr>
                      <w:rFonts w:hint="eastAsia"/>
                      <w:color w:val="auto"/>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BOD</w:t>
                  </w:r>
                  <w:r>
                    <w:rPr>
                      <w:rStyle w:val="84"/>
                      <w:rFonts w:eastAsia="宋体"/>
                      <w:color w:val="auto"/>
                      <w:highlight w:val="none"/>
                      <w:lang w:val="en-US" w:eastAsia="zh-CN" w:bidi="ar"/>
                    </w:rPr>
                    <w:t>5</w:t>
                  </w:r>
                </w:p>
              </w:tc>
              <w:tc>
                <w:tcPr>
                  <w:tcW w:w="347" w:type="pct"/>
                  <w:vMerge w:val="continue"/>
                  <w:tcBorders>
                    <w:tl2br w:val="nil"/>
                    <w:tr2bl w:val="nil"/>
                  </w:tcBorders>
                  <w:vAlign w:val="center"/>
                </w:tcPr>
                <w:p>
                  <w:pPr>
                    <w:jc w:val="center"/>
                    <w:rPr>
                      <w:color w:val="auto"/>
                      <w:highlight w:val="none"/>
                    </w:rPr>
                  </w:pPr>
                </w:p>
              </w:tc>
              <w:tc>
                <w:tcPr>
                  <w:tcW w:w="46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150</w:t>
                  </w:r>
                </w:p>
              </w:tc>
              <w:tc>
                <w:tcPr>
                  <w:tcW w:w="45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w:t>
                  </w:r>
                  <w:r>
                    <w:rPr>
                      <w:rFonts w:hint="eastAsia" w:cs="Times New Roman"/>
                      <w:i w:val="0"/>
                      <w:iCs w:val="0"/>
                      <w:color w:val="auto"/>
                      <w:kern w:val="0"/>
                      <w:sz w:val="21"/>
                      <w:szCs w:val="21"/>
                      <w:highlight w:val="none"/>
                      <w:u w:val="none"/>
                      <w:lang w:val="en-US" w:eastAsia="zh-CN" w:bidi="ar"/>
                    </w:rPr>
                    <w:t>027</w:t>
                  </w:r>
                </w:p>
              </w:tc>
              <w:tc>
                <w:tcPr>
                  <w:tcW w:w="243" w:type="pct"/>
                  <w:vMerge w:val="continue"/>
                  <w:tcBorders>
                    <w:tl2br w:val="nil"/>
                    <w:tr2bl w:val="nil"/>
                  </w:tcBorders>
                  <w:vAlign w:val="center"/>
                </w:tcPr>
                <w:p>
                  <w:pPr>
                    <w:jc w:val="center"/>
                    <w:rPr>
                      <w:color w:val="auto"/>
                      <w:highlight w:val="none"/>
                    </w:rPr>
                  </w:pPr>
                </w:p>
              </w:tc>
              <w:tc>
                <w:tcPr>
                  <w:tcW w:w="399" w:type="pct"/>
                  <w:vMerge w:val="continue"/>
                  <w:tcBorders>
                    <w:tl2br w:val="nil"/>
                    <w:tr2bl w:val="nil"/>
                  </w:tcBorders>
                  <w:vAlign w:val="center"/>
                </w:tcPr>
                <w:p>
                  <w:pPr>
                    <w:jc w:val="center"/>
                    <w:rPr>
                      <w:color w:val="auto"/>
                      <w:highlight w:val="none"/>
                    </w:rPr>
                  </w:pPr>
                </w:p>
              </w:tc>
              <w:tc>
                <w:tcPr>
                  <w:tcW w:w="25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32</w:t>
                  </w:r>
                </w:p>
              </w:tc>
              <w:tc>
                <w:tcPr>
                  <w:tcW w:w="225" w:type="pct"/>
                  <w:vMerge w:val="continue"/>
                  <w:tcBorders>
                    <w:tl2br w:val="nil"/>
                    <w:tr2bl w:val="nil"/>
                  </w:tcBorders>
                  <w:vAlign w:val="center"/>
                </w:tcPr>
                <w:p>
                  <w:pPr>
                    <w:jc w:val="center"/>
                    <w:rPr>
                      <w:color w:val="auto"/>
                      <w:highlight w:val="none"/>
                    </w:rPr>
                  </w:pPr>
                </w:p>
              </w:tc>
              <w:tc>
                <w:tcPr>
                  <w:tcW w:w="289" w:type="pct"/>
                  <w:vMerge w:val="continue"/>
                  <w:tcBorders>
                    <w:tl2br w:val="nil"/>
                    <w:tr2bl w:val="nil"/>
                  </w:tcBorders>
                  <w:vAlign w:val="center"/>
                </w:tcPr>
                <w:p>
                  <w:pPr>
                    <w:jc w:val="center"/>
                    <w:rPr>
                      <w:color w:val="auto"/>
                      <w:highlight w:val="none"/>
                    </w:rPr>
                  </w:pPr>
                </w:p>
              </w:tc>
              <w:tc>
                <w:tcPr>
                  <w:tcW w:w="40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102</w:t>
                  </w:r>
                </w:p>
              </w:tc>
              <w:tc>
                <w:tcPr>
                  <w:tcW w:w="4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w:t>
                  </w:r>
                  <w:r>
                    <w:rPr>
                      <w:rFonts w:hint="eastAsia" w:cs="Times New Roman"/>
                      <w:i w:val="0"/>
                      <w:iCs w:val="0"/>
                      <w:color w:val="auto"/>
                      <w:kern w:val="0"/>
                      <w:sz w:val="21"/>
                      <w:szCs w:val="21"/>
                      <w:highlight w:val="none"/>
                      <w:u w:val="none"/>
                      <w:lang w:val="en-US" w:eastAsia="zh-CN" w:bidi="ar"/>
                    </w:rPr>
                    <w:t>184</w:t>
                  </w:r>
                </w:p>
              </w:tc>
              <w:tc>
                <w:tcPr>
                  <w:tcW w:w="360" w:type="pct"/>
                  <w:tcBorders>
                    <w:tl2br w:val="nil"/>
                    <w:tr2bl w:val="nil"/>
                  </w:tcBorders>
                  <w:vAlign w:val="center"/>
                </w:tcPr>
                <w:p>
                  <w:pPr>
                    <w:pStyle w:val="38"/>
                    <w:jc w:val="center"/>
                    <w:rPr>
                      <w:rFonts w:hint="default"/>
                      <w:color w:val="auto"/>
                      <w:highlight w:val="none"/>
                      <w:lang w:val="en-US" w:eastAsia="zh-CN"/>
                    </w:rPr>
                  </w:pPr>
                  <w:r>
                    <w:rPr>
                      <w:rFonts w:hint="eastAsia"/>
                      <w:color w:val="auto"/>
                      <w:highlight w:val="none"/>
                      <w:lang w:val="en-US" w:eastAsia="zh-CN"/>
                    </w:rPr>
                    <w:t>300</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28" w:type="pct"/>
                  <w:vMerge w:val="continue"/>
                  <w:tcBorders>
                    <w:tl2br w:val="nil"/>
                    <w:tr2bl w:val="nil"/>
                  </w:tcBorders>
                  <w:vAlign w:val="center"/>
                </w:tcPr>
                <w:p>
                  <w:pPr>
                    <w:pStyle w:val="38"/>
                    <w:jc w:val="center"/>
                    <w:rPr>
                      <w:color w:val="auto"/>
                      <w:highlight w:val="none"/>
                    </w:rPr>
                  </w:pPr>
                </w:p>
              </w:tc>
              <w:tc>
                <w:tcPr>
                  <w:tcW w:w="299" w:type="pct"/>
                  <w:vMerge w:val="continue"/>
                  <w:tcBorders>
                    <w:tl2br w:val="nil"/>
                    <w:tr2bl w:val="nil"/>
                  </w:tcBorders>
                  <w:vAlign w:val="center"/>
                </w:tcPr>
                <w:p>
                  <w:pPr>
                    <w:pStyle w:val="38"/>
                    <w:jc w:val="center"/>
                    <w:rPr>
                      <w:color w:val="auto"/>
                      <w:highlight w:val="none"/>
                    </w:rPr>
                  </w:pPr>
                </w:p>
              </w:tc>
              <w:tc>
                <w:tcPr>
                  <w:tcW w:w="546" w:type="pct"/>
                  <w:tcBorders>
                    <w:tl2br w:val="nil"/>
                    <w:tr2bl w:val="nil"/>
                  </w:tcBorders>
                  <w:vAlign w:val="center"/>
                </w:tcPr>
                <w:p>
                  <w:pPr>
                    <w:keepNext w:val="0"/>
                    <w:keepLines w:val="0"/>
                    <w:widowControl/>
                    <w:suppressLineNumbers w:val="0"/>
                    <w:jc w:val="center"/>
                    <w:textAlignment w:val="center"/>
                    <w:rPr>
                      <w:rFonts w:hint="eastAsia"/>
                      <w:color w:val="auto"/>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SS</w:t>
                  </w:r>
                </w:p>
              </w:tc>
              <w:tc>
                <w:tcPr>
                  <w:tcW w:w="347" w:type="pct"/>
                  <w:vMerge w:val="continue"/>
                  <w:tcBorders>
                    <w:tl2br w:val="nil"/>
                    <w:tr2bl w:val="nil"/>
                  </w:tcBorders>
                  <w:vAlign w:val="center"/>
                </w:tcPr>
                <w:p>
                  <w:pPr>
                    <w:jc w:val="center"/>
                    <w:rPr>
                      <w:color w:val="auto"/>
                      <w:highlight w:val="none"/>
                    </w:rPr>
                  </w:pPr>
                </w:p>
              </w:tc>
              <w:tc>
                <w:tcPr>
                  <w:tcW w:w="46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150</w:t>
                  </w:r>
                </w:p>
              </w:tc>
              <w:tc>
                <w:tcPr>
                  <w:tcW w:w="45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w:t>
                  </w:r>
                  <w:r>
                    <w:rPr>
                      <w:rFonts w:hint="eastAsia" w:cs="Times New Roman"/>
                      <w:i w:val="0"/>
                      <w:iCs w:val="0"/>
                      <w:color w:val="auto"/>
                      <w:kern w:val="0"/>
                      <w:sz w:val="21"/>
                      <w:szCs w:val="21"/>
                      <w:highlight w:val="none"/>
                      <w:u w:val="none"/>
                      <w:lang w:val="en-US" w:eastAsia="zh-CN" w:bidi="ar"/>
                    </w:rPr>
                    <w:t>027</w:t>
                  </w:r>
                </w:p>
              </w:tc>
              <w:tc>
                <w:tcPr>
                  <w:tcW w:w="243" w:type="pct"/>
                  <w:vMerge w:val="continue"/>
                  <w:tcBorders>
                    <w:tl2br w:val="nil"/>
                    <w:tr2bl w:val="nil"/>
                  </w:tcBorders>
                  <w:vAlign w:val="center"/>
                </w:tcPr>
                <w:p>
                  <w:pPr>
                    <w:jc w:val="center"/>
                    <w:rPr>
                      <w:color w:val="auto"/>
                      <w:highlight w:val="none"/>
                    </w:rPr>
                  </w:pPr>
                </w:p>
              </w:tc>
              <w:tc>
                <w:tcPr>
                  <w:tcW w:w="399" w:type="pct"/>
                  <w:vMerge w:val="continue"/>
                  <w:tcBorders>
                    <w:tl2br w:val="nil"/>
                    <w:tr2bl w:val="nil"/>
                  </w:tcBorders>
                  <w:vAlign w:val="center"/>
                </w:tcPr>
                <w:p>
                  <w:pPr>
                    <w:jc w:val="center"/>
                    <w:rPr>
                      <w:color w:val="auto"/>
                      <w:highlight w:val="none"/>
                    </w:rPr>
                  </w:pPr>
                </w:p>
              </w:tc>
              <w:tc>
                <w:tcPr>
                  <w:tcW w:w="25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40</w:t>
                  </w:r>
                </w:p>
              </w:tc>
              <w:tc>
                <w:tcPr>
                  <w:tcW w:w="225" w:type="pct"/>
                  <w:vMerge w:val="continue"/>
                  <w:tcBorders>
                    <w:tl2br w:val="nil"/>
                    <w:tr2bl w:val="nil"/>
                  </w:tcBorders>
                  <w:vAlign w:val="center"/>
                </w:tcPr>
                <w:p>
                  <w:pPr>
                    <w:jc w:val="center"/>
                    <w:rPr>
                      <w:color w:val="auto"/>
                      <w:highlight w:val="none"/>
                    </w:rPr>
                  </w:pPr>
                </w:p>
              </w:tc>
              <w:tc>
                <w:tcPr>
                  <w:tcW w:w="289" w:type="pct"/>
                  <w:vMerge w:val="continue"/>
                  <w:tcBorders>
                    <w:tl2br w:val="nil"/>
                    <w:tr2bl w:val="nil"/>
                  </w:tcBorders>
                  <w:vAlign w:val="center"/>
                </w:tcPr>
                <w:p>
                  <w:pPr>
                    <w:jc w:val="center"/>
                    <w:rPr>
                      <w:color w:val="auto"/>
                      <w:highlight w:val="none"/>
                    </w:rPr>
                  </w:pPr>
                </w:p>
              </w:tc>
              <w:tc>
                <w:tcPr>
                  <w:tcW w:w="40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90</w:t>
                  </w:r>
                </w:p>
              </w:tc>
              <w:tc>
                <w:tcPr>
                  <w:tcW w:w="4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w:t>
                  </w:r>
                  <w:r>
                    <w:rPr>
                      <w:rFonts w:hint="eastAsia" w:cs="Times New Roman"/>
                      <w:i w:val="0"/>
                      <w:iCs w:val="0"/>
                      <w:color w:val="auto"/>
                      <w:kern w:val="0"/>
                      <w:sz w:val="21"/>
                      <w:szCs w:val="21"/>
                      <w:highlight w:val="none"/>
                      <w:u w:val="none"/>
                      <w:lang w:val="en-US" w:eastAsia="zh-CN" w:bidi="ar"/>
                    </w:rPr>
                    <w:t>162</w:t>
                  </w:r>
                </w:p>
              </w:tc>
              <w:tc>
                <w:tcPr>
                  <w:tcW w:w="360" w:type="pct"/>
                  <w:tcBorders>
                    <w:tl2br w:val="nil"/>
                    <w:tr2bl w:val="nil"/>
                  </w:tcBorders>
                  <w:vAlign w:val="center"/>
                </w:tcPr>
                <w:p>
                  <w:pPr>
                    <w:pStyle w:val="38"/>
                    <w:jc w:val="center"/>
                    <w:rPr>
                      <w:rFonts w:hint="default" w:eastAsia="宋体"/>
                      <w:color w:val="auto"/>
                      <w:highlight w:val="none"/>
                      <w:lang w:val="en-US" w:eastAsia="zh-CN"/>
                    </w:rPr>
                  </w:pPr>
                  <w:r>
                    <w:rPr>
                      <w:rFonts w:hint="eastAsia"/>
                      <w:color w:val="auto"/>
                      <w:highlight w:val="none"/>
                      <w:lang w:val="en-US" w:eastAsia="zh-CN"/>
                    </w:rPr>
                    <w:t>400</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28" w:type="pct"/>
                  <w:vMerge w:val="continue"/>
                  <w:tcBorders>
                    <w:tl2br w:val="nil"/>
                    <w:tr2bl w:val="nil"/>
                  </w:tcBorders>
                  <w:vAlign w:val="center"/>
                </w:tcPr>
                <w:p>
                  <w:pPr>
                    <w:pStyle w:val="38"/>
                    <w:jc w:val="center"/>
                    <w:rPr>
                      <w:color w:val="auto"/>
                      <w:highlight w:val="none"/>
                    </w:rPr>
                  </w:pPr>
                </w:p>
              </w:tc>
              <w:tc>
                <w:tcPr>
                  <w:tcW w:w="299" w:type="pct"/>
                  <w:vMerge w:val="continue"/>
                  <w:tcBorders>
                    <w:tl2br w:val="nil"/>
                    <w:tr2bl w:val="nil"/>
                  </w:tcBorders>
                  <w:vAlign w:val="center"/>
                </w:tcPr>
                <w:p>
                  <w:pPr>
                    <w:pStyle w:val="38"/>
                    <w:jc w:val="center"/>
                    <w:rPr>
                      <w:color w:val="auto"/>
                      <w:highlight w:val="none"/>
                    </w:rPr>
                  </w:pPr>
                </w:p>
              </w:tc>
              <w:tc>
                <w:tcPr>
                  <w:tcW w:w="546" w:type="pct"/>
                  <w:tcBorders>
                    <w:tl2br w:val="nil"/>
                    <w:tr2bl w:val="nil"/>
                  </w:tcBorders>
                  <w:vAlign w:val="center"/>
                </w:tcPr>
                <w:p>
                  <w:pPr>
                    <w:keepNext w:val="0"/>
                    <w:keepLines w:val="0"/>
                    <w:widowControl/>
                    <w:suppressLineNumbers w:val="0"/>
                    <w:jc w:val="center"/>
                    <w:textAlignment w:val="center"/>
                    <w:rPr>
                      <w:rFonts w:hint="eastAsia"/>
                      <w:color w:val="auto"/>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NH</w:t>
                  </w:r>
                  <w:r>
                    <w:rPr>
                      <w:rStyle w:val="84"/>
                      <w:rFonts w:eastAsia="宋体"/>
                      <w:color w:val="auto"/>
                      <w:highlight w:val="none"/>
                      <w:lang w:val="en-US" w:eastAsia="zh-CN" w:bidi="ar"/>
                    </w:rPr>
                    <w:t>3</w:t>
                  </w:r>
                  <w:r>
                    <w:rPr>
                      <w:rStyle w:val="85"/>
                      <w:rFonts w:eastAsia="宋体"/>
                      <w:color w:val="auto"/>
                      <w:highlight w:val="none"/>
                      <w:lang w:val="en-US" w:eastAsia="zh-CN" w:bidi="ar"/>
                    </w:rPr>
                    <w:t>-N</w:t>
                  </w:r>
                </w:p>
              </w:tc>
              <w:tc>
                <w:tcPr>
                  <w:tcW w:w="347" w:type="pct"/>
                  <w:vMerge w:val="continue"/>
                  <w:tcBorders>
                    <w:tl2br w:val="nil"/>
                    <w:tr2bl w:val="nil"/>
                  </w:tcBorders>
                  <w:vAlign w:val="center"/>
                </w:tcPr>
                <w:p>
                  <w:pPr>
                    <w:jc w:val="center"/>
                    <w:rPr>
                      <w:color w:val="auto"/>
                      <w:highlight w:val="none"/>
                    </w:rPr>
                  </w:pPr>
                </w:p>
              </w:tc>
              <w:tc>
                <w:tcPr>
                  <w:tcW w:w="46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25</w:t>
                  </w:r>
                </w:p>
              </w:tc>
              <w:tc>
                <w:tcPr>
                  <w:tcW w:w="45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w:t>
                  </w:r>
                  <w:r>
                    <w:rPr>
                      <w:rFonts w:hint="eastAsia" w:cs="Times New Roman"/>
                      <w:i w:val="0"/>
                      <w:iCs w:val="0"/>
                      <w:color w:val="auto"/>
                      <w:kern w:val="0"/>
                      <w:sz w:val="21"/>
                      <w:szCs w:val="21"/>
                      <w:highlight w:val="none"/>
                      <w:u w:val="none"/>
                      <w:lang w:val="en-US" w:eastAsia="zh-CN" w:bidi="ar"/>
                    </w:rPr>
                    <w:t>045</w:t>
                  </w:r>
                </w:p>
              </w:tc>
              <w:tc>
                <w:tcPr>
                  <w:tcW w:w="243" w:type="pct"/>
                  <w:vMerge w:val="continue"/>
                  <w:tcBorders>
                    <w:tl2br w:val="nil"/>
                    <w:tr2bl w:val="nil"/>
                  </w:tcBorders>
                  <w:vAlign w:val="center"/>
                </w:tcPr>
                <w:p>
                  <w:pPr>
                    <w:jc w:val="center"/>
                    <w:rPr>
                      <w:color w:val="auto"/>
                      <w:highlight w:val="none"/>
                    </w:rPr>
                  </w:pPr>
                </w:p>
              </w:tc>
              <w:tc>
                <w:tcPr>
                  <w:tcW w:w="399" w:type="pct"/>
                  <w:vMerge w:val="continue"/>
                  <w:tcBorders>
                    <w:tl2br w:val="nil"/>
                    <w:tr2bl w:val="nil"/>
                  </w:tcBorders>
                  <w:vAlign w:val="center"/>
                </w:tcPr>
                <w:p>
                  <w:pPr>
                    <w:jc w:val="center"/>
                    <w:rPr>
                      <w:color w:val="auto"/>
                      <w:highlight w:val="none"/>
                    </w:rPr>
                  </w:pPr>
                </w:p>
              </w:tc>
              <w:tc>
                <w:tcPr>
                  <w:tcW w:w="25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p>
              </w:tc>
              <w:tc>
                <w:tcPr>
                  <w:tcW w:w="225" w:type="pct"/>
                  <w:vMerge w:val="continue"/>
                  <w:tcBorders>
                    <w:tl2br w:val="nil"/>
                    <w:tr2bl w:val="nil"/>
                  </w:tcBorders>
                  <w:vAlign w:val="center"/>
                </w:tcPr>
                <w:p>
                  <w:pPr>
                    <w:jc w:val="center"/>
                    <w:rPr>
                      <w:color w:val="auto"/>
                      <w:highlight w:val="none"/>
                    </w:rPr>
                  </w:pPr>
                </w:p>
              </w:tc>
              <w:tc>
                <w:tcPr>
                  <w:tcW w:w="289" w:type="pct"/>
                  <w:vMerge w:val="continue"/>
                  <w:tcBorders>
                    <w:tl2br w:val="nil"/>
                    <w:tr2bl w:val="nil"/>
                  </w:tcBorders>
                  <w:vAlign w:val="center"/>
                </w:tcPr>
                <w:p>
                  <w:pPr>
                    <w:jc w:val="center"/>
                    <w:rPr>
                      <w:color w:val="auto"/>
                      <w:highlight w:val="none"/>
                    </w:rPr>
                  </w:pPr>
                </w:p>
              </w:tc>
              <w:tc>
                <w:tcPr>
                  <w:tcW w:w="40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23.8</w:t>
                  </w:r>
                </w:p>
              </w:tc>
              <w:tc>
                <w:tcPr>
                  <w:tcW w:w="483" w:type="pct"/>
                  <w:tcBorders>
                    <w:tl2br w:val="nil"/>
                    <w:tr2bl w:val="nil"/>
                  </w:tcBorders>
                  <w:vAlign w:val="center"/>
                </w:tcPr>
                <w:p>
                  <w:pPr>
                    <w:keepNext w:val="0"/>
                    <w:keepLines w:val="0"/>
                    <w:widowControl/>
                    <w:suppressLineNumbers w:val="0"/>
                    <w:jc w:val="center"/>
                    <w:textAlignment w:val="center"/>
                    <w:rPr>
                      <w:rFonts w:hint="default"/>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0.0</w:t>
                  </w:r>
                  <w:r>
                    <w:rPr>
                      <w:rFonts w:hint="eastAsia" w:cs="Times New Roman"/>
                      <w:i w:val="0"/>
                      <w:iCs w:val="0"/>
                      <w:color w:val="auto"/>
                      <w:kern w:val="0"/>
                      <w:sz w:val="21"/>
                      <w:szCs w:val="21"/>
                      <w:highlight w:val="none"/>
                      <w:u w:val="none"/>
                      <w:lang w:val="en-US" w:eastAsia="zh-CN" w:bidi="ar"/>
                    </w:rPr>
                    <w:t>043</w:t>
                  </w:r>
                </w:p>
              </w:tc>
              <w:tc>
                <w:tcPr>
                  <w:tcW w:w="360" w:type="pct"/>
                  <w:tcBorders>
                    <w:tl2br w:val="nil"/>
                    <w:tr2bl w:val="nil"/>
                  </w:tcBorders>
                  <w:vAlign w:val="center"/>
                </w:tcPr>
                <w:p>
                  <w:pPr>
                    <w:pStyle w:val="38"/>
                    <w:jc w:val="center"/>
                    <w:rPr>
                      <w:rFonts w:hint="default"/>
                      <w:color w:val="auto"/>
                      <w:highlight w:val="none"/>
                      <w:lang w:val="en-US" w:eastAsia="zh-CN"/>
                    </w:rPr>
                  </w:pPr>
                  <w:r>
                    <w:rPr>
                      <w:rFonts w:hint="eastAsia"/>
                      <w:color w:val="auto"/>
                      <w:highlight w:val="none"/>
                      <w:lang w:val="en-US" w:eastAsia="zh-CN"/>
                    </w:rPr>
                    <w:t>45</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28" w:type="pct"/>
                  <w:vMerge w:val="continue"/>
                  <w:tcBorders>
                    <w:tl2br w:val="nil"/>
                    <w:tr2bl w:val="nil"/>
                  </w:tcBorders>
                  <w:vAlign w:val="center"/>
                </w:tcPr>
                <w:p>
                  <w:pPr>
                    <w:pStyle w:val="38"/>
                    <w:jc w:val="center"/>
                    <w:rPr>
                      <w:color w:val="auto"/>
                      <w:highlight w:val="none"/>
                    </w:rPr>
                  </w:pPr>
                </w:p>
              </w:tc>
              <w:tc>
                <w:tcPr>
                  <w:tcW w:w="299" w:type="pct"/>
                  <w:vMerge w:val="continue"/>
                  <w:tcBorders>
                    <w:tl2br w:val="nil"/>
                    <w:tr2bl w:val="nil"/>
                  </w:tcBorders>
                  <w:vAlign w:val="center"/>
                </w:tcPr>
                <w:p>
                  <w:pPr>
                    <w:pStyle w:val="38"/>
                    <w:jc w:val="center"/>
                    <w:rPr>
                      <w:color w:val="auto"/>
                      <w:highlight w:val="none"/>
                    </w:rPr>
                  </w:pPr>
                </w:p>
              </w:tc>
              <w:tc>
                <w:tcPr>
                  <w:tcW w:w="546" w:type="pct"/>
                  <w:tcBorders>
                    <w:tl2br w:val="nil"/>
                    <w:tr2bl w:val="nil"/>
                  </w:tcBorders>
                  <w:vAlign w:val="center"/>
                </w:tcPr>
                <w:p>
                  <w:pPr>
                    <w:keepNext w:val="0"/>
                    <w:keepLines w:val="0"/>
                    <w:widowControl/>
                    <w:suppressLineNumbers w:val="0"/>
                    <w:jc w:val="center"/>
                    <w:textAlignment w:val="center"/>
                    <w:rPr>
                      <w:rFonts w:hint="eastAsia"/>
                      <w:color w:val="auto"/>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TP</w:t>
                  </w:r>
                </w:p>
              </w:tc>
              <w:tc>
                <w:tcPr>
                  <w:tcW w:w="347" w:type="pct"/>
                  <w:vMerge w:val="continue"/>
                  <w:tcBorders>
                    <w:tl2br w:val="nil"/>
                    <w:tr2bl w:val="nil"/>
                  </w:tcBorders>
                  <w:vAlign w:val="center"/>
                </w:tcPr>
                <w:p>
                  <w:pPr>
                    <w:jc w:val="center"/>
                    <w:rPr>
                      <w:color w:val="auto"/>
                      <w:highlight w:val="none"/>
                    </w:rPr>
                  </w:pPr>
                </w:p>
              </w:tc>
              <w:tc>
                <w:tcPr>
                  <w:tcW w:w="467"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p>
              </w:tc>
              <w:tc>
                <w:tcPr>
                  <w:tcW w:w="45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0.00</w:t>
                  </w:r>
                  <w:r>
                    <w:rPr>
                      <w:rFonts w:hint="eastAsia" w:cs="Times New Roman"/>
                      <w:i w:val="0"/>
                      <w:iCs w:val="0"/>
                      <w:color w:val="auto"/>
                      <w:kern w:val="0"/>
                      <w:sz w:val="21"/>
                      <w:szCs w:val="21"/>
                      <w:highlight w:val="none"/>
                      <w:u w:val="none"/>
                      <w:lang w:val="en-US" w:eastAsia="zh-CN" w:bidi="ar"/>
                    </w:rPr>
                    <w:t>07</w:t>
                  </w:r>
                </w:p>
              </w:tc>
              <w:tc>
                <w:tcPr>
                  <w:tcW w:w="243" w:type="pct"/>
                  <w:vMerge w:val="continue"/>
                  <w:tcBorders>
                    <w:tl2br w:val="nil"/>
                    <w:tr2bl w:val="nil"/>
                  </w:tcBorders>
                  <w:vAlign w:val="center"/>
                </w:tcPr>
                <w:p>
                  <w:pPr>
                    <w:jc w:val="center"/>
                    <w:rPr>
                      <w:color w:val="auto"/>
                      <w:highlight w:val="none"/>
                    </w:rPr>
                  </w:pPr>
                </w:p>
              </w:tc>
              <w:tc>
                <w:tcPr>
                  <w:tcW w:w="399" w:type="pct"/>
                  <w:vMerge w:val="continue"/>
                  <w:tcBorders>
                    <w:tl2br w:val="nil"/>
                    <w:tr2bl w:val="nil"/>
                  </w:tcBorders>
                  <w:vAlign w:val="center"/>
                </w:tcPr>
                <w:p>
                  <w:pPr>
                    <w:jc w:val="center"/>
                    <w:rPr>
                      <w:color w:val="auto"/>
                      <w:highlight w:val="none"/>
                    </w:rPr>
                  </w:pPr>
                </w:p>
              </w:tc>
              <w:tc>
                <w:tcPr>
                  <w:tcW w:w="25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w:t>
                  </w:r>
                </w:p>
              </w:tc>
              <w:tc>
                <w:tcPr>
                  <w:tcW w:w="225" w:type="pct"/>
                  <w:vMerge w:val="continue"/>
                  <w:tcBorders>
                    <w:tl2br w:val="nil"/>
                    <w:tr2bl w:val="nil"/>
                  </w:tcBorders>
                  <w:vAlign w:val="center"/>
                </w:tcPr>
                <w:p>
                  <w:pPr>
                    <w:jc w:val="center"/>
                    <w:rPr>
                      <w:color w:val="auto"/>
                      <w:highlight w:val="none"/>
                    </w:rPr>
                  </w:pPr>
                </w:p>
              </w:tc>
              <w:tc>
                <w:tcPr>
                  <w:tcW w:w="289" w:type="pct"/>
                  <w:vMerge w:val="continue"/>
                  <w:tcBorders>
                    <w:tl2br w:val="nil"/>
                    <w:tr2bl w:val="nil"/>
                  </w:tcBorders>
                  <w:vAlign w:val="center"/>
                </w:tcPr>
                <w:p>
                  <w:pPr>
                    <w:jc w:val="center"/>
                    <w:rPr>
                      <w:color w:val="auto"/>
                      <w:highlight w:val="none"/>
                    </w:rPr>
                  </w:pPr>
                </w:p>
              </w:tc>
              <w:tc>
                <w:tcPr>
                  <w:tcW w:w="40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p>
              </w:tc>
              <w:tc>
                <w:tcPr>
                  <w:tcW w:w="483"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0.00</w:t>
                  </w:r>
                  <w:r>
                    <w:rPr>
                      <w:rFonts w:hint="eastAsia" w:cs="Times New Roman"/>
                      <w:i w:val="0"/>
                      <w:iCs w:val="0"/>
                      <w:color w:val="auto"/>
                      <w:kern w:val="0"/>
                      <w:sz w:val="21"/>
                      <w:szCs w:val="21"/>
                      <w:highlight w:val="none"/>
                      <w:u w:val="none"/>
                      <w:lang w:val="en-US" w:eastAsia="zh-CN" w:bidi="ar"/>
                    </w:rPr>
                    <w:t>07</w:t>
                  </w:r>
                </w:p>
              </w:tc>
              <w:tc>
                <w:tcPr>
                  <w:tcW w:w="360" w:type="pct"/>
                  <w:tcBorders>
                    <w:tl2br w:val="nil"/>
                    <w:tr2bl w:val="nil"/>
                  </w:tcBorders>
                  <w:vAlign w:val="center"/>
                </w:tcPr>
                <w:p>
                  <w:pPr>
                    <w:pStyle w:val="38"/>
                    <w:jc w:val="center"/>
                    <w:rPr>
                      <w:rFonts w:hint="eastAsia" w:eastAsia="宋体"/>
                      <w:color w:val="auto"/>
                      <w:highlight w:val="none"/>
                      <w:lang w:val="en-US" w:eastAsia="zh-CN"/>
                    </w:rPr>
                  </w:pPr>
                  <w:r>
                    <w:rPr>
                      <w:rFonts w:hint="eastAsia"/>
                      <w:color w:val="auto"/>
                      <w:highlight w:val="none"/>
                      <w:lang w:val="en-US" w:eastAsia="zh-CN"/>
                    </w:rPr>
                    <w:t>8</w:t>
                  </w:r>
                </w:p>
              </w:tc>
            </w:tr>
          </w:tbl>
          <w:p>
            <w:pPr>
              <w:pStyle w:val="44"/>
              <w:ind w:firstLine="480"/>
              <w:rPr>
                <w:color w:val="auto"/>
                <w:highlight w:val="none"/>
              </w:rPr>
            </w:pPr>
            <w:r>
              <w:rPr>
                <w:color w:val="auto"/>
                <w:highlight w:val="none"/>
              </w:rPr>
              <w:t>废水污染源强计算过程：</w:t>
            </w:r>
          </w:p>
          <w:p>
            <w:pPr>
              <w:pStyle w:val="44"/>
              <w:ind w:firstLine="480"/>
              <w:rPr>
                <w:rFonts w:hint="default" w:eastAsia="宋体"/>
                <w:color w:val="auto"/>
                <w:highlight w:val="none"/>
                <w:lang w:val="en-US" w:eastAsia="zh-CN"/>
              </w:rPr>
            </w:pPr>
            <w:r>
              <w:rPr>
                <w:rFonts w:hint="default"/>
                <w:color w:val="auto"/>
              </w:rPr>
              <w:t>本项目用水主要为员工生活用水、</w:t>
            </w:r>
            <w:r>
              <w:rPr>
                <w:rFonts w:hint="eastAsia"/>
                <w:color w:val="auto"/>
                <w:lang w:val="en-US" w:eastAsia="zh-CN"/>
              </w:rPr>
              <w:t>水帘用水</w:t>
            </w:r>
            <w:r>
              <w:rPr>
                <w:rFonts w:hint="default"/>
                <w:color w:val="auto"/>
                <w:lang w:eastAsia="zh-CN"/>
              </w:rPr>
              <w:t>，</w:t>
            </w:r>
            <w:r>
              <w:rPr>
                <w:rFonts w:hint="eastAsia"/>
                <w:color w:val="auto"/>
                <w:lang w:val="en-US" w:eastAsia="zh-CN"/>
              </w:rPr>
              <w:t>水帘用水</w:t>
            </w:r>
            <w:r>
              <w:rPr>
                <w:rFonts w:hint="default"/>
                <w:color w:val="auto"/>
                <w:lang w:eastAsia="zh-CN"/>
              </w:rPr>
              <w:t>循环使用不外排，项目外排废水仅生活污水</w:t>
            </w:r>
            <w:r>
              <w:rPr>
                <w:color w:val="auto"/>
                <w:highlight w:val="none"/>
              </w:rPr>
              <w:t>。</w:t>
            </w:r>
            <w:r>
              <w:rPr>
                <w:rFonts w:hint="eastAsia"/>
                <w:color w:val="auto"/>
                <w:highlight w:val="none"/>
                <w:lang w:val="en-US" w:eastAsia="zh-CN"/>
              </w:rPr>
              <w:t>地面采用清扫，不进行水洗，无需进行地面清洁废水核算。</w:t>
            </w:r>
          </w:p>
          <w:p>
            <w:pPr>
              <w:pStyle w:val="44"/>
              <w:ind w:firstLine="480"/>
              <w:rPr>
                <w:color w:val="auto"/>
                <w:highlight w:val="none"/>
              </w:rPr>
            </w:pPr>
            <w:r>
              <w:rPr>
                <w:rFonts w:hint="eastAsia"/>
                <w:color w:val="auto"/>
                <w:highlight w:val="none"/>
              </w:rPr>
              <w:t>（1）生活污水</w:t>
            </w:r>
          </w:p>
          <w:p>
            <w:pPr>
              <w:pStyle w:val="44"/>
              <w:ind w:firstLine="480"/>
              <w:rPr>
                <w:color w:val="auto"/>
                <w:highlight w:val="none"/>
              </w:rPr>
            </w:pPr>
            <w:r>
              <w:rPr>
                <w:rFonts w:hint="eastAsia"/>
                <w:color w:val="auto"/>
                <w:highlight w:val="none"/>
              </w:rPr>
              <w:t>项目员工人数为</w:t>
            </w:r>
            <w:r>
              <w:rPr>
                <w:rFonts w:hint="eastAsia"/>
                <w:color w:val="auto"/>
                <w:highlight w:val="none"/>
                <w:lang w:val="en-US" w:eastAsia="zh-CN"/>
              </w:rPr>
              <w:t>15</w:t>
            </w:r>
            <w:r>
              <w:rPr>
                <w:rFonts w:hint="eastAsia"/>
                <w:color w:val="auto"/>
                <w:highlight w:val="none"/>
              </w:rPr>
              <w:t>人</w:t>
            </w:r>
            <w:r>
              <w:rPr>
                <w:rFonts w:hint="eastAsia"/>
                <w:color w:val="auto"/>
                <w:highlight w:val="none"/>
                <w:lang w:eastAsia="zh-CN"/>
              </w:rPr>
              <w:t>，</w:t>
            </w:r>
            <w:r>
              <w:rPr>
                <w:rFonts w:hint="eastAsia"/>
                <w:color w:val="000000" w:themeColor="text1"/>
                <w:sz w:val="24"/>
                <w:szCs w:val="24"/>
                <w:lang w:val="en-US" w:eastAsia="zh-CN"/>
                <w14:textFill>
                  <w14:solidFill>
                    <w14:schemeClr w14:val="tx1"/>
                  </w14:solidFill>
                </w14:textFill>
              </w:rPr>
              <w:t>均不在厂区食宿</w:t>
            </w:r>
            <w:r>
              <w:rPr>
                <w:rFonts w:hint="eastAsia"/>
                <w:color w:val="auto"/>
                <w:highlight w:val="none"/>
              </w:rPr>
              <w:t>。参考《江西省生活用水定额》</w:t>
            </w:r>
            <w:r>
              <w:rPr>
                <w:rFonts w:hint="eastAsia"/>
                <w:color w:val="auto"/>
                <w:highlight w:val="none"/>
                <w:lang w:eastAsia="zh-CN"/>
              </w:rPr>
              <w:t>（</w:t>
            </w:r>
            <w:r>
              <w:rPr>
                <w:rFonts w:hint="eastAsia"/>
                <w:color w:val="auto"/>
                <w:highlight w:val="none"/>
              </w:rPr>
              <w:t>DB36/T419-2017</w:t>
            </w:r>
            <w:r>
              <w:rPr>
                <w:rFonts w:hint="eastAsia"/>
                <w:color w:val="auto"/>
                <w:highlight w:val="none"/>
                <w:lang w:eastAsia="zh-CN"/>
              </w:rPr>
              <w:t>）</w:t>
            </w:r>
            <w:r>
              <w:rPr>
                <w:rFonts w:hint="eastAsia"/>
                <w:color w:val="auto"/>
                <w:highlight w:val="none"/>
              </w:rPr>
              <w:t>要求，职工生活用水量按50L/人·d（无食宿），年工作3</w:t>
            </w:r>
            <w:r>
              <w:rPr>
                <w:rFonts w:hint="eastAsia"/>
                <w:color w:val="auto"/>
                <w:highlight w:val="none"/>
                <w:lang w:val="en-US" w:eastAsia="zh-CN"/>
              </w:rPr>
              <w:t>0</w:t>
            </w:r>
            <w:r>
              <w:rPr>
                <w:rFonts w:hint="eastAsia"/>
                <w:color w:val="auto"/>
                <w:highlight w:val="none"/>
              </w:rPr>
              <w:t>0d，则生活用水量为</w:t>
            </w:r>
            <w:r>
              <w:rPr>
                <w:rFonts w:hint="eastAsia"/>
                <w:color w:val="auto"/>
                <w:highlight w:val="none"/>
                <w:lang w:val="en-US" w:eastAsia="zh-CN"/>
              </w:rPr>
              <w:t>0.75</w:t>
            </w:r>
            <w:r>
              <w:rPr>
                <w:rFonts w:hint="eastAsia"/>
                <w:color w:val="auto"/>
                <w:highlight w:val="none"/>
              </w:rPr>
              <w:t>m</w:t>
            </w:r>
            <w:r>
              <w:rPr>
                <w:rFonts w:hint="eastAsia"/>
                <w:color w:val="auto"/>
                <w:highlight w:val="none"/>
                <w:vertAlign w:val="superscript"/>
              </w:rPr>
              <w:t>3</w:t>
            </w:r>
            <w:r>
              <w:rPr>
                <w:rFonts w:hint="eastAsia"/>
                <w:color w:val="auto"/>
                <w:highlight w:val="none"/>
              </w:rPr>
              <w:t>/d（即</w:t>
            </w:r>
            <w:r>
              <w:rPr>
                <w:rFonts w:hint="eastAsia"/>
                <w:color w:val="auto"/>
                <w:highlight w:val="none"/>
                <w:lang w:val="en-US" w:eastAsia="zh-CN"/>
              </w:rPr>
              <w:t>225</w:t>
            </w:r>
            <w:r>
              <w:rPr>
                <w:rFonts w:hint="eastAsia"/>
                <w:color w:val="auto"/>
                <w:highlight w:val="none"/>
              </w:rPr>
              <w:t>m</w:t>
            </w:r>
            <w:r>
              <w:rPr>
                <w:rFonts w:hint="eastAsia"/>
                <w:color w:val="auto"/>
                <w:highlight w:val="none"/>
                <w:vertAlign w:val="superscript"/>
              </w:rPr>
              <w:t>3</w:t>
            </w:r>
            <w:r>
              <w:rPr>
                <w:rFonts w:hint="eastAsia"/>
                <w:color w:val="auto"/>
                <w:highlight w:val="none"/>
              </w:rPr>
              <w:t>/a），</w:t>
            </w:r>
            <w:r>
              <w:rPr>
                <w:rFonts w:hint="eastAsia"/>
                <w:color w:val="auto"/>
                <w:highlight w:val="none"/>
                <w:lang w:val="en-US" w:eastAsia="zh-CN"/>
              </w:rPr>
              <w:t>排污系数按0.8，</w:t>
            </w:r>
            <w:r>
              <w:rPr>
                <w:rFonts w:hint="eastAsia"/>
                <w:color w:val="auto"/>
                <w:highlight w:val="none"/>
              </w:rPr>
              <w:t>污水排放量约为</w:t>
            </w:r>
            <w:r>
              <w:rPr>
                <w:rFonts w:hint="eastAsia"/>
                <w:color w:val="auto"/>
                <w:highlight w:val="none"/>
                <w:lang w:val="en-US" w:eastAsia="zh-CN"/>
              </w:rPr>
              <w:t>0.6</w:t>
            </w:r>
            <w:r>
              <w:rPr>
                <w:rFonts w:hint="eastAsia"/>
                <w:color w:val="auto"/>
                <w:highlight w:val="none"/>
              </w:rPr>
              <w:t>m</w:t>
            </w:r>
            <w:r>
              <w:rPr>
                <w:rFonts w:hint="eastAsia"/>
                <w:color w:val="auto"/>
                <w:highlight w:val="none"/>
                <w:vertAlign w:val="superscript"/>
              </w:rPr>
              <w:t>3</w:t>
            </w:r>
            <w:r>
              <w:rPr>
                <w:rFonts w:hint="eastAsia"/>
                <w:color w:val="auto"/>
                <w:highlight w:val="none"/>
              </w:rPr>
              <w:t>/d（即</w:t>
            </w:r>
            <w:r>
              <w:rPr>
                <w:rFonts w:hint="eastAsia"/>
                <w:color w:val="auto"/>
                <w:highlight w:val="none"/>
                <w:lang w:val="en-US" w:eastAsia="zh-CN"/>
              </w:rPr>
              <w:t>180</w:t>
            </w:r>
            <w:r>
              <w:rPr>
                <w:rFonts w:hint="eastAsia"/>
                <w:color w:val="auto"/>
                <w:highlight w:val="none"/>
              </w:rPr>
              <w:t>m</w:t>
            </w:r>
            <w:r>
              <w:rPr>
                <w:rFonts w:hint="eastAsia"/>
                <w:color w:val="auto"/>
                <w:highlight w:val="none"/>
                <w:vertAlign w:val="superscript"/>
              </w:rPr>
              <w:t>3</w:t>
            </w:r>
            <w:r>
              <w:rPr>
                <w:rFonts w:hint="eastAsia"/>
                <w:color w:val="auto"/>
                <w:highlight w:val="none"/>
              </w:rPr>
              <w:t>/a）。项目产生的生活污水主要污染物为</w:t>
            </w:r>
            <w:r>
              <w:rPr>
                <w:rFonts w:hint="eastAsia"/>
                <w:color w:val="auto"/>
                <w:highlight w:val="none"/>
                <w:lang w:val="en-US" w:eastAsia="zh-CN"/>
              </w:rPr>
              <w:t>pH、</w:t>
            </w:r>
            <w:r>
              <w:rPr>
                <w:rFonts w:hint="eastAsia"/>
                <w:color w:val="auto"/>
                <w:highlight w:val="none"/>
              </w:rPr>
              <w:t>COD</w:t>
            </w:r>
            <w:r>
              <w:rPr>
                <w:rFonts w:hint="eastAsia"/>
                <w:color w:val="auto"/>
                <w:highlight w:val="none"/>
                <w:vertAlign w:val="subscript"/>
              </w:rPr>
              <w:t>Cr</w:t>
            </w:r>
            <w:r>
              <w:rPr>
                <w:rFonts w:hint="eastAsia"/>
                <w:color w:val="auto"/>
                <w:highlight w:val="none"/>
              </w:rPr>
              <w:t>、BOD</w:t>
            </w:r>
            <w:r>
              <w:rPr>
                <w:rFonts w:hint="eastAsia"/>
                <w:color w:val="auto"/>
                <w:highlight w:val="none"/>
                <w:vertAlign w:val="subscript"/>
              </w:rPr>
              <w:t>5</w:t>
            </w:r>
            <w:r>
              <w:rPr>
                <w:rFonts w:hint="eastAsia"/>
                <w:color w:val="auto"/>
                <w:highlight w:val="none"/>
              </w:rPr>
              <w:t>、NH</w:t>
            </w:r>
            <w:r>
              <w:rPr>
                <w:rFonts w:hint="eastAsia"/>
                <w:color w:val="auto"/>
                <w:highlight w:val="none"/>
                <w:vertAlign w:val="subscript"/>
              </w:rPr>
              <w:t>3</w:t>
            </w:r>
            <w:r>
              <w:rPr>
                <w:rFonts w:hint="eastAsia"/>
                <w:color w:val="auto"/>
                <w:highlight w:val="none"/>
              </w:rPr>
              <w:t>-N、SS</w:t>
            </w:r>
            <w:r>
              <w:rPr>
                <w:rFonts w:hint="eastAsia"/>
                <w:color w:val="auto"/>
                <w:highlight w:val="none"/>
                <w:lang w:eastAsia="zh-CN"/>
              </w:rPr>
              <w:t>、</w:t>
            </w:r>
            <w:r>
              <w:rPr>
                <w:rFonts w:hint="eastAsia"/>
                <w:color w:val="auto"/>
                <w:highlight w:val="none"/>
                <w:lang w:val="en-US" w:eastAsia="zh-CN"/>
              </w:rPr>
              <w:t>TP</w:t>
            </w:r>
            <w:r>
              <w:rPr>
                <w:rFonts w:hint="eastAsia"/>
                <w:color w:val="auto"/>
                <w:highlight w:val="none"/>
              </w:rPr>
              <w:t>，生活污水经化粪池处理达小蓝经济开发区污水处理厂接管标准后，通过污水管网排入污水处理厂进一步处理，小蓝经济开发区污水处理厂尾水排放执行《城镇污水处理厂污染物排放标准》（GB18918-2002）一级A标准，排入</w:t>
            </w:r>
            <w:r>
              <w:rPr>
                <w:rFonts w:cs="Times New Roman"/>
                <w:color w:val="auto"/>
                <w:highlight w:val="none"/>
              </w:rPr>
              <w:t>雄溪河</w:t>
            </w:r>
            <w:r>
              <w:rPr>
                <w:rFonts w:hint="eastAsia"/>
                <w:color w:val="auto"/>
                <w:highlight w:val="none"/>
              </w:rPr>
              <w:t>。</w:t>
            </w:r>
          </w:p>
          <w:p>
            <w:pPr>
              <w:pStyle w:val="68"/>
              <w:numPr>
                <w:ilvl w:val="0"/>
                <w:numId w:val="9"/>
              </w:numPr>
              <w:bidi w:val="0"/>
              <w:rPr>
                <w:rFonts w:hint="default"/>
                <w:color w:val="auto"/>
                <w:lang w:val="en-US" w:eastAsia="zh-CN"/>
              </w:rPr>
            </w:pPr>
            <w:r>
              <w:rPr>
                <w:rFonts w:hint="eastAsia"/>
                <w:color w:val="auto"/>
                <w:lang w:val="en-US" w:eastAsia="zh-CN"/>
              </w:rPr>
              <w:t>水帘用</w:t>
            </w:r>
            <w:r>
              <w:rPr>
                <w:rFonts w:hint="default"/>
                <w:color w:val="auto"/>
                <w:lang w:val="en-US" w:eastAsia="zh-CN"/>
              </w:rPr>
              <w:t>水</w:t>
            </w:r>
          </w:p>
          <w:p>
            <w:pPr>
              <w:spacing w:line="360" w:lineRule="auto"/>
              <w:ind w:firstLine="480" w:firstLineChars="200"/>
              <w:rPr>
                <w:color w:val="auto"/>
                <w:sz w:val="24"/>
                <w:szCs w:val="24"/>
              </w:rPr>
            </w:pPr>
            <w:r>
              <w:rPr>
                <w:rFonts w:hint="eastAsia" w:ascii="Times New Roman" w:hAnsi="Times New Roman" w:eastAsia="宋体" w:cs="Times New Roman"/>
                <w:color w:val="auto"/>
                <w:kern w:val="2"/>
                <w:sz w:val="24"/>
                <w:szCs w:val="24"/>
                <w:u w:val="none"/>
                <w:lang w:val="en-US" w:eastAsia="zh-CN" w:bidi="ar-SA"/>
              </w:rPr>
              <w:t>项目喷漆生产线设置水帘喷漆房，循环水池位于各喷漆房内。（企业设有4个循环水池，3×1.5×0.45m</w:t>
            </w:r>
            <w:r>
              <w:rPr>
                <w:rFonts w:hint="eastAsia" w:ascii="Times New Roman" w:hAnsi="Times New Roman" w:eastAsia="宋体" w:cs="Times New Roman"/>
                <w:color w:val="auto"/>
                <w:kern w:val="2"/>
                <w:sz w:val="24"/>
                <w:szCs w:val="24"/>
                <w:u w:val="none"/>
                <w:vertAlign w:val="superscript"/>
                <w:lang w:val="en-US" w:eastAsia="zh-CN" w:bidi="ar-SA"/>
              </w:rPr>
              <w:t>3</w:t>
            </w:r>
            <w:r>
              <w:rPr>
                <w:rFonts w:hint="eastAsia" w:ascii="Times New Roman" w:hAnsi="Times New Roman" w:eastAsia="宋体" w:cs="Times New Roman"/>
                <w:color w:val="auto"/>
                <w:kern w:val="2"/>
                <w:sz w:val="24"/>
                <w:szCs w:val="24"/>
                <w:u w:val="none"/>
                <w:lang w:val="en-US" w:eastAsia="zh-CN" w:bidi="ar-SA"/>
              </w:rPr>
              <w:t>尺寸3个，4.5×2.5×0.45m</w:t>
            </w:r>
            <w:r>
              <w:rPr>
                <w:rFonts w:hint="eastAsia" w:ascii="Times New Roman" w:hAnsi="Times New Roman" w:eastAsia="宋体" w:cs="Times New Roman"/>
                <w:color w:val="auto"/>
                <w:kern w:val="2"/>
                <w:sz w:val="24"/>
                <w:szCs w:val="24"/>
                <w:u w:val="none"/>
                <w:vertAlign w:val="superscript"/>
                <w:lang w:val="en-US" w:eastAsia="zh-CN" w:bidi="ar-SA"/>
              </w:rPr>
              <w:t>3</w:t>
            </w:r>
            <w:r>
              <w:rPr>
                <w:rFonts w:hint="eastAsia" w:ascii="Times New Roman" w:hAnsi="Times New Roman" w:eastAsia="宋体" w:cs="Times New Roman"/>
                <w:color w:val="auto"/>
                <w:kern w:val="2"/>
                <w:sz w:val="24"/>
                <w:szCs w:val="24"/>
                <w:u w:val="none"/>
                <w:lang w:val="en-US" w:eastAsia="zh-CN" w:bidi="ar-SA"/>
              </w:rPr>
              <w:t>尺寸1个，水位约为水池的2/3，总存储总量为约7.425m</w:t>
            </w:r>
            <w:r>
              <w:rPr>
                <w:rFonts w:hint="eastAsia" w:ascii="Times New Roman" w:hAnsi="Times New Roman" w:eastAsia="宋体" w:cs="Times New Roman"/>
                <w:color w:val="auto"/>
                <w:kern w:val="2"/>
                <w:sz w:val="24"/>
                <w:szCs w:val="24"/>
                <w:u w:val="none"/>
                <w:vertAlign w:val="superscript"/>
                <w:lang w:val="en-US" w:eastAsia="zh-CN" w:bidi="ar-SA"/>
              </w:rPr>
              <w:t>3</w:t>
            </w:r>
            <w:r>
              <w:rPr>
                <w:rFonts w:hint="eastAsia" w:ascii="Times New Roman" w:hAnsi="Times New Roman" w:eastAsia="宋体" w:cs="Times New Roman"/>
                <w:color w:val="auto"/>
                <w:kern w:val="2"/>
                <w:sz w:val="24"/>
                <w:szCs w:val="24"/>
                <w:u w:val="none"/>
                <w:lang w:val="en-US" w:eastAsia="zh-CN" w:bidi="ar-SA"/>
              </w:rPr>
              <w:t>），项目在</w:t>
            </w:r>
            <w:r>
              <w:rPr>
                <w:rFonts w:hint="eastAsia" w:ascii="Times New Roman" w:hAnsi="Times New Roman" w:eastAsia="宋体" w:cs="Times New Roman"/>
                <w:color w:val="auto"/>
                <w:spacing w:val="4"/>
                <w:kern w:val="18"/>
                <w:sz w:val="24"/>
                <w:szCs w:val="24"/>
                <w:highlight w:val="none"/>
                <w:lang w:val="en-US" w:eastAsia="zh-CN" w:bidi="ar-SA"/>
              </w:rPr>
              <w:t>循环水中加入漆雾絮凝剂，</w:t>
            </w:r>
            <w:r>
              <w:rPr>
                <w:rFonts w:hint="eastAsia"/>
                <w:bCs/>
                <w:color w:val="auto"/>
                <w:sz w:val="24"/>
                <w:szCs w:val="24"/>
                <w:highlight w:val="none"/>
              </w:rPr>
              <w:t>漆雾絮凝剂为亲油性，对喷漆循环水中的漆渣和油性有机溶剂，均有较好的去除效率</w:t>
            </w:r>
            <w:r>
              <w:rPr>
                <w:rFonts w:hint="eastAsia"/>
                <w:bCs/>
                <w:color w:val="auto"/>
                <w:sz w:val="24"/>
                <w:szCs w:val="24"/>
                <w:highlight w:val="none"/>
                <w:lang w:eastAsia="zh-CN"/>
              </w:rPr>
              <w:t>，</w:t>
            </w:r>
            <w:r>
              <w:rPr>
                <w:rFonts w:hint="eastAsia"/>
                <w:bCs/>
                <w:color w:val="auto"/>
                <w:sz w:val="24"/>
                <w:szCs w:val="24"/>
                <w:highlight w:val="none"/>
                <w:lang w:val="en-US" w:eastAsia="zh-CN"/>
              </w:rPr>
              <w:t>再</w:t>
            </w:r>
            <w:r>
              <w:rPr>
                <w:rFonts w:hint="eastAsia"/>
                <w:color w:val="auto"/>
                <w:sz w:val="24"/>
                <w:szCs w:val="24"/>
                <w:highlight w:val="none"/>
                <w:lang w:val="en-US" w:eastAsia="zh-CN"/>
              </w:rPr>
              <w:t>定期补充蒸发损耗的水（按每天损耗10%计），补充量为222.75m</w:t>
            </w:r>
            <w:r>
              <w:rPr>
                <w:rFonts w:hint="eastAsia"/>
                <w:color w:val="auto"/>
                <w:sz w:val="24"/>
                <w:szCs w:val="24"/>
                <w:highlight w:val="none"/>
                <w:vertAlign w:val="superscript"/>
                <w:lang w:val="en-US" w:eastAsia="zh-CN"/>
              </w:rPr>
              <w:t>3</w:t>
            </w:r>
            <w:r>
              <w:rPr>
                <w:rFonts w:hint="eastAsia"/>
                <w:color w:val="auto"/>
                <w:sz w:val="24"/>
                <w:szCs w:val="24"/>
                <w:highlight w:val="none"/>
                <w:lang w:val="en-US" w:eastAsia="zh-CN"/>
              </w:rPr>
              <w:t>/a</w:t>
            </w:r>
            <w:r>
              <w:rPr>
                <w:color w:val="auto"/>
                <w:sz w:val="24"/>
                <w:szCs w:val="24"/>
                <w:highlight w:val="none"/>
              </w:rPr>
              <w:t>。</w:t>
            </w:r>
          </w:p>
          <w:p>
            <w:pPr>
              <w:pStyle w:val="44"/>
              <w:ind w:firstLine="480"/>
              <w:rPr>
                <w:rFonts w:hint="eastAsia"/>
                <w:color w:val="auto"/>
                <w:highlight w:val="none"/>
              </w:rPr>
            </w:pPr>
            <w:r>
              <w:rPr>
                <w:rFonts w:hint="eastAsia" w:ascii="Times New Roman" w:hAnsi="Times New Roman" w:eastAsia="宋体" w:cs="Times New Roman"/>
                <w:color w:val="auto"/>
                <w:kern w:val="2"/>
                <w:sz w:val="24"/>
                <w:szCs w:val="24"/>
                <w:lang w:val="en-US" w:eastAsia="zh-CN" w:bidi="ar-SA"/>
              </w:rPr>
              <w:t>水帘在运转</w:t>
            </w:r>
            <w:r>
              <w:rPr>
                <w:rFonts w:hint="default" w:ascii="Times New Roman" w:hAnsi="Times New Roman" w:eastAsia="宋体" w:cs="Times New Roman"/>
                <w:color w:val="auto"/>
                <w:kern w:val="2"/>
                <w:sz w:val="24"/>
                <w:szCs w:val="24"/>
                <w:lang w:val="en-US" w:eastAsia="zh-CN" w:bidi="ar-SA"/>
              </w:rPr>
              <w:t>过程会产生含有漆渣的废水，废水排入循环水</w:t>
            </w:r>
            <w:r>
              <w:rPr>
                <w:rFonts w:hint="eastAsia" w:cs="Times New Roman"/>
                <w:color w:val="auto"/>
                <w:kern w:val="2"/>
                <w:sz w:val="24"/>
                <w:szCs w:val="24"/>
                <w:lang w:val="en-US" w:eastAsia="zh-CN" w:bidi="ar-SA"/>
              </w:rPr>
              <w:t>池</w:t>
            </w:r>
            <w:r>
              <w:rPr>
                <w:rFonts w:hint="default" w:ascii="Times New Roman" w:hAnsi="Times New Roman" w:eastAsia="宋体" w:cs="Times New Roman"/>
                <w:color w:val="auto"/>
                <w:kern w:val="2"/>
                <w:sz w:val="24"/>
                <w:szCs w:val="24"/>
                <w:lang w:val="en-US" w:eastAsia="zh-CN" w:bidi="ar-SA"/>
              </w:rPr>
              <w:t>内，油漆残渣浮于水面，每工作</w:t>
            </w:r>
            <w:r>
              <w:rPr>
                <w:rFonts w:hint="eastAsia" w:ascii="Times New Roman" w:hAnsi="Times New Roman" w:eastAsia="宋体" w:cs="Times New Roman"/>
                <w:color w:val="auto"/>
                <w:kern w:val="2"/>
                <w:sz w:val="24"/>
                <w:szCs w:val="24"/>
                <w:lang w:val="en-US" w:eastAsia="zh-CN" w:bidi="ar-SA"/>
              </w:rPr>
              <w:t>10</w:t>
            </w:r>
            <w:r>
              <w:rPr>
                <w:rFonts w:hint="default" w:ascii="Times New Roman" w:hAnsi="Times New Roman" w:eastAsia="宋体" w:cs="Times New Roman"/>
                <w:color w:val="auto"/>
                <w:kern w:val="2"/>
                <w:sz w:val="24"/>
                <w:szCs w:val="24"/>
                <w:lang w:val="en-US" w:eastAsia="zh-CN" w:bidi="ar-SA"/>
              </w:rPr>
              <w:t>天用盛器舀出装入塑料桶暂存危废暂存间，下层清液继续循环使用，</w:t>
            </w:r>
            <w:r>
              <w:rPr>
                <w:rFonts w:hint="eastAsia" w:ascii="Times New Roman" w:hAnsi="Times New Roman" w:eastAsia="宋体" w:cs="Times New Roman"/>
                <w:color w:val="auto"/>
                <w:kern w:val="2"/>
                <w:sz w:val="24"/>
                <w:szCs w:val="24"/>
                <w:lang w:val="en-US" w:eastAsia="zh-CN" w:bidi="ar-SA"/>
              </w:rPr>
              <w:t>一</w:t>
            </w:r>
            <w:r>
              <w:rPr>
                <w:rFonts w:hint="default" w:ascii="Times New Roman" w:hAnsi="Times New Roman" w:eastAsia="宋体" w:cs="Times New Roman"/>
                <w:color w:val="auto"/>
                <w:kern w:val="2"/>
                <w:sz w:val="24"/>
                <w:szCs w:val="24"/>
                <w:lang w:val="en-US" w:eastAsia="zh-CN" w:bidi="ar-SA"/>
              </w:rPr>
              <w:t>年进行更换一次新鲜水，水池液面一般都保持在</w:t>
            </w:r>
            <w:r>
              <w:rPr>
                <w:rFonts w:hint="eastAsia" w:ascii="Times New Roman" w:hAnsi="Times New Roman" w:eastAsia="宋体" w:cs="Times New Roman"/>
                <w:color w:val="auto"/>
                <w:kern w:val="2"/>
                <w:sz w:val="24"/>
                <w:szCs w:val="24"/>
                <w:lang w:val="en-US" w:eastAsia="zh-CN" w:bidi="ar-SA"/>
              </w:rPr>
              <w:t>2</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3</w:t>
            </w:r>
            <w:r>
              <w:rPr>
                <w:rFonts w:hint="default" w:ascii="Times New Roman" w:hAnsi="Times New Roman" w:eastAsia="宋体" w:cs="Times New Roman"/>
                <w:color w:val="auto"/>
                <w:kern w:val="2"/>
                <w:sz w:val="24"/>
                <w:szCs w:val="24"/>
                <w:lang w:val="en-US" w:eastAsia="zh-CN" w:bidi="ar-SA"/>
              </w:rPr>
              <w:t>处，更换的水量为</w:t>
            </w:r>
            <w:r>
              <w:rPr>
                <w:rFonts w:hint="eastAsia" w:ascii="Times New Roman" w:hAnsi="Times New Roman" w:eastAsia="宋体" w:cs="Times New Roman"/>
                <w:color w:val="auto"/>
                <w:kern w:val="2"/>
                <w:sz w:val="24"/>
                <w:szCs w:val="24"/>
                <w:lang w:val="en-US" w:eastAsia="zh-CN" w:bidi="ar-SA"/>
              </w:rPr>
              <w:t>7.425</w:t>
            </w:r>
            <w:r>
              <w:rPr>
                <w:rFonts w:hint="default" w:ascii="Times New Roman" w:hAnsi="Times New Roman" w:eastAsia="宋体" w:cs="Times New Roman"/>
                <w:color w:val="auto"/>
                <w:kern w:val="2"/>
                <w:sz w:val="24"/>
                <w:szCs w:val="24"/>
                <w:lang w:val="en-US" w:eastAsia="zh-CN" w:bidi="ar-SA"/>
              </w:rPr>
              <w:t>t/a，水池更换废水作为危废处理，不外排</w:t>
            </w:r>
            <w:r>
              <w:rPr>
                <w:rFonts w:hint="eastAsia" w:ascii="Times New Roman" w:hAnsi="Times New Roman" w:cs="Times New Roman"/>
                <w:color w:val="auto"/>
                <w:kern w:val="2"/>
                <w:sz w:val="24"/>
                <w:szCs w:val="24"/>
                <w:lang w:val="en-US" w:eastAsia="zh-CN" w:bidi="ar-SA"/>
              </w:rPr>
              <w:t>。</w:t>
            </w:r>
            <w:r>
              <w:rPr>
                <w:rFonts w:hint="eastAsia" w:ascii="Times New Roman" w:hAnsi="Times New Roman" w:cs="Times New Roman"/>
                <w:color w:val="auto"/>
                <w:spacing w:val="-6"/>
                <w:sz w:val="24"/>
                <w:szCs w:val="24"/>
                <w:lang w:val="en-US" w:eastAsia="zh-CN"/>
              </w:rPr>
              <w:t>更换的水帘废水属于危险废物，对于更换的水帘废水，交由有资质</w:t>
            </w:r>
            <w:r>
              <w:rPr>
                <w:rFonts w:hint="eastAsia" w:cs="Times New Roman"/>
                <w:color w:val="auto"/>
                <w:spacing w:val="-6"/>
                <w:sz w:val="24"/>
                <w:szCs w:val="24"/>
                <w:lang w:val="en-US" w:eastAsia="zh-CN"/>
              </w:rPr>
              <w:t>单位</w:t>
            </w:r>
            <w:r>
              <w:rPr>
                <w:rFonts w:hint="eastAsia" w:ascii="Times New Roman" w:hAnsi="Times New Roman" w:cs="Times New Roman"/>
                <w:color w:val="auto"/>
                <w:spacing w:val="-6"/>
                <w:sz w:val="24"/>
                <w:szCs w:val="24"/>
                <w:lang w:val="en-US" w:eastAsia="zh-CN"/>
              </w:rPr>
              <w:t>进行</w:t>
            </w:r>
            <w:r>
              <w:rPr>
                <w:rFonts w:hint="eastAsia" w:ascii="Times New Roman" w:hAnsi="Times New Roman" w:eastAsia="宋体" w:cs="Times New Roman"/>
                <w:color w:val="auto"/>
                <w:kern w:val="2"/>
                <w:sz w:val="24"/>
                <w:szCs w:val="24"/>
                <w:lang w:val="en-US" w:eastAsia="zh-CN" w:bidi="ar-SA"/>
              </w:rPr>
              <w:t>处理</w:t>
            </w:r>
            <w:r>
              <w:rPr>
                <w:rFonts w:hint="default" w:ascii="Times New Roman" w:hAnsi="Times New Roman" w:eastAsia="宋体" w:cs="Times New Roman"/>
                <w:color w:val="auto"/>
                <w:kern w:val="2"/>
                <w:sz w:val="24"/>
                <w:szCs w:val="24"/>
                <w:lang w:val="en-US" w:eastAsia="zh-CN" w:bidi="ar-SA"/>
              </w:rPr>
              <w:t>。</w:t>
            </w:r>
          </w:p>
          <w:p>
            <w:pPr>
              <w:pStyle w:val="44"/>
              <w:ind w:firstLine="480"/>
              <w:rPr>
                <w:color w:val="auto"/>
                <w:highlight w:val="none"/>
              </w:rPr>
            </w:pPr>
            <w:r>
              <w:rPr>
                <w:color w:val="auto"/>
                <w:highlight w:val="none"/>
              </w:rPr>
              <w:t>2、废水治理设施技术可行性分析</w:t>
            </w:r>
          </w:p>
          <w:p>
            <w:pPr>
              <w:pStyle w:val="68"/>
              <w:bidi w:val="0"/>
              <w:rPr>
                <w:rFonts w:hint="default"/>
                <w:color w:val="auto"/>
              </w:rPr>
            </w:pPr>
            <w:r>
              <w:rPr>
                <w:rFonts w:hint="default"/>
                <w:color w:val="auto"/>
              </w:rPr>
              <w:t>生活污水</w:t>
            </w:r>
            <w:r>
              <w:rPr>
                <w:rFonts w:hint="eastAsia"/>
                <w:color w:val="auto"/>
                <w:lang w:val="en-US" w:eastAsia="zh-CN"/>
              </w:rPr>
              <w:t>许可</w:t>
            </w:r>
            <w:r>
              <w:rPr>
                <w:rFonts w:hint="default"/>
                <w:color w:val="auto"/>
              </w:rPr>
              <w:t>防治工艺为</w:t>
            </w:r>
            <w:r>
              <w:rPr>
                <w:rFonts w:hint="eastAsia"/>
                <w:color w:val="auto"/>
                <w:lang w:eastAsia="zh-CN"/>
              </w:rPr>
              <w:t>“</w:t>
            </w:r>
            <w:r>
              <w:rPr>
                <w:rFonts w:hint="default"/>
                <w:color w:val="auto"/>
              </w:rPr>
              <w:t>过滤、沉淀-活性污泥法、生物接触氧化、其他</w:t>
            </w:r>
            <w:r>
              <w:rPr>
                <w:rFonts w:hint="eastAsia"/>
                <w:color w:val="auto"/>
                <w:lang w:eastAsia="zh-CN"/>
              </w:rPr>
              <w:t>”</w:t>
            </w:r>
            <w:r>
              <w:rPr>
                <w:rFonts w:hint="default"/>
                <w:color w:val="auto"/>
              </w:rPr>
              <w:t>等处理技术或其他。</w:t>
            </w:r>
          </w:p>
          <w:p>
            <w:pPr>
              <w:pStyle w:val="68"/>
              <w:bidi w:val="0"/>
              <w:rPr>
                <w:rFonts w:hint="default"/>
                <w:color w:val="auto"/>
              </w:rPr>
            </w:pPr>
            <w:r>
              <w:rPr>
                <w:rFonts w:hint="eastAsia"/>
                <w:color w:val="auto"/>
                <w:lang w:val="en-US" w:eastAsia="zh-CN"/>
              </w:rPr>
              <w:t>本项目</w:t>
            </w:r>
            <w:r>
              <w:rPr>
                <w:rFonts w:hint="default"/>
                <w:color w:val="auto"/>
              </w:rPr>
              <w:t>生活污水处理工艺为化粪池，化粪池是一种利用沉淀和厌氧发酵的原理，去除生活污水中悬浮性有机物的处理设施，属于初级的过渡性生活处理构筑物，可有效处理粪便等，属于可行性技术。</w:t>
            </w:r>
          </w:p>
          <w:p>
            <w:pPr>
              <w:pStyle w:val="68"/>
              <w:bidi w:val="0"/>
              <w:rPr>
                <w:rFonts w:hint="eastAsia"/>
                <w:color w:val="auto"/>
                <w:lang w:val="en-US" w:eastAsia="zh-CN"/>
              </w:rPr>
            </w:pPr>
            <w:r>
              <w:rPr>
                <w:rFonts w:hint="eastAsia"/>
                <w:color w:val="auto"/>
                <w:lang w:val="en-US" w:eastAsia="zh-CN"/>
              </w:rPr>
              <w:t>水帘废水处理药剂为漆雾絮凝剂，是一种针对处理喷漆房循环水中过喷漆雾的化学药剂。该药剂可通过吸附、破坏、分解等化学原理，使过喷漆雾落入循环水中油漆被分散、失粘，然后凝聚脱水。并易于从水中分离出来，从而达到循环水长期安全经济运行的目的。</w:t>
            </w:r>
          </w:p>
          <w:p>
            <w:pPr>
              <w:pStyle w:val="68"/>
              <w:bidi w:val="0"/>
              <w:rPr>
                <w:color w:val="auto"/>
                <w:sz w:val="24"/>
                <w:highlight w:val="none"/>
              </w:rPr>
            </w:pPr>
            <w:r>
              <w:rPr>
                <w:rFonts w:hint="eastAsia"/>
                <w:color w:val="auto"/>
                <w:lang w:val="en-US" w:eastAsia="zh-CN"/>
              </w:rPr>
              <w:t>由于水帘用水对水质要求不高，则水帘废水经漆雾絮凝剂+人工打捞漆渣处理后循环使用可行</w:t>
            </w:r>
            <w:r>
              <w:rPr>
                <w:rFonts w:hint="eastAsia"/>
                <w:color w:val="auto"/>
                <w:sz w:val="24"/>
                <w:highlight w:val="none"/>
              </w:rPr>
              <w:t>。</w:t>
            </w:r>
          </w:p>
          <w:p>
            <w:pPr>
              <w:spacing w:line="360" w:lineRule="auto"/>
              <w:ind w:firstLine="482" w:firstLineChars="200"/>
              <w:rPr>
                <w:b/>
                <w:bCs/>
                <w:color w:val="auto"/>
                <w:sz w:val="24"/>
                <w:highlight w:val="none"/>
              </w:rPr>
            </w:pPr>
            <w:r>
              <w:rPr>
                <w:rFonts w:hint="eastAsia"/>
                <w:b/>
                <w:bCs/>
                <w:color w:val="auto"/>
                <w:sz w:val="24"/>
                <w:highlight w:val="none"/>
              </w:rPr>
              <w:t>污水处理厂处理可行性分析：</w:t>
            </w:r>
          </w:p>
          <w:p>
            <w:pPr>
              <w:spacing w:line="360" w:lineRule="auto"/>
              <w:ind w:firstLine="480" w:firstLineChars="200"/>
              <w:rPr>
                <w:color w:val="auto"/>
                <w:sz w:val="24"/>
                <w:highlight w:val="none"/>
              </w:rPr>
            </w:pPr>
            <w:r>
              <w:rPr>
                <w:color w:val="auto"/>
                <w:sz w:val="24"/>
                <w:highlight w:val="none"/>
              </w:rPr>
              <w:t>南昌小蓝经济技术开发区污水处理厂总体规划规模15万m</w:t>
            </w:r>
            <w:r>
              <w:rPr>
                <w:color w:val="auto"/>
                <w:sz w:val="24"/>
                <w:highlight w:val="none"/>
                <w:vertAlign w:val="superscript"/>
              </w:rPr>
              <w:t>3</w:t>
            </w:r>
            <w:r>
              <w:rPr>
                <w:color w:val="auto"/>
                <w:sz w:val="24"/>
                <w:highlight w:val="none"/>
              </w:rPr>
              <w:t>/d。</w:t>
            </w:r>
            <w:r>
              <w:rPr>
                <w:rFonts w:hint="eastAsia"/>
                <w:color w:val="auto"/>
                <w:sz w:val="24"/>
                <w:highlight w:val="none"/>
                <w:lang w:eastAsia="zh-CN"/>
              </w:rPr>
              <w:t>小蓝经济开发区污水处理厂</w:t>
            </w:r>
            <w:r>
              <w:rPr>
                <w:color w:val="auto"/>
                <w:sz w:val="24"/>
                <w:highlight w:val="none"/>
              </w:rPr>
              <w:t>一期</w:t>
            </w:r>
            <w:r>
              <w:rPr>
                <w:rFonts w:hint="eastAsia"/>
                <w:color w:val="auto"/>
                <w:sz w:val="24"/>
                <w:highlight w:val="none"/>
                <w:lang w:eastAsia="zh-CN"/>
              </w:rPr>
              <w:t>（</w:t>
            </w:r>
            <w:r>
              <w:rPr>
                <w:color w:val="auto"/>
                <w:sz w:val="24"/>
                <w:highlight w:val="none"/>
              </w:rPr>
              <w:t>3万m</w:t>
            </w:r>
            <w:r>
              <w:rPr>
                <w:color w:val="auto"/>
                <w:sz w:val="24"/>
                <w:highlight w:val="none"/>
                <w:vertAlign w:val="superscript"/>
              </w:rPr>
              <w:t>3</w:t>
            </w:r>
            <w:r>
              <w:rPr>
                <w:color w:val="auto"/>
                <w:sz w:val="24"/>
                <w:highlight w:val="none"/>
              </w:rPr>
              <w:t>/d</w:t>
            </w:r>
            <w:r>
              <w:rPr>
                <w:rFonts w:hint="eastAsia"/>
                <w:color w:val="auto"/>
                <w:sz w:val="24"/>
                <w:highlight w:val="none"/>
                <w:lang w:eastAsia="zh-CN"/>
              </w:rPr>
              <w:t>）</w:t>
            </w:r>
            <w:r>
              <w:rPr>
                <w:color w:val="auto"/>
                <w:sz w:val="24"/>
                <w:highlight w:val="none"/>
              </w:rPr>
              <w:t>工程于2008年10月投入试运行。</w:t>
            </w:r>
            <w:r>
              <w:rPr>
                <w:rFonts w:hint="eastAsia"/>
                <w:color w:val="auto"/>
                <w:sz w:val="24"/>
                <w:highlight w:val="none"/>
                <w:lang w:eastAsia="zh-CN"/>
              </w:rPr>
              <w:t>小蓝经济开发区污水处理厂</w:t>
            </w:r>
            <w:r>
              <w:rPr>
                <w:color w:val="auto"/>
                <w:sz w:val="24"/>
                <w:highlight w:val="none"/>
              </w:rPr>
              <w:t>二期处理规模为5万m</w:t>
            </w:r>
            <w:r>
              <w:rPr>
                <w:color w:val="auto"/>
                <w:sz w:val="24"/>
                <w:highlight w:val="none"/>
                <w:vertAlign w:val="superscript"/>
              </w:rPr>
              <w:t>3</w:t>
            </w:r>
            <w:r>
              <w:rPr>
                <w:color w:val="auto"/>
                <w:sz w:val="24"/>
                <w:highlight w:val="none"/>
              </w:rPr>
              <w:t>/d。由于一期进行技术改造，其中0.5万m</w:t>
            </w:r>
            <w:r>
              <w:rPr>
                <w:color w:val="auto"/>
                <w:sz w:val="24"/>
                <w:highlight w:val="none"/>
                <w:vertAlign w:val="superscript"/>
              </w:rPr>
              <w:t>3</w:t>
            </w:r>
            <w:r>
              <w:rPr>
                <w:color w:val="auto"/>
                <w:sz w:val="24"/>
                <w:highlight w:val="none"/>
              </w:rPr>
              <w:t>/d处理规模并入二期，</w:t>
            </w:r>
            <w:r>
              <w:rPr>
                <w:rFonts w:hint="eastAsia"/>
                <w:color w:val="auto"/>
                <w:sz w:val="24"/>
                <w:highlight w:val="none"/>
                <w:lang w:eastAsia="zh-CN"/>
              </w:rPr>
              <w:t>小蓝经济开发区污水处理厂</w:t>
            </w:r>
            <w:r>
              <w:rPr>
                <w:color w:val="auto"/>
                <w:sz w:val="24"/>
                <w:highlight w:val="none"/>
              </w:rPr>
              <w:t>处理总规模为7.5万m</w:t>
            </w:r>
            <w:r>
              <w:rPr>
                <w:color w:val="auto"/>
                <w:sz w:val="24"/>
                <w:highlight w:val="none"/>
                <w:vertAlign w:val="superscript"/>
              </w:rPr>
              <w:t>3</w:t>
            </w:r>
            <w:r>
              <w:rPr>
                <w:color w:val="auto"/>
                <w:sz w:val="24"/>
                <w:highlight w:val="none"/>
              </w:rPr>
              <w:t>/d。废水收集对象服务范围内的工业企业及居住区的工业废水和生活污水</w:t>
            </w:r>
            <w:r>
              <w:rPr>
                <w:rFonts w:hint="eastAsia"/>
                <w:color w:val="auto"/>
                <w:sz w:val="24"/>
                <w:highlight w:val="none"/>
              </w:rPr>
              <w:t>。项目用地周边污水管网已建设完成，项目</w:t>
            </w:r>
            <w:r>
              <w:rPr>
                <w:rFonts w:hint="eastAsia"/>
                <w:color w:val="auto"/>
                <w:sz w:val="24"/>
                <w:highlight w:val="none"/>
                <w:lang w:val="en-US" w:eastAsia="zh-CN"/>
              </w:rPr>
              <w:t>废水</w:t>
            </w:r>
            <w:r>
              <w:rPr>
                <w:rFonts w:hint="eastAsia"/>
                <w:color w:val="auto"/>
                <w:sz w:val="24"/>
                <w:highlight w:val="none"/>
              </w:rPr>
              <w:t>经处理后可达</w:t>
            </w:r>
            <w:r>
              <w:rPr>
                <w:rFonts w:hint="eastAsia"/>
                <w:color w:val="auto"/>
                <w:sz w:val="24"/>
                <w:highlight w:val="none"/>
                <w:lang w:eastAsia="zh-CN"/>
              </w:rPr>
              <w:t>小蓝经济开发区污水处理厂</w:t>
            </w:r>
            <w:r>
              <w:rPr>
                <w:rFonts w:hint="eastAsia"/>
                <w:color w:val="auto"/>
                <w:sz w:val="24"/>
                <w:highlight w:val="none"/>
              </w:rPr>
              <w:t>接管标准要求。</w:t>
            </w:r>
          </w:p>
          <w:p>
            <w:pPr>
              <w:spacing w:line="360" w:lineRule="auto"/>
              <w:ind w:firstLine="480" w:firstLineChars="200"/>
              <w:rPr>
                <w:color w:val="auto"/>
                <w:highlight w:val="none"/>
              </w:rPr>
            </w:pPr>
            <w:r>
              <w:rPr>
                <w:rFonts w:hint="eastAsia"/>
                <w:color w:val="auto"/>
                <w:sz w:val="24"/>
                <w:highlight w:val="none"/>
              </w:rPr>
              <w:t>本项目位于</w:t>
            </w:r>
            <w:r>
              <w:rPr>
                <w:rFonts w:hint="eastAsia" w:cs="等线"/>
                <w:color w:val="auto"/>
                <w:sz w:val="24"/>
                <w:szCs w:val="32"/>
                <w:highlight w:val="none"/>
              </w:rPr>
              <w:t>江西省南昌市小蓝经济技术开发区</w:t>
            </w:r>
            <w:r>
              <w:rPr>
                <w:rFonts w:hint="eastAsia" w:ascii="宋体" w:hAnsi="宋体"/>
                <w:color w:val="auto"/>
                <w:sz w:val="24"/>
                <w:highlight w:val="none"/>
              </w:rPr>
              <w:t>，建有完善的污水管网，项目废水经预处理后通过园区管网排入市政污水管道，进入</w:t>
            </w:r>
            <w:r>
              <w:rPr>
                <w:color w:val="auto"/>
                <w:sz w:val="24"/>
                <w:highlight w:val="none"/>
              </w:rPr>
              <w:t>南昌小蓝经济技术开发区</w:t>
            </w:r>
            <w:r>
              <w:rPr>
                <w:rStyle w:val="45"/>
                <w:rFonts w:hint="eastAsia"/>
                <w:color w:val="auto"/>
                <w:highlight w:val="none"/>
              </w:rPr>
              <w:t>污水处理厂</w:t>
            </w:r>
            <w:r>
              <w:rPr>
                <w:rFonts w:hint="eastAsia" w:ascii="宋体" w:hAnsi="宋体"/>
                <w:color w:val="auto"/>
                <w:sz w:val="24"/>
                <w:highlight w:val="none"/>
              </w:rPr>
              <w:t>处理。</w:t>
            </w:r>
            <w:r>
              <w:rPr>
                <w:rFonts w:hint="eastAsia"/>
                <w:color w:val="auto"/>
                <w:sz w:val="24"/>
                <w:highlight w:val="none"/>
              </w:rPr>
              <w:t>项目建成后日排放废水量较小，相对污水处理厂处理规模而言很小，不会对</w:t>
            </w:r>
            <w:r>
              <w:rPr>
                <w:color w:val="auto"/>
                <w:sz w:val="24"/>
                <w:highlight w:val="none"/>
              </w:rPr>
              <w:t>南昌小蓝经济技术开发区</w:t>
            </w:r>
            <w:r>
              <w:rPr>
                <w:rStyle w:val="45"/>
                <w:rFonts w:hint="eastAsia"/>
                <w:color w:val="auto"/>
                <w:highlight w:val="none"/>
              </w:rPr>
              <w:t>污水处理厂</w:t>
            </w:r>
            <w:r>
              <w:rPr>
                <w:rFonts w:hint="eastAsia"/>
                <w:color w:val="auto"/>
                <w:sz w:val="24"/>
                <w:highlight w:val="none"/>
              </w:rPr>
              <w:t>造成冲击作用，排放浓度可以达到</w:t>
            </w:r>
            <w:r>
              <w:rPr>
                <w:color w:val="auto"/>
                <w:sz w:val="24"/>
                <w:highlight w:val="none"/>
              </w:rPr>
              <w:t>南昌小蓝经济技术开发区</w:t>
            </w:r>
            <w:r>
              <w:rPr>
                <w:rStyle w:val="45"/>
                <w:rFonts w:hint="eastAsia"/>
                <w:color w:val="auto"/>
                <w:highlight w:val="none"/>
              </w:rPr>
              <w:t>污水处理厂接管标准，</w:t>
            </w:r>
            <w:r>
              <w:rPr>
                <w:rFonts w:hint="eastAsia"/>
                <w:color w:val="auto"/>
                <w:sz w:val="24"/>
                <w:highlight w:val="none"/>
              </w:rPr>
              <w:t>即本项目外排废水经</w:t>
            </w:r>
            <w:r>
              <w:rPr>
                <w:color w:val="auto"/>
                <w:sz w:val="24"/>
                <w:highlight w:val="none"/>
              </w:rPr>
              <w:t>南昌小蓝经济技术开发区</w:t>
            </w:r>
            <w:r>
              <w:rPr>
                <w:rFonts w:hint="eastAsia"/>
                <w:color w:val="auto"/>
                <w:sz w:val="24"/>
                <w:highlight w:val="none"/>
              </w:rPr>
              <w:t>污水处理厂处理是可行的。</w:t>
            </w:r>
          </w:p>
          <w:p>
            <w:pPr>
              <w:pStyle w:val="44"/>
              <w:ind w:firstLine="480"/>
              <w:rPr>
                <w:rFonts w:hint="eastAsia"/>
                <w:color w:val="auto"/>
                <w:highlight w:val="none"/>
              </w:rPr>
            </w:pPr>
            <w:r>
              <w:rPr>
                <w:rFonts w:hint="eastAsia"/>
                <w:color w:val="auto"/>
                <w:highlight w:val="none"/>
              </w:rPr>
              <w:t>3、废水排放口基本情况及监测要求</w:t>
            </w:r>
          </w:p>
          <w:p>
            <w:pPr>
              <w:adjustRightInd w:val="0"/>
              <w:snapToGrid w:val="0"/>
              <w:spacing w:line="360" w:lineRule="auto"/>
              <w:ind w:firstLine="480" w:firstLineChars="200"/>
              <w:rPr>
                <w:color w:val="auto"/>
                <w:highlight w:val="none"/>
              </w:rPr>
            </w:pPr>
            <w:r>
              <w:rPr>
                <w:bCs/>
                <w:color w:val="auto"/>
                <w:kern w:val="0"/>
                <w:sz w:val="24"/>
                <w:highlight w:val="none"/>
              </w:rPr>
              <w:t>根据《排污单位自行监测技术指南 总则》（HJ819-2017），</w:t>
            </w:r>
            <w:r>
              <w:rPr>
                <w:rFonts w:hint="eastAsia"/>
                <w:bCs/>
                <w:color w:val="auto"/>
                <w:kern w:val="0"/>
                <w:sz w:val="24"/>
                <w:highlight w:val="none"/>
                <w:lang w:val="en-US" w:eastAsia="zh-CN"/>
              </w:rPr>
              <w:t>单独排入城镇集中污水处理设施的生活污水仅说明排放去向。</w:t>
            </w:r>
          </w:p>
          <w:p>
            <w:pPr>
              <w:pStyle w:val="40"/>
              <w:rPr>
                <w:color w:val="auto"/>
                <w:highlight w:val="none"/>
              </w:rPr>
            </w:pPr>
            <w:r>
              <w:rPr>
                <w:rFonts w:hint="eastAsia"/>
                <w:color w:val="auto"/>
                <w:highlight w:val="none"/>
              </w:rPr>
              <w:t>废水排放口基本要求</w:t>
            </w:r>
          </w:p>
          <w:tbl>
            <w:tblPr>
              <w:tblStyle w:val="25"/>
              <w:tblW w:w="4996"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3"/>
              <w:gridCol w:w="616"/>
              <w:gridCol w:w="1587"/>
              <w:gridCol w:w="695"/>
              <w:gridCol w:w="1107"/>
              <w:gridCol w:w="848"/>
              <w:gridCol w:w="1089"/>
              <w:gridCol w:w="784"/>
              <w:gridCol w:w="1769"/>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38"/>
                    <w:rPr>
                      <w:color w:val="auto"/>
                      <w:highlight w:val="none"/>
                    </w:rPr>
                  </w:pPr>
                  <w:r>
                    <w:rPr>
                      <w:rFonts w:hint="eastAsia"/>
                      <w:color w:val="auto"/>
                      <w:highlight w:val="none"/>
                    </w:rPr>
                    <w:t>产排污环节</w:t>
                  </w:r>
                </w:p>
              </w:tc>
              <w:tc>
                <w:tcPr>
                  <w:tcW w:w="335" w:type="pct"/>
                  <w:vAlign w:val="center"/>
                </w:tcPr>
                <w:p>
                  <w:pPr>
                    <w:pStyle w:val="38"/>
                    <w:rPr>
                      <w:color w:val="auto"/>
                      <w:highlight w:val="none"/>
                    </w:rPr>
                  </w:pPr>
                  <w:r>
                    <w:rPr>
                      <w:rFonts w:hint="eastAsia"/>
                      <w:color w:val="auto"/>
                      <w:highlight w:val="none"/>
                    </w:rPr>
                    <w:t>类别</w:t>
                  </w:r>
                </w:p>
              </w:tc>
              <w:tc>
                <w:tcPr>
                  <w:tcW w:w="863" w:type="pct"/>
                  <w:vAlign w:val="center"/>
                </w:tcPr>
                <w:p>
                  <w:pPr>
                    <w:pStyle w:val="38"/>
                    <w:rPr>
                      <w:color w:val="auto"/>
                      <w:highlight w:val="none"/>
                    </w:rPr>
                  </w:pPr>
                  <w:r>
                    <w:rPr>
                      <w:rFonts w:hint="eastAsia"/>
                      <w:color w:val="auto"/>
                      <w:highlight w:val="none"/>
                    </w:rPr>
                    <w:t>污染物种类</w:t>
                  </w:r>
                </w:p>
              </w:tc>
              <w:tc>
                <w:tcPr>
                  <w:tcW w:w="378" w:type="pct"/>
                  <w:vAlign w:val="center"/>
                </w:tcPr>
                <w:p>
                  <w:pPr>
                    <w:pStyle w:val="38"/>
                    <w:rPr>
                      <w:color w:val="auto"/>
                      <w:highlight w:val="none"/>
                    </w:rPr>
                  </w:pPr>
                  <w:r>
                    <w:rPr>
                      <w:rFonts w:hint="eastAsia"/>
                      <w:color w:val="auto"/>
                      <w:highlight w:val="none"/>
                    </w:rPr>
                    <w:t>排放</w:t>
                  </w:r>
                </w:p>
                <w:p>
                  <w:pPr>
                    <w:pStyle w:val="38"/>
                    <w:rPr>
                      <w:color w:val="auto"/>
                      <w:highlight w:val="none"/>
                    </w:rPr>
                  </w:pPr>
                  <w:r>
                    <w:rPr>
                      <w:rFonts w:hint="eastAsia"/>
                      <w:color w:val="auto"/>
                      <w:highlight w:val="none"/>
                    </w:rPr>
                    <w:t>方式</w:t>
                  </w:r>
                </w:p>
              </w:tc>
              <w:tc>
                <w:tcPr>
                  <w:tcW w:w="602" w:type="pct"/>
                  <w:vAlign w:val="center"/>
                </w:tcPr>
                <w:p>
                  <w:pPr>
                    <w:pStyle w:val="38"/>
                    <w:rPr>
                      <w:color w:val="auto"/>
                      <w:highlight w:val="none"/>
                    </w:rPr>
                  </w:pPr>
                  <w:r>
                    <w:rPr>
                      <w:rFonts w:hint="eastAsia"/>
                      <w:color w:val="auto"/>
                      <w:highlight w:val="none"/>
                    </w:rPr>
                    <w:t>排放去向</w:t>
                  </w:r>
                </w:p>
              </w:tc>
              <w:tc>
                <w:tcPr>
                  <w:tcW w:w="461" w:type="pct"/>
                  <w:vAlign w:val="center"/>
                </w:tcPr>
                <w:p>
                  <w:pPr>
                    <w:pStyle w:val="38"/>
                    <w:rPr>
                      <w:color w:val="auto"/>
                      <w:highlight w:val="none"/>
                    </w:rPr>
                  </w:pPr>
                  <w:r>
                    <w:rPr>
                      <w:rFonts w:hint="eastAsia"/>
                      <w:color w:val="auto"/>
                      <w:highlight w:val="none"/>
                    </w:rPr>
                    <w:t>排放</w:t>
                  </w:r>
                </w:p>
                <w:p>
                  <w:pPr>
                    <w:pStyle w:val="38"/>
                    <w:rPr>
                      <w:color w:val="auto"/>
                      <w:highlight w:val="none"/>
                    </w:rPr>
                  </w:pPr>
                  <w:r>
                    <w:rPr>
                      <w:rFonts w:hint="eastAsia"/>
                      <w:color w:val="auto"/>
                      <w:highlight w:val="none"/>
                    </w:rPr>
                    <w:t>规律</w:t>
                  </w:r>
                </w:p>
              </w:tc>
              <w:tc>
                <w:tcPr>
                  <w:tcW w:w="592" w:type="pct"/>
                  <w:vAlign w:val="center"/>
                </w:tcPr>
                <w:p>
                  <w:pPr>
                    <w:pStyle w:val="38"/>
                    <w:rPr>
                      <w:color w:val="auto"/>
                      <w:highlight w:val="none"/>
                    </w:rPr>
                  </w:pPr>
                  <w:r>
                    <w:rPr>
                      <w:rFonts w:hint="eastAsia"/>
                      <w:color w:val="auto"/>
                      <w:highlight w:val="none"/>
                    </w:rPr>
                    <w:t>排放编号</w:t>
                  </w:r>
                </w:p>
                <w:p>
                  <w:pPr>
                    <w:pStyle w:val="38"/>
                    <w:rPr>
                      <w:color w:val="auto"/>
                      <w:highlight w:val="none"/>
                    </w:rPr>
                  </w:pPr>
                  <w:r>
                    <w:rPr>
                      <w:rFonts w:hint="eastAsia"/>
                      <w:color w:val="auto"/>
                      <w:highlight w:val="none"/>
                    </w:rPr>
                    <w:t>及名称</w:t>
                  </w:r>
                </w:p>
              </w:tc>
              <w:tc>
                <w:tcPr>
                  <w:tcW w:w="426" w:type="pct"/>
                  <w:vAlign w:val="center"/>
                </w:tcPr>
                <w:p>
                  <w:pPr>
                    <w:pStyle w:val="38"/>
                    <w:rPr>
                      <w:color w:val="auto"/>
                      <w:highlight w:val="none"/>
                    </w:rPr>
                  </w:pPr>
                  <w:r>
                    <w:rPr>
                      <w:rFonts w:hint="eastAsia"/>
                      <w:color w:val="auto"/>
                      <w:highlight w:val="none"/>
                    </w:rPr>
                    <w:t>排放</w:t>
                  </w:r>
                </w:p>
                <w:p>
                  <w:pPr>
                    <w:pStyle w:val="38"/>
                    <w:rPr>
                      <w:color w:val="auto"/>
                      <w:highlight w:val="none"/>
                    </w:rPr>
                  </w:pPr>
                  <w:r>
                    <w:rPr>
                      <w:rFonts w:hint="eastAsia"/>
                      <w:color w:val="auto"/>
                      <w:highlight w:val="none"/>
                    </w:rPr>
                    <w:t>类型</w:t>
                  </w:r>
                </w:p>
              </w:tc>
              <w:tc>
                <w:tcPr>
                  <w:tcW w:w="961" w:type="pct"/>
                  <w:vAlign w:val="center"/>
                </w:tcPr>
                <w:p>
                  <w:pPr>
                    <w:pStyle w:val="38"/>
                    <w:rPr>
                      <w:color w:val="auto"/>
                      <w:highlight w:val="none"/>
                    </w:rPr>
                  </w:pPr>
                  <w:r>
                    <w:rPr>
                      <w:rFonts w:hint="eastAsia"/>
                      <w:color w:val="auto"/>
                      <w:highlight w:val="none"/>
                    </w:rPr>
                    <w:t>地理</w:t>
                  </w:r>
                </w:p>
                <w:p>
                  <w:pPr>
                    <w:pStyle w:val="38"/>
                    <w:rPr>
                      <w:color w:val="auto"/>
                      <w:highlight w:val="none"/>
                    </w:rPr>
                  </w:pPr>
                  <w:r>
                    <w:rPr>
                      <w:rFonts w:hint="eastAsia"/>
                      <w:color w:val="auto"/>
                      <w:highlight w:val="none"/>
                    </w:rPr>
                    <w:t>坐标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38"/>
                    <w:rPr>
                      <w:color w:val="auto"/>
                      <w:highlight w:val="none"/>
                    </w:rPr>
                  </w:pPr>
                  <w:r>
                    <w:rPr>
                      <w:rFonts w:hint="eastAsia"/>
                      <w:color w:val="auto"/>
                      <w:highlight w:val="none"/>
                      <w:lang w:val="en-US" w:eastAsia="zh-CN"/>
                    </w:rPr>
                    <w:t>生活污水</w:t>
                  </w:r>
                </w:p>
              </w:tc>
              <w:tc>
                <w:tcPr>
                  <w:tcW w:w="335" w:type="pct"/>
                  <w:vAlign w:val="center"/>
                </w:tcPr>
                <w:p>
                  <w:pPr>
                    <w:pStyle w:val="38"/>
                    <w:rPr>
                      <w:color w:val="auto"/>
                      <w:highlight w:val="none"/>
                    </w:rPr>
                  </w:pPr>
                  <w:r>
                    <w:rPr>
                      <w:rFonts w:hint="eastAsia" w:cs="等线"/>
                      <w:color w:val="auto"/>
                      <w:highlight w:val="none"/>
                      <w:lang w:val="en-US" w:eastAsia="zh-CN"/>
                    </w:rPr>
                    <w:t>生活</w:t>
                  </w:r>
                  <w:r>
                    <w:rPr>
                      <w:rFonts w:hint="eastAsia" w:cs="等线"/>
                      <w:color w:val="auto"/>
                      <w:highlight w:val="none"/>
                    </w:rPr>
                    <w:t>废水</w:t>
                  </w:r>
                </w:p>
              </w:tc>
              <w:tc>
                <w:tcPr>
                  <w:tcW w:w="863" w:type="pct"/>
                  <w:vAlign w:val="center"/>
                </w:tcPr>
                <w:p>
                  <w:pPr>
                    <w:pStyle w:val="38"/>
                    <w:rPr>
                      <w:color w:val="auto"/>
                      <w:highlight w:val="none"/>
                    </w:rPr>
                  </w:pPr>
                  <w:r>
                    <w:rPr>
                      <w:rFonts w:hint="eastAsia"/>
                      <w:color w:val="auto"/>
                      <w:highlight w:val="none"/>
                    </w:rPr>
                    <w:t>pH、CODcr、BOD</w:t>
                  </w:r>
                  <w:r>
                    <w:rPr>
                      <w:rFonts w:hint="eastAsia"/>
                      <w:color w:val="auto"/>
                      <w:highlight w:val="none"/>
                      <w:vertAlign w:val="subscript"/>
                    </w:rPr>
                    <w:t>5</w:t>
                  </w:r>
                  <w:r>
                    <w:rPr>
                      <w:rFonts w:hint="eastAsia"/>
                      <w:color w:val="auto"/>
                      <w:highlight w:val="none"/>
                    </w:rPr>
                    <w:t>、SS、NH</w:t>
                  </w:r>
                  <w:r>
                    <w:rPr>
                      <w:rFonts w:hint="eastAsia"/>
                      <w:color w:val="auto"/>
                      <w:highlight w:val="none"/>
                      <w:vertAlign w:val="subscript"/>
                    </w:rPr>
                    <w:t>3</w:t>
                  </w:r>
                  <w:r>
                    <w:rPr>
                      <w:rFonts w:hint="eastAsia"/>
                      <w:color w:val="auto"/>
                      <w:highlight w:val="none"/>
                    </w:rPr>
                    <w:t>-N、TP</w:t>
                  </w:r>
                </w:p>
              </w:tc>
              <w:tc>
                <w:tcPr>
                  <w:tcW w:w="378" w:type="pct"/>
                  <w:vAlign w:val="center"/>
                </w:tcPr>
                <w:p>
                  <w:pPr>
                    <w:pStyle w:val="38"/>
                    <w:rPr>
                      <w:color w:val="auto"/>
                      <w:highlight w:val="none"/>
                    </w:rPr>
                  </w:pPr>
                  <w:r>
                    <w:rPr>
                      <w:rFonts w:hint="eastAsia"/>
                      <w:color w:val="auto"/>
                      <w:highlight w:val="none"/>
                    </w:rPr>
                    <w:t>间接排放</w:t>
                  </w:r>
                </w:p>
              </w:tc>
              <w:tc>
                <w:tcPr>
                  <w:tcW w:w="602" w:type="pct"/>
                  <w:vAlign w:val="center"/>
                </w:tcPr>
                <w:p>
                  <w:pPr>
                    <w:pStyle w:val="38"/>
                    <w:rPr>
                      <w:color w:val="auto"/>
                      <w:highlight w:val="none"/>
                    </w:rPr>
                  </w:pPr>
                  <w:r>
                    <w:rPr>
                      <w:rFonts w:hint="eastAsia"/>
                      <w:color w:val="auto"/>
                      <w:highlight w:val="none"/>
                    </w:rPr>
                    <w:t>南昌小蓝经济技术开发区污水处理厂</w:t>
                  </w:r>
                </w:p>
              </w:tc>
              <w:tc>
                <w:tcPr>
                  <w:tcW w:w="461" w:type="pct"/>
                  <w:vAlign w:val="center"/>
                </w:tcPr>
                <w:p>
                  <w:pPr>
                    <w:pStyle w:val="38"/>
                    <w:rPr>
                      <w:color w:val="auto"/>
                      <w:highlight w:val="none"/>
                    </w:rPr>
                  </w:pPr>
                  <w:r>
                    <w:rPr>
                      <w:rFonts w:hint="eastAsia"/>
                      <w:color w:val="auto"/>
                      <w:highlight w:val="none"/>
                    </w:rPr>
                    <w:t>不规律间断排放</w:t>
                  </w:r>
                </w:p>
              </w:tc>
              <w:tc>
                <w:tcPr>
                  <w:tcW w:w="592" w:type="pct"/>
                  <w:vAlign w:val="center"/>
                </w:tcPr>
                <w:p>
                  <w:pPr>
                    <w:pStyle w:val="38"/>
                    <w:rPr>
                      <w:color w:val="auto"/>
                      <w:highlight w:val="none"/>
                    </w:rPr>
                  </w:pPr>
                  <w:r>
                    <w:rPr>
                      <w:rFonts w:hint="eastAsia"/>
                      <w:color w:val="auto"/>
                      <w:highlight w:val="none"/>
                    </w:rPr>
                    <w:t>DW001</w:t>
                  </w:r>
                  <w:r>
                    <w:rPr>
                      <w:rFonts w:hint="eastAsia"/>
                      <w:color w:val="auto"/>
                      <w:highlight w:val="none"/>
                      <w:lang w:val="en-US" w:eastAsia="zh-CN"/>
                    </w:rPr>
                    <w:t>生活污水</w:t>
                  </w:r>
                  <w:r>
                    <w:rPr>
                      <w:rFonts w:hint="eastAsia"/>
                      <w:color w:val="auto"/>
                      <w:highlight w:val="none"/>
                    </w:rPr>
                    <w:t>排放口</w:t>
                  </w:r>
                </w:p>
              </w:tc>
              <w:tc>
                <w:tcPr>
                  <w:tcW w:w="426" w:type="pct"/>
                  <w:vAlign w:val="center"/>
                </w:tcPr>
                <w:p>
                  <w:pPr>
                    <w:pStyle w:val="38"/>
                    <w:rPr>
                      <w:color w:val="auto"/>
                      <w:highlight w:val="none"/>
                    </w:rPr>
                  </w:pPr>
                  <w:r>
                    <w:rPr>
                      <w:rFonts w:hint="eastAsia"/>
                      <w:color w:val="auto"/>
                      <w:highlight w:val="none"/>
                      <w:lang w:val="en-US" w:eastAsia="zh-CN"/>
                    </w:rPr>
                    <w:t>生活</w:t>
                  </w:r>
                  <w:r>
                    <w:rPr>
                      <w:rFonts w:hint="eastAsia"/>
                      <w:color w:val="auto"/>
                      <w:highlight w:val="none"/>
                    </w:rPr>
                    <w:t>废水</w:t>
                  </w:r>
                </w:p>
              </w:tc>
              <w:tc>
                <w:tcPr>
                  <w:tcW w:w="961" w:type="pct"/>
                  <w:vAlign w:val="center"/>
                </w:tcPr>
                <w:p>
                  <w:pPr>
                    <w:pStyle w:val="38"/>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E115°52′9.11</w:t>
                  </w:r>
                  <w:r>
                    <w:rPr>
                      <w:rFonts w:hint="eastAsia" w:cs="Times New Roman"/>
                      <w:color w:val="auto"/>
                      <w:highlight w:val="none"/>
                      <w:lang w:val="en-US" w:eastAsia="zh-CN"/>
                    </w:rPr>
                    <w:t>5</w:t>
                  </w:r>
                  <w:r>
                    <w:rPr>
                      <w:rFonts w:hint="default" w:ascii="Times New Roman" w:hAnsi="Times New Roman" w:cs="Times New Roman"/>
                      <w:color w:val="auto"/>
                      <w:highlight w:val="none"/>
                    </w:rPr>
                    <w:t>″</w:t>
                  </w:r>
                  <w:r>
                    <w:rPr>
                      <w:rFonts w:hint="eastAsia" w:cs="Times New Roman"/>
                      <w:color w:val="auto"/>
                      <w:highlight w:val="none"/>
                      <w:lang w:eastAsia="zh-CN"/>
                    </w:rPr>
                    <w:t>，</w:t>
                  </w:r>
                </w:p>
                <w:p>
                  <w:pPr>
                    <w:pStyle w:val="38"/>
                    <w:rPr>
                      <w:color w:val="auto"/>
                      <w:highlight w:val="none"/>
                    </w:rPr>
                  </w:pPr>
                  <w:r>
                    <w:rPr>
                      <w:rFonts w:hint="default" w:ascii="Times New Roman" w:hAnsi="Times New Roman" w:cs="Times New Roman"/>
                      <w:color w:val="auto"/>
                      <w:highlight w:val="none"/>
                    </w:rPr>
                    <w:t>N28°32′27.9</w:t>
                  </w:r>
                  <w:r>
                    <w:rPr>
                      <w:rFonts w:hint="eastAsia" w:cs="Times New Roman"/>
                      <w:color w:val="auto"/>
                      <w:highlight w:val="none"/>
                      <w:lang w:val="en-US" w:eastAsia="zh-CN"/>
                    </w:rPr>
                    <w:t>40</w:t>
                  </w:r>
                  <w:r>
                    <w:rPr>
                      <w:rFonts w:hint="default" w:ascii="Times New Roman" w:hAnsi="Times New Roman" w:cs="Times New Roman"/>
                      <w:color w:val="auto"/>
                      <w:highlight w:val="none"/>
                    </w:rPr>
                    <w:t>″</w:t>
                  </w:r>
                </w:p>
              </w:tc>
            </w:tr>
          </w:tbl>
          <w:p>
            <w:pPr>
              <w:pStyle w:val="44"/>
              <w:ind w:firstLine="480"/>
              <w:rPr>
                <w:color w:val="auto"/>
                <w:highlight w:val="none"/>
              </w:rPr>
            </w:pPr>
            <w:r>
              <w:rPr>
                <w:rFonts w:hint="eastAsia"/>
                <w:color w:val="auto"/>
                <w:highlight w:val="none"/>
              </w:rPr>
              <w:t>5、废水环境影响分析</w:t>
            </w:r>
          </w:p>
          <w:p>
            <w:pPr>
              <w:pStyle w:val="44"/>
              <w:ind w:firstLine="480"/>
              <w:rPr>
                <w:rFonts w:hint="eastAsia"/>
                <w:color w:val="auto"/>
                <w:highlight w:val="none"/>
              </w:rPr>
            </w:pPr>
            <w:r>
              <w:rPr>
                <w:rFonts w:hint="eastAsia"/>
                <w:color w:val="auto"/>
                <w:highlight w:val="none"/>
              </w:rPr>
              <w:t>小结：项目污水经处理后达</w:t>
            </w:r>
            <w:r>
              <w:rPr>
                <w:rFonts w:cs="Times New Roman"/>
                <w:color w:val="auto"/>
                <w:highlight w:val="none"/>
              </w:rPr>
              <w:t>南昌小蓝经济技术开发区</w:t>
            </w:r>
            <w:r>
              <w:rPr>
                <w:rFonts w:hint="eastAsia"/>
                <w:color w:val="auto"/>
                <w:highlight w:val="none"/>
              </w:rPr>
              <w:t>污水处理厂进水水质标准排入污水管网进入</w:t>
            </w:r>
            <w:r>
              <w:rPr>
                <w:rFonts w:cs="Times New Roman"/>
                <w:color w:val="auto"/>
                <w:highlight w:val="none"/>
              </w:rPr>
              <w:t>南昌小蓝经济技术开发区</w:t>
            </w:r>
            <w:r>
              <w:rPr>
                <w:rFonts w:hint="eastAsia"/>
                <w:color w:val="auto"/>
                <w:highlight w:val="none"/>
              </w:rPr>
              <w:t>污水处理厂处理，主要污染物达到</w:t>
            </w:r>
            <w:r>
              <w:rPr>
                <w:rFonts w:hint="eastAsia"/>
                <w:color w:val="auto"/>
                <w:highlight w:val="none"/>
                <w:lang w:eastAsia="zh-CN"/>
              </w:rPr>
              <w:t>小蓝经济开发区污水处理厂</w:t>
            </w:r>
            <w:r>
              <w:rPr>
                <w:rFonts w:hint="eastAsia"/>
                <w:color w:val="auto"/>
                <w:highlight w:val="none"/>
              </w:rPr>
              <w:t>接管要求。</w:t>
            </w:r>
          </w:p>
          <w:p>
            <w:pPr>
              <w:rPr>
                <w:rFonts w:hint="eastAsia"/>
                <w:color w:val="auto"/>
                <w:highlight w:val="none"/>
              </w:rPr>
            </w:pPr>
          </w:p>
          <w:p>
            <w:pPr>
              <w:rPr>
                <w:rFonts w:hint="eastAsia"/>
                <w:color w:val="auto"/>
                <w:highlight w:val="none"/>
              </w:rPr>
            </w:pPr>
          </w:p>
          <w:p>
            <w:pPr>
              <w:rPr>
                <w:vertAlign w:val="baseline"/>
              </w:rPr>
            </w:pPr>
          </w:p>
        </w:tc>
      </w:tr>
    </w:tbl>
    <w:p>
      <w:pPr>
        <w:sectPr>
          <w:pgSz w:w="11906" w:h="16838"/>
          <w:pgMar w:top="1440" w:right="1083" w:bottom="1440" w:left="1083" w:header="851" w:footer="1247" w:gutter="0"/>
          <w:pgBorders>
            <w:top w:val="none" w:sz="0" w:space="0"/>
            <w:left w:val="none" w:sz="0" w:space="0"/>
            <w:bottom w:val="none" w:sz="0" w:space="0"/>
            <w:right w:val="none" w:sz="0" w:space="0"/>
          </w:pgBorders>
          <w:pgNumType w:fmt="decimal"/>
          <w:cols w:space="720" w:num="1"/>
          <w:docGrid w:linePitch="312" w:charSpace="0"/>
        </w:sectPr>
      </w:pPr>
    </w:p>
    <w:tbl>
      <w:tblPr>
        <w:tblStyle w:val="25"/>
        <w:tblW w:w="503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30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2" w:hRule="atLeast"/>
          <w:jc w:val="center"/>
        </w:trPr>
        <w:tc>
          <w:tcPr>
            <w:tcW w:w="417" w:type="pct"/>
            <w:tcMar>
              <w:left w:w="28" w:type="dxa"/>
              <w:right w:w="28" w:type="dxa"/>
            </w:tcMar>
            <w:vAlign w:val="top"/>
          </w:tcPr>
          <w:p>
            <w:pPr>
              <w:adjustRightInd w:val="0"/>
              <w:snapToGrid w:val="0"/>
              <w:jc w:val="both"/>
              <w:rPr>
                <w:bCs/>
                <w:color w:val="auto"/>
                <w:sz w:val="24"/>
              </w:rPr>
            </w:pPr>
          </w:p>
        </w:tc>
        <w:tc>
          <w:tcPr>
            <w:tcW w:w="4582" w:type="pct"/>
            <w:vAlign w:val="top"/>
          </w:tcPr>
          <w:p>
            <w:pPr>
              <w:pStyle w:val="44"/>
              <w:ind w:firstLine="480"/>
              <w:rPr>
                <w:color w:val="auto"/>
              </w:rPr>
            </w:pPr>
            <w:r>
              <w:rPr>
                <w:color w:val="auto"/>
              </w:rPr>
              <w:t>三、噪声</w:t>
            </w:r>
          </w:p>
          <w:p>
            <w:pPr>
              <w:pStyle w:val="44"/>
              <w:ind w:firstLine="480"/>
              <w:rPr>
                <w:color w:val="auto"/>
              </w:rPr>
            </w:pPr>
            <w:r>
              <w:rPr>
                <w:rFonts w:hint="eastAsia"/>
                <w:color w:val="auto"/>
              </w:rPr>
              <w:t>1、源强核算及治理措施</w:t>
            </w:r>
          </w:p>
          <w:p>
            <w:pPr>
              <w:pStyle w:val="40"/>
              <w:rPr>
                <w:rFonts w:hint="eastAsia" w:ascii="Times New Roman" w:hAnsi="Times New Roman" w:eastAsia="宋体" w:cs="Times New Roman"/>
                <w:color w:val="auto"/>
              </w:rPr>
            </w:pPr>
            <w:r>
              <w:rPr>
                <w:rFonts w:hint="eastAsia" w:ascii="Times New Roman" w:hAnsi="Times New Roman" w:eastAsia="宋体" w:cs="Times New Roman"/>
                <w:color w:val="auto"/>
              </w:rPr>
              <w:t>噪声污染源产生、排放汇总表（室内声源）</w:t>
            </w:r>
          </w:p>
          <w:tbl>
            <w:tblPr>
              <w:tblStyle w:val="25"/>
              <w:tblW w:w="4998"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77"/>
              <w:gridCol w:w="553"/>
              <w:gridCol w:w="610"/>
              <w:gridCol w:w="615"/>
              <w:gridCol w:w="477"/>
              <w:gridCol w:w="574"/>
              <w:gridCol w:w="587"/>
              <w:gridCol w:w="471"/>
              <w:gridCol w:w="471"/>
              <w:gridCol w:w="471"/>
              <w:gridCol w:w="495"/>
              <w:gridCol w:w="466"/>
              <w:gridCol w:w="466"/>
              <w:gridCol w:w="466"/>
              <w:gridCol w:w="484"/>
              <w:gridCol w:w="669"/>
              <w:gridCol w:w="451"/>
              <w:gridCol w:w="451"/>
              <w:gridCol w:w="451"/>
              <w:gridCol w:w="464"/>
              <w:gridCol w:w="479"/>
              <w:gridCol w:w="479"/>
              <w:gridCol w:w="479"/>
              <w:gridCol w:w="484"/>
              <w:gridCol w:w="708"/>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restart"/>
                  <w:tcBorders>
                    <w:tl2br w:val="nil"/>
                    <w:tr2bl w:val="nil"/>
                  </w:tcBorders>
                  <w:shd w:val="clear" w:color="auto" w:fill="auto"/>
                  <w:vAlign w:val="center"/>
                </w:tcPr>
                <w:p>
                  <w:pPr>
                    <w:jc w:val="center"/>
                    <w:rPr>
                      <w:rFonts w:hint="default" w:ascii="Times New Roman" w:hAnsi="Times New Roman" w:eastAsia="宋体" w:cs="Times New Roman"/>
                      <w:sz w:val="18"/>
                      <w:szCs w:val="18"/>
                    </w:rPr>
                  </w:pPr>
                  <w:bookmarkStart w:id="2" w:name="PT_6"/>
                  <w:r>
                    <w:rPr>
                      <w:rFonts w:hint="default" w:ascii="Times New Roman" w:hAnsi="Times New Roman" w:eastAsia="宋体" w:cs="Times New Roman"/>
                      <w:b/>
                      <w:sz w:val="18"/>
                      <w:szCs w:val="18"/>
                    </w:rPr>
                    <w:t>建筑物名称</w:t>
                  </w:r>
                </w:p>
              </w:tc>
              <w:tc>
                <w:tcPr>
                  <w:tcW w:w="216" w:type="pct"/>
                  <w:vMerge w:val="restart"/>
                  <w:tcBorders>
                    <w:tl2br w:val="nil"/>
                    <w:tr2bl w:val="nil"/>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声源名称</w:t>
                  </w:r>
                </w:p>
              </w:tc>
              <w:tc>
                <w:tcPr>
                  <w:tcW w:w="238" w:type="pct"/>
                  <w:tcBorders>
                    <w:tl2br w:val="nil"/>
                    <w:tr2bl w:val="nil"/>
                  </w:tcBorders>
                  <w:shd w:val="clear" w:color="auto" w:fill="auto"/>
                  <w:vAlign w:val="center"/>
                </w:tcPr>
                <w:p>
                  <w:pPr>
                    <w:jc w:val="center"/>
                    <w:rPr>
                      <w:rFonts w:hint="default" w:ascii="Times New Roman" w:hAnsi="Times New Roman" w:eastAsia="宋体" w:cs="Times New Roman"/>
                      <w:sz w:val="18"/>
                      <w:szCs w:val="18"/>
                      <w:lang w:eastAsia="zh-CN"/>
                    </w:rPr>
                  </w:pPr>
                  <w:r>
                    <w:rPr>
                      <w:rFonts w:hint="default" w:ascii="Times New Roman" w:hAnsi="Times New Roman" w:eastAsia="宋体" w:cs="Times New Roman"/>
                      <w:b/>
                      <w:sz w:val="18"/>
                      <w:szCs w:val="18"/>
                      <w:lang w:eastAsia="zh-CN"/>
                    </w:rPr>
                    <w:t>声源源强</w:t>
                  </w:r>
                </w:p>
              </w:tc>
              <w:tc>
                <w:tcPr>
                  <w:tcW w:w="240" w:type="pct"/>
                  <w:vMerge w:val="restart"/>
                  <w:tcBorders>
                    <w:tl2br w:val="nil"/>
                    <w:tr2bl w:val="nil"/>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声源控制措施</w:t>
                  </w:r>
                </w:p>
              </w:tc>
              <w:tc>
                <w:tcPr>
                  <w:tcW w:w="639" w:type="pct"/>
                  <w:gridSpan w:val="3"/>
                  <w:tcBorders>
                    <w:tl2br w:val="nil"/>
                    <w:tr2bl w:val="nil"/>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空间相对位置/m</w:t>
                  </w:r>
                </w:p>
              </w:tc>
              <w:tc>
                <w:tcPr>
                  <w:tcW w:w="745" w:type="pct"/>
                  <w:gridSpan w:val="4"/>
                  <w:tcBorders>
                    <w:tl2br w:val="nil"/>
                    <w:tr2bl w:val="nil"/>
                  </w:tcBorders>
                  <w:shd w:val="clear" w:color="auto" w:fill="auto"/>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距室内边界距离/m</w:t>
                  </w:r>
                </w:p>
              </w:tc>
              <w:tc>
                <w:tcPr>
                  <w:tcW w:w="735" w:type="pct"/>
                  <w:gridSpan w:val="4"/>
                  <w:tcBorders>
                    <w:tl2br w:val="nil"/>
                    <w:tr2bl w:val="nil"/>
                  </w:tcBorders>
                  <w:shd w:val="clear" w:color="auto" w:fill="auto"/>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室内边界声级/dB(A)</w:t>
                  </w:r>
                </w:p>
              </w:tc>
              <w:tc>
                <w:tcPr>
                  <w:tcW w:w="261" w:type="pct"/>
                  <w:vMerge w:val="restart"/>
                  <w:tcBorders>
                    <w:tl2br w:val="nil"/>
                    <w:tr2bl w:val="nil"/>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运行时段</w:t>
                  </w:r>
                </w:p>
              </w:tc>
              <w:tc>
                <w:tcPr>
                  <w:tcW w:w="709" w:type="pct"/>
                  <w:gridSpan w:val="4"/>
                  <w:tcBorders>
                    <w:tl2br w:val="nil"/>
                    <w:tr2bl w:val="nil"/>
                  </w:tcBorders>
                  <w:shd w:val="clear" w:color="auto" w:fill="auto"/>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建筑物插入损失 / dB(A)</w:t>
                  </w:r>
                  <w:bookmarkStart w:id="3" w:name="PT_10"/>
                  <w:bookmarkEnd w:id="3"/>
                </w:p>
              </w:tc>
              <w:tc>
                <w:tcPr>
                  <w:tcW w:w="1026" w:type="pct"/>
                  <w:gridSpan w:val="5"/>
                  <w:tcBorders>
                    <w:tl2br w:val="nil"/>
                    <w:tr2bl w:val="nil"/>
                  </w:tcBorders>
                  <w:shd w:val="clear" w:color="auto" w:fill="auto"/>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建筑物外噪声声压级/dB(A)</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声功率级/dB(A)</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X</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Y</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Z</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东</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南</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西</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北</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东</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南</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西</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北</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东</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南</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西</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北</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东</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南</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西</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北</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建筑物外距离</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restar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环评-赣特机电-2#车间声屏障</w:t>
                  </w: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线圈绕线机1#</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70</w:t>
                  </w:r>
                </w:p>
              </w:tc>
              <w:tc>
                <w:tcPr>
                  <w:tcW w:w="240" w:type="pct"/>
                  <w:vMerge w:val="restar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val="0"/>
                      <w:bCs w:val="0"/>
                      <w:sz w:val="18"/>
                      <w:szCs w:val="18"/>
                      <w:lang w:val="en-US" w:eastAsia="zh-CN"/>
                    </w:rPr>
                    <w:t>墙体隔声</w:t>
                  </w: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-8.6</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35.5</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19.1</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2.1</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58.6</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58.7</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59.6</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59.5</w:t>
                  </w:r>
                </w:p>
              </w:tc>
              <w:tc>
                <w:tcPr>
                  <w:tcW w:w="261" w:type="pct"/>
                  <w:vMerge w:val="restar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val="0"/>
                      <w:bCs w:val="0"/>
                      <w:sz w:val="18"/>
                      <w:szCs w:val="18"/>
                      <w:lang w:val="en-US" w:eastAsia="zh-CN"/>
                    </w:rPr>
                    <w:t>8：00~18：00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32.6</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32.7</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33.6</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33.5</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线圈绕线机2#</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70</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-6.6</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35.5</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17.1</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4.0</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2.1</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58.6</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58.7</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58.8</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59.5</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32.6</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32.7</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32.8</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33.5</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水焊机</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6.5</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35.7</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4.0</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17.1</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68.8</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68.7</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68.6</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69.7</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42.8</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42.7</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42.6</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43.7</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绝缘纸裁剪机</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70</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3.5</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35.4</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7.0</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5.9</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14.1</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2.2</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58.6</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58.7</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58.6</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59.4</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32.6</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32.7</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32.6</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33.4</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restar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环评-赣特机电-1#车间屏障</w:t>
                  </w: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钻床</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8.1</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-29.5</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2.7</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8.6</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18.9</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48.5</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65.7</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64.4</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64.2</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39.7</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38.4</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38.2</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风机2#</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85</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8.8</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43.1</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19.6</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14.0</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71.7</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69.2</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45.7</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43.2</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风机1#</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85</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16.8</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54.9</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19.8</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2.2</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72.1</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69.2</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71.3</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46.1</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43.2</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45.3</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喷枪</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85</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4.5</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14.3</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6.3</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52.4</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15.3</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4.7</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69.6</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69.2</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69.8</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43.6</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43.2</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43.8</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液压机3#</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85</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4.2</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-18.7</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6.6</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19.4</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15.0</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37.7</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69.5</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69.2</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43.5</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43.2</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液压机2#</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85</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-18.6</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19.5</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19.8</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37.6</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72.1</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69.2</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46.1</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43.2</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液压机1#</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85</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-23.3</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3.9</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14.8</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17.7</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42.3</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70.0</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69.2</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44.0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43.2</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磨床</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-33.6</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4.7</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4.5</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16.9</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52.6</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64.8</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64.8</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64.2</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38.8</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38.8</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38.2</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铣床</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2.4</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-33.8</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8.4</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13.2</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52.8</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64.4</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64.9</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64.2</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38.4</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38.9</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38.2</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车床</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4.7</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-29.2</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8.9</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15.5</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48.2</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64.6</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64.4</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64.2</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38.6</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38.4</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38.3</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38.2</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86"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21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空压机1</w:t>
                  </w:r>
                </w:p>
              </w:tc>
              <w:tc>
                <w:tcPr>
                  <w:tcW w:w="238"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90</w:t>
                  </w:r>
                </w:p>
              </w:tc>
              <w:tc>
                <w:tcPr>
                  <w:tcW w:w="240"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8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-8.9</w:t>
                  </w:r>
                </w:p>
              </w:tc>
              <w:tc>
                <w:tcPr>
                  <w:tcW w:w="22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16.7</w:t>
                  </w:r>
                </w:p>
              </w:tc>
              <w:tc>
                <w:tcPr>
                  <w:tcW w:w="22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19.7</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54.8</w:t>
                  </w:r>
                </w:p>
              </w:tc>
              <w:tc>
                <w:tcPr>
                  <w:tcW w:w="184"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w:t>
                  </w:r>
                </w:p>
              </w:tc>
              <w:tc>
                <w:tcPr>
                  <w:tcW w:w="19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2.3</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74.3</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74.2</w:t>
                  </w:r>
                </w:p>
              </w:tc>
              <w:tc>
                <w:tcPr>
                  <w:tcW w:w="182"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76.9</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76.2</w:t>
                  </w:r>
                </w:p>
              </w:tc>
              <w:tc>
                <w:tcPr>
                  <w:tcW w:w="261" w:type="pct"/>
                  <w:vMerge w:val="continue"/>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76"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0"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26.0</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48.3</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48.2</w:t>
                  </w:r>
                </w:p>
              </w:tc>
              <w:tc>
                <w:tcPr>
                  <w:tcW w:w="187"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50.9</w:t>
                  </w:r>
                </w:p>
              </w:tc>
              <w:tc>
                <w:tcPr>
                  <w:tcW w:w="189"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50.2</w:t>
                  </w:r>
                </w:p>
              </w:tc>
              <w:tc>
                <w:tcPr>
                  <w:tcW w:w="275" w:type="pct"/>
                  <w:tcBorders>
                    <w:tl2br w:val="nil"/>
                    <w:tr2bl w:val="nil"/>
                  </w:tcBorders>
                  <w:shd w:val="clear" w:color="auto" w:fill="auto"/>
                  <w:tcMar>
                    <w:top w:w="0" w:type="dxa"/>
                    <w:left w:w="0" w:type="dxa"/>
                    <w:bottom w:w="0" w:type="dxa"/>
                    <w:right w:w="0" w:type="dxa"/>
                  </w:tcMar>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w:t>
                  </w:r>
                </w:p>
              </w:tc>
            </w:tr>
            <w:bookmarkEnd w:id="2"/>
          </w:tbl>
          <w:p>
            <w:pPr>
              <w:pStyle w:val="44"/>
              <w:ind w:left="0" w:leftChars="0" w:firstLine="0" w:firstLineChars="0"/>
              <w:jc w:val="both"/>
              <w:rPr>
                <w:rFonts w:hint="eastAsia" w:ascii="等线" w:hAnsi="等线" w:eastAsia="等线" w:cs="Times New Roman"/>
                <w:color w:val="auto"/>
                <w:lang w:eastAsia="zh-CN"/>
              </w:rPr>
            </w:pPr>
          </w:p>
        </w:tc>
      </w:tr>
    </w:tbl>
    <w:p>
      <w:pPr>
        <w:sectPr>
          <w:pgSz w:w="16838" w:h="11906" w:orient="landscape"/>
          <w:pgMar w:top="1083" w:right="1440" w:bottom="1083" w:left="1440" w:header="851" w:footer="1247" w:gutter="0"/>
          <w:pgBorders>
            <w:top w:val="none" w:sz="0" w:space="0"/>
            <w:left w:val="none" w:sz="0" w:space="0"/>
            <w:bottom w:val="none" w:sz="0" w:space="0"/>
            <w:right w:val="none" w:sz="0" w:space="0"/>
          </w:pgBorders>
          <w:pgNumType w:fmt="decimal"/>
          <w:cols w:space="720" w:num="1"/>
          <w:docGrid w:linePitch="312" w:charSpace="0"/>
        </w:sectPr>
      </w:pPr>
    </w:p>
    <w:tbl>
      <w:tblPr>
        <w:tblStyle w:val="25"/>
        <w:tblW w:w="503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1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16" w:hRule="atLeast"/>
          <w:jc w:val="center"/>
        </w:trPr>
        <w:tc>
          <w:tcPr>
            <w:tcW w:w="417" w:type="pct"/>
            <w:tcMar>
              <w:left w:w="28" w:type="dxa"/>
              <w:right w:w="28" w:type="dxa"/>
            </w:tcMar>
            <w:vAlign w:val="center"/>
          </w:tcPr>
          <w:p>
            <w:pPr>
              <w:adjustRightInd w:val="0"/>
              <w:snapToGrid w:val="0"/>
              <w:jc w:val="center"/>
              <w:rPr>
                <w:bCs/>
                <w:color w:val="auto"/>
                <w:sz w:val="24"/>
                <w:highlight w:val="none"/>
              </w:rPr>
            </w:pPr>
            <w:r>
              <w:rPr>
                <w:bCs/>
                <w:color w:val="auto"/>
                <w:sz w:val="24"/>
                <w:highlight w:val="none"/>
              </w:rPr>
              <w:t>运营</w:t>
            </w:r>
          </w:p>
          <w:p>
            <w:pPr>
              <w:adjustRightInd w:val="0"/>
              <w:snapToGrid w:val="0"/>
              <w:jc w:val="center"/>
              <w:rPr>
                <w:bCs/>
                <w:color w:val="auto"/>
                <w:sz w:val="24"/>
                <w:highlight w:val="none"/>
              </w:rPr>
            </w:pPr>
            <w:r>
              <w:rPr>
                <w:bCs/>
                <w:color w:val="auto"/>
                <w:sz w:val="24"/>
                <w:highlight w:val="none"/>
              </w:rPr>
              <w:t>期环</w:t>
            </w:r>
          </w:p>
          <w:p>
            <w:pPr>
              <w:adjustRightInd w:val="0"/>
              <w:snapToGrid w:val="0"/>
              <w:jc w:val="center"/>
              <w:rPr>
                <w:bCs/>
                <w:color w:val="auto"/>
                <w:sz w:val="24"/>
                <w:highlight w:val="none"/>
              </w:rPr>
            </w:pPr>
            <w:r>
              <w:rPr>
                <w:bCs/>
                <w:color w:val="auto"/>
                <w:sz w:val="24"/>
                <w:highlight w:val="none"/>
              </w:rPr>
              <w:t>境影</w:t>
            </w:r>
          </w:p>
          <w:p>
            <w:pPr>
              <w:adjustRightInd w:val="0"/>
              <w:snapToGrid w:val="0"/>
              <w:jc w:val="center"/>
              <w:rPr>
                <w:bCs/>
                <w:color w:val="auto"/>
                <w:sz w:val="24"/>
                <w:highlight w:val="none"/>
              </w:rPr>
            </w:pPr>
            <w:r>
              <w:rPr>
                <w:bCs/>
                <w:color w:val="auto"/>
                <w:sz w:val="24"/>
                <w:highlight w:val="none"/>
              </w:rPr>
              <w:t>响和</w:t>
            </w:r>
          </w:p>
          <w:p>
            <w:pPr>
              <w:adjustRightInd w:val="0"/>
              <w:snapToGrid w:val="0"/>
              <w:jc w:val="center"/>
              <w:rPr>
                <w:bCs/>
                <w:color w:val="auto"/>
                <w:sz w:val="24"/>
                <w:highlight w:val="none"/>
              </w:rPr>
            </w:pPr>
            <w:r>
              <w:rPr>
                <w:bCs/>
                <w:color w:val="auto"/>
                <w:sz w:val="24"/>
                <w:highlight w:val="none"/>
              </w:rPr>
              <w:t>保护</w:t>
            </w:r>
          </w:p>
          <w:p>
            <w:pPr>
              <w:adjustRightInd w:val="0"/>
              <w:snapToGrid w:val="0"/>
              <w:jc w:val="center"/>
              <w:rPr>
                <w:bCs/>
                <w:color w:val="auto"/>
                <w:sz w:val="24"/>
                <w:highlight w:val="none"/>
              </w:rPr>
            </w:pPr>
            <w:r>
              <w:rPr>
                <w:bCs/>
                <w:color w:val="auto"/>
                <w:sz w:val="24"/>
                <w:highlight w:val="none"/>
              </w:rPr>
              <w:t>措施</w:t>
            </w:r>
          </w:p>
        </w:tc>
        <w:tc>
          <w:tcPr>
            <w:tcW w:w="4582" w:type="pct"/>
            <w:vAlign w:val="center"/>
          </w:tcPr>
          <w:p>
            <w:pPr>
              <w:pStyle w:val="44"/>
              <w:numPr>
                <w:ilvl w:val="0"/>
                <w:numId w:val="10"/>
              </w:numPr>
              <w:ind w:firstLine="480"/>
              <w:rPr>
                <w:color w:val="auto"/>
                <w:highlight w:val="none"/>
              </w:rPr>
            </w:pPr>
            <w:r>
              <w:rPr>
                <w:rFonts w:hint="eastAsia"/>
                <w:color w:val="auto"/>
                <w:highlight w:val="none"/>
              </w:rPr>
              <w:t>预测分析</w:t>
            </w:r>
          </w:p>
          <w:p>
            <w:pPr>
              <w:pStyle w:val="65"/>
              <w:jc w:val="both"/>
              <w:rPr>
                <w:color w:val="auto"/>
                <w:highlight w:val="none"/>
              </w:rPr>
            </w:pPr>
            <w:r>
              <w:rPr>
                <w:rFonts w:hint="eastAsia"/>
                <w:color w:val="auto"/>
                <w:highlight w:val="none"/>
              </w:rPr>
              <w:t>从噪声源到受声点的噪声总衰减量，是由噪声源到受声点的距离、墙体隔声量、空气吸收及建筑屏障的衰减综合而成，本预测只考虑距离的衰减和建筑墙体的隔声量，空气吸收因本建设项目噪声源离预测点较近而忽略不计。本项目主要是各生产车间的噪声，考虑到各噪声源的距离，将每一个车间噪声源简化为一个等效点声源处理。</w:t>
            </w:r>
          </w:p>
          <w:p>
            <w:pPr>
              <w:pStyle w:val="65"/>
              <w:jc w:val="both"/>
              <w:rPr>
                <w:color w:val="auto"/>
                <w:highlight w:val="none"/>
                <w:lang w:val="en-GB"/>
              </w:rPr>
            </w:pPr>
            <w:r>
              <w:rPr>
                <w:rFonts w:hint="eastAsia"/>
                <w:color w:val="auto"/>
                <w:highlight w:val="none"/>
                <w:lang w:val="en-GB"/>
              </w:rPr>
              <w:t>根据项目设备的噪声排放特点，并结合《环境影响评价技术导则 声环境》</w:t>
            </w:r>
            <w:r>
              <w:rPr>
                <w:rFonts w:hint="eastAsia"/>
                <w:color w:val="auto"/>
                <w:highlight w:val="none"/>
              </w:rPr>
              <w:t>HJ2.4-2021的要求，选择点声源预测模式预测噪声源排放噪声随距离的衰减变化规律。</w:t>
            </w:r>
          </w:p>
          <w:p>
            <w:pPr>
              <w:pStyle w:val="65"/>
              <w:rPr>
                <w:color w:val="auto"/>
                <w:highlight w:val="none"/>
                <w:lang w:val="en-GB"/>
              </w:rPr>
            </w:pPr>
            <w:r>
              <w:rPr>
                <w:rFonts w:hint="eastAsia"/>
                <w:color w:val="auto"/>
                <w:highlight w:val="none"/>
                <w:lang w:val="en-GB"/>
              </w:rPr>
              <w:t>户外声传播衰减包括几何发散（Adiv）、大气吸收（Aatm）、地面效应（Agr）、障碍物屏蔽（Abar）、其他多方面效应（Amisc）引起的衰减。</w:t>
            </w:r>
          </w:p>
          <w:p>
            <w:pPr>
              <w:pStyle w:val="65"/>
              <w:rPr>
                <w:color w:val="auto"/>
                <w:highlight w:val="none"/>
                <w:lang w:val="en-GB"/>
              </w:rPr>
            </w:pPr>
            <w:r>
              <w:rPr>
                <w:rFonts w:hint="eastAsia"/>
                <w:color w:val="auto"/>
                <w:highlight w:val="none"/>
                <w:lang w:val="en-GB"/>
              </w:rPr>
              <w:t>a）在环境影响评价中，应根据声源声功率级或参考位置处的声压级、户外声传播衰减，计算预</w:t>
            </w:r>
          </w:p>
          <w:p>
            <w:pPr>
              <w:pStyle w:val="65"/>
              <w:rPr>
                <w:color w:val="auto"/>
                <w:highlight w:val="none"/>
                <w:lang w:val="en-GB"/>
              </w:rPr>
            </w:pPr>
            <w:r>
              <w:rPr>
                <w:rFonts w:hint="eastAsia"/>
                <w:color w:val="auto"/>
                <w:highlight w:val="none"/>
                <w:lang w:val="en-GB"/>
              </w:rPr>
              <w:t>测点的声级，分别按式（A.1）或式（A.2）计算。</w:t>
            </w:r>
          </w:p>
          <w:p>
            <w:pPr>
              <w:pStyle w:val="65"/>
              <w:rPr>
                <w:color w:val="auto"/>
                <w:highlight w:val="none"/>
                <w:lang w:val="en-GB"/>
              </w:rPr>
            </w:pPr>
            <w:r>
              <w:rPr>
                <w:rFonts w:hint="eastAsia"/>
                <w:color w:val="auto"/>
                <w:highlight w:val="none"/>
                <w:lang w:val="en-GB"/>
              </w:rPr>
              <w:t>Lp(r)＝Lw+DC－(Adiv＋Aatm＋Agr＋Abar＋Amisc)（A.1）</w:t>
            </w:r>
          </w:p>
          <w:p>
            <w:pPr>
              <w:pStyle w:val="65"/>
              <w:rPr>
                <w:color w:val="auto"/>
                <w:highlight w:val="none"/>
                <w:lang w:val="en-GB"/>
              </w:rPr>
            </w:pPr>
            <w:r>
              <w:rPr>
                <w:rFonts w:hint="eastAsia"/>
                <w:color w:val="auto"/>
                <w:highlight w:val="none"/>
                <w:lang w:val="en-GB"/>
              </w:rPr>
              <w:t>式中：Lp(r)——预测点处声压级，dB；</w:t>
            </w:r>
          </w:p>
          <w:p>
            <w:pPr>
              <w:pStyle w:val="65"/>
              <w:rPr>
                <w:color w:val="auto"/>
                <w:highlight w:val="none"/>
                <w:lang w:val="en-GB"/>
              </w:rPr>
            </w:pPr>
            <w:r>
              <w:rPr>
                <w:rFonts w:hint="eastAsia"/>
                <w:color w:val="auto"/>
                <w:highlight w:val="none"/>
                <w:lang w:val="en-GB"/>
              </w:rPr>
              <w:t>Lw——由点声源产生的声功率级（A计权或倍频带），dB；</w:t>
            </w:r>
          </w:p>
          <w:p>
            <w:pPr>
              <w:pStyle w:val="65"/>
              <w:rPr>
                <w:color w:val="auto"/>
                <w:highlight w:val="none"/>
                <w:lang w:val="en-GB"/>
              </w:rPr>
            </w:pPr>
            <w:r>
              <w:rPr>
                <w:rFonts w:hint="eastAsia"/>
                <w:color w:val="auto"/>
                <w:highlight w:val="none"/>
                <w:lang w:val="en-GB"/>
              </w:rPr>
              <w:t>DC——指向性校正，它描述点声源的等效连续声压级与产生声功率级Lw的全向点声源在规定方</w:t>
            </w:r>
          </w:p>
          <w:p>
            <w:pPr>
              <w:pStyle w:val="65"/>
              <w:rPr>
                <w:color w:val="auto"/>
                <w:highlight w:val="none"/>
                <w:lang w:val="en-GB"/>
              </w:rPr>
            </w:pPr>
            <w:r>
              <w:rPr>
                <w:rFonts w:hint="eastAsia"/>
                <w:color w:val="auto"/>
                <w:highlight w:val="none"/>
                <w:lang w:val="en-GB"/>
              </w:rPr>
              <w:t>向的声级的偏差程度，dB；</w:t>
            </w:r>
          </w:p>
          <w:p>
            <w:pPr>
              <w:pStyle w:val="65"/>
              <w:rPr>
                <w:color w:val="auto"/>
                <w:highlight w:val="none"/>
                <w:lang w:val="en-GB"/>
              </w:rPr>
            </w:pPr>
            <w:r>
              <w:rPr>
                <w:rFonts w:hint="eastAsia"/>
                <w:color w:val="auto"/>
                <w:highlight w:val="none"/>
                <w:lang w:val="en-GB"/>
              </w:rPr>
              <w:t>Adiv——几何发散引起的衰减，dB；</w:t>
            </w:r>
          </w:p>
          <w:p>
            <w:pPr>
              <w:pStyle w:val="65"/>
              <w:rPr>
                <w:color w:val="auto"/>
                <w:highlight w:val="none"/>
                <w:lang w:val="en-GB"/>
              </w:rPr>
            </w:pPr>
            <w:r>
              <w:rPr>
                <w:rFonts w:hint="eastAsia"/>
                <w:color w:val="auto"/>
                <w:highlight w:val="none"/>
                <w:lang w:val="en-GB"/>
              </w:rPr>
              <w:t>Aatm——大气吸收引起的衰减，dB；</w:t>
            </w:r>
          </w:p>
          <w:p>
            <w:pPr>
              <w:pStyle w:val="65"/>
              <w:rPr>
                <w:color w:val="auto"/>
                <w:highlight w:val="none"/>
                <w:lang w:val="en-GB"/>
              </w:rPr>
            </w:pPr>
            <w:r>
              <w:rPr>
                <w:rFonts w:hint="eastAsia"/>
                <w:color w:val="auto"/>
                <w:highlight w:val="none"/>
                <w:lang w:val="en-GB"/>
              </w:rPr>
              <w:t>Agr——地面效应引起的衰减，dB；</w:t>
            </w:r>
          </w:p>
          <w:p>
            <w:pPr>
              <w:pStyle w:val="65"/>
              <w:rPr>
                <w:color w:val="auto"/>
                <w:highlight w:val="none"/>
                <w:lang w:val="en-GB"/>
              </w:rPr>
            </w:pPr>
            <w:r>
              <w:rPr>
                <w:rFonts w:hint="eastAsia"/>
                <w:color w:val="auto"/>
                <w:highlight w:val="none"/>
                <w:lang w:val="en-GB"/>
              </w:rPr>
              <w:t>Abar——障碍物屏蔽引起的衰减，dB；</w:t>
            </w:r>
          </w:p>
          <w:p>
            <w:pPr>
              <w:pStyle w:val="65"/>
              <w:rPr>
                <w:color w:val="auto"/>
                <w:highlight w:val="none"/>
                <w:lang w:val="en-GB"/>
              </w:rPr>
            </w:pPr>
            <w:r>
              <w:rPr>
                <w:rFonts w:hint="eastAsia"/>
                <w:color w:val="auto"/>
                <w:highlight w:val="none"/>
                <w:lang w:val="en-GB"/>
              </w:rPr>
              <w:t>Amisc——其他多方面效应引起的衰减，dB。</w:t>
            </w:r>
          </w:p>
          <w:p>
            <w:pPr>
              <w:pStyle w:val="65"/>
              <w:rPr>
                <w:color w:val="auto"/>
                <w:highlight w:val="none"/>
                <w:lang w:val="en-GB"/>
              </w:rPr>
            </w:pPr>
            <w:r>
              <w:rPr>
                <w:rFonts w:hint="eastAsia"/>
                <w:color w:val="auto"/>
                <w:highlight w:val="none"/>
                <w:lang w:val="en-GB"/>
              </w:rPr>
              <w:t>Lp(r)＝Lp(r0)+DC－(Adiv＋Aatm＋Agr＋Abar＋Amisc) （A.2）</w:t>
            </w:r>
          </w:p>
          <w:p>
            <w:pPr>
              <w:pStyle w:val="65"/>
              <w:rPr>
                <w:color w:val="auto"/>
                <w:highlight w:val="none"/>
                <w:lang w:val="en-GB"/>
              </w:rPr>
            </w:pPr>
            <w:r>
              <w:rPr>
                <w:rFonts w:hint="eastAsia"/>
                <w:color w:val="auto"/>
                <w:highlight w:val="none"/>
                <w:lang w:val="en-GB"/>
              </w:rPr>
              <w:t>式中：Lp(r)——预测点处声压级，dB；</w:t>
            </w:r>
          </w:p>
          <w:p>
            <w:pPr>
              <w:pStyle w:val="65"/>
              <w:rPr>
                <w:color w:val="auto"/>
                <w:highlight w:val="none"/>
                <w:lang w:val="en-GB"/>
              </w:rPr>
            </w:pPr>
            <w:r>
              <w:rPr>
                <w:rFonts w:hint="eastAsia"/>
                <w:color w:val="auto"/>
                <w:highlight w:val="none"/>
                <w:lang w:val="en-GB"/>
              </w:rPr>
              <w:t>Lp(r0)——参考位置r0处的声压级，dB；</w:t>
            </w:r>
          </w:p>
          <w:p>
            <w:pPr>
              <w:pStyle w:val="65"/>
              <w:rPr>
                <w:color w:val="auto"/>
                <w:highlight w:val="none"/>
                <w:lang w:val="en-GB"/>
              </w:rPr>
            </w:pPr>
            <w:r>
              <w:rPr>
                <w:rFonts w:hint="eastAsia"/>
                <w:color w:val="auto"/>
                <w:highlight w:val="none"/>
                <w:lang w:val="en-GB"/>
              </w:rPr>
              <w:t>DC——指向性校正，它描述点声源的等效连续声压级与产生声功率级Lw的全向点声源在规定方向的声级的偏差程度，dB；</w:t>
            </w:r>
          </w:p>
          <w:p>
            <w:pPr>
              <w:pStyle w:val="65"/>
              <w:rPr>
                <w:color w:val="auto"/>
                <w:highlight w:val="none"/>
                <w:lang w:val="en-GB"/>
              </w:rPr>
            </w:pPr>
            <w:r>
              <w:rPr>
                <w:rFonts w:hint="eastAsia"/>
                <w:color w:val="auto"/>
                <w:highlight w:val="none"/>
                <w:lang w:val="en-GB"/>
              </w:rPr>
              <w:t>Adiv ——几何发散引起的衰减，dB；</w:t>
            </w:r>
          </w:p>
          <w:p>
            <w:pPr>
              <w:pStyle w:val="65"/>
              <w:rPr>
                <w:color w:val="auto"/>
                <w:highlight w:val="none"/>
                <w:lang w:val="en-GB"/>
              </w:rPr>
            </w:pPr>
            <w:r>
              <w:rPr>
                <w:rFonts w:hint="eastAsia"/>
                <w:color w:val="auto"/>
                <w:highlight w:val="none"/>
                <w:lang w:val="en-GB"/>
              </w:rPr>
              <w:t>Aatm ——大气吸收引起的衰减，dB；</w:t>
            </w:r>
          </w:p>
          <w:p>
            <w:pPr>
              <w:pStyle w:val="65"/>
              <w:rPr>
                <w:color w:val="auto"/>
                <w:highlight w:val="none"/>
                <w:lang w:val="en-GB"/>
              </w:rPr>
            </w:pPr>
            <w:r>
              <w:rPr>
                <w:rFonts w:hint="eastAsia"/>
                <w:color w:val="auto"/>
                <w:highlight w:val="none"/>
                <w:lang w:val="en-GB"/>
              </w:rPr>
              <w:t>Agr ——地面效应引起的衰减，dB；</w:t>
            </w:r>
          </w:p>
          <w:p>
            <w:pPr>
              <w:pStyle w:val="65"/>
              <w:rPr>
                <w:color w:val="auto"/>
                <w:highlight w:val="none"/>
                <w:lang w:val="en-GB"/>
              </w:rPr>
            </w:pPr>
            <w:r>
              <w:rPr>
                <w:rFonts w:hint="eastAsia"/>
                <w:color w:val="auto"/>
                <w:highlight w:val="none"/>
                <w:lang w:val="en-GB"/>
              </w:rPr>
              <w:t>Abar ——障碍物屏蔽引起的衰减，dB；</w:t>
            </w:r>
          </w:p>
          <w:p>
            <w:pPr>
              <w:pStyle w:val="65"/>
              <w:rPr>
                <w:color w:val="auto"/>
                <w:highlight w:val="none"/>
                <w:lang w:val="en-GB"/>
              </w:rPr>
            </w:pPr>
            <w:r>
              <w:rPr>
                <w:rFonts w:hint="eastAsia"/>
                <w:color w:val="auto"/>
                <w:highlight w:val="none"/>
                <w:lang w:val="en-GB"/>
              </w:rPr>
              <w:t>Amisc ——其他多方面效应引起的衰减，dB。</w:t>
            </w:r>
          </w:p>
          <w:p>
            <w:pPr>
              <w:pStyle w:val="65"/>
              <w:rPr>
                <w:color w:val="auto"/>
                <w:highlight w:val="none"/>
                <w:lang w:val="en-GB"/>
              </w:rPr>
            </w:pPr>
            <w:r>
              <w:rPr>
                <w:rFonts w:hint="eastAsia"/>
                <w:color w:val="auto"/>
                <w:highlight w:val="none"/>
                <w:lang w:val="en-GB"/>
              </w:rPr>
              <w:t>②无指向性点声源几何发散衰减的基本公式是：</w:t>
            </w:r>
          </w:p>
          <w:p>
            <w:pPr>
              <w:pStyle w:val="65"/>
              <w:jc w:val="center"/>
              <w:rPr>
                <w:color w:val="auto"/>
                <w:highlight w:val="none"/>
                <w:lang w:val="en-GB"/>
              </w:rPr>
            </w:pPr>
            <w:r>
              <w:rPr>
                <w:rFonts w:hint="eastAsia"/>
                <w:color w:val="auto"/>
                <w:highlight w:val="none"/>
              </w:rPr>
              <w:drawing>
                <wp:inline distT="0" distB="0" distL="114300" distR="114300">
                  <wp:extent cx="1982470" cy="299720"/>
                  <wp:effectExtent l="0" t="0" r="17780" b="5080"/>
                  <wp:docPr id="3" name="图片 3" descr="165536171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5361712217"/>
                          <pic:cNvPicPr>
                            <a:picLocks noChangeAspect="1"/>
                          </pic:cNvPicPr>
                        </pic:nvPicPr>
                        <pic:blipFill>
                          <a:blip r:embed="rId28" cstate="print"/>
                          <a:stretch>
                            <a:fillRect/>
                          </a:stretch>
                        </pic:blipFill>
                        <pic:spPr>
                          <a:xfrm>
                            <a:off x="0" y="0"/>
                            <a:ext cx="1982470" cy="299720"/>
                          </a:xfrm>
                          <a:prstGeom prst="rect">
                            <a:avLst/>
                          </a:prstGeom>
                        </pic:spPr>
                      </pic:pic>
                    </a:graphicData>
                  </a:graphic>
                </wp:inline>
              </w:drawing>
            </w:r>
            <w:r>
              <w:rPr>
                <w:rFonts w:hint="eastAsia"/>
                <w:color w:val="auto"/>
                <w:highlight w:val="none"/>
                <w:lang w:val="en-GB"/>
              </w:rPr>
              <w:t>（A.5）</w:t>
            </w:r>
          </w:p>
          <w:p>
            <w:pPr>
              <w:pStyle w:val="65"/>
              <w:rPr>
                <w:color w:val="auto"/>
                <w:highlight w:val="none"/>
                <w:lang w:val="en-GB"/>
              </w:rPr>
            </w:pPr>
            <w:r>
              <w:rPr>
                <w:rFonts w:hint="eastAsia"/>
                <w:color w:val="auto"/>
                <w:highlight w:val="none"/>
                <w:lang w:val="en-GB"/>
              </w:rPr>
              <w:t>式中：Lp(r) ——预测点处声压级，dB；</w:t>
            </w:r>
          </w:p>
          <w:p>
            <w:pPr>
              <w:pStyle w:val="65"/>
              <w:rPr>
                <w:color w:val="auto"/>
                <w:highlight w:val="none"/>
                <w:lang w:val="en-GB"/>
              </w:rPr>
            </w:pPr>
            <w:r>
              <w:rPr>
                <w:rFonts w:hint="eastAsia"/>
                <w:color w:val="auto"/>
                <w:highlight w:val="none"/>
                <w:lang w:val="en-GB"/>
              </w:rPr>
              <w:t>Lp(r0) ——参考位置r</w:t>
            </w:r>
            <w:r>
              <w:rPr>
                <w:rFonts w:hint="eastAsia"/>
                <w:color w:val="auto"/>
                <w:highlight w:val="none"/>
                <w:vertAlign w:val="subscript"/>
                <w:lang w:val="en-GB"/>
              </w:rPr>
              <w:t>0</w:t>
            </w:r>
            <w:r>
              <w:rPr>
                <w:rFonts w:hint="eastAsia"/>
                <w:color w:val="auto"/>
                <w:highlight w:val="none"/>
                <w:lang w:val="en-GB"/>
              </w:rPr>
              <w:t>处的声压级，dB；</w:t>
            </w:r>
          </w:p>
          <w:p>
            <w:pPr>
              <w:pStyle w:val="65"/>
              <w:rPr>
                <w:color w:val="auto"/>
                <w:highlight w:val="none"/>
                <w:lang w:val="en-GB"/>
              </w:rPr>
            </w:pPr>
            <w:r>
              <w:rPr>
                <w:rFonts w:hint="eastAsia"/>
                <w:color w:val="auto"/>
                <w:highlight w:val="none"/>
                <w:lang w:val="en-GB"/>
              </w:rPr>
              <w:t>r ——预测点距声源的距离；</w:t>
            </w:r>
          </w:p>
          <w:p>
            <w:pPr>
              <w:pStyle w:val="65"/>
              <w:rPr>
                <w:color w:val="auto"/>
                <w:highlight w:val="none"/>
                <w:lang w:val="en-GB"/>
              </w:rPr>
            </w:pPr>
            <w:r>
              <w:rPr>
                <w:rFonts w:hint="eastAsia"/>
                <w:color w:val="auto"/>
                <w:highlight w:val="none"/>
                <w:lang w:val="en-GB"/>
              </w:rPr>
              <w:t>r</w:t>
            </w:r>
            <w:r>
              <w:rPr>
                <w:rFonts w:hint="eastAsia"/>
                <w:color w:val="auto"/>
                <w:highlight w:val="none"/>
                <w:vertAlign w:val="subscript"/>
                <w:lang w:val="en-GB"/>
              </w:rPr>
              <w:t>0</w:t>
            </w:r>
            <w:r>
              <w:rPr>
                <w:rFonts w:hint="eastAsia"/>
                <w:color w:val="auto"/>
                <w:highlight w:val="none"/>
                <w:lang w:val="en-GB"/>
              </w:rPr>
              <w:t>——参考位置距声源的距离。</w:t>
            </w:r>
          </w:p>
          <w:p>
            <w:pPr>
              <w:pStyle w:val="65"/>
              <w:rPr>
                <w:color w:val="auto"/>
                <w:highlight w:val="none"/>
              </w:rPr>
            </w:pPr>
            <w:r>
              <w:rPr>
                <w:rFonts w:hint="eastAsia"/>
                <w:color w:val="auto"/>
                <w:szCs w:val="32"/>
                <w:highlight w:val="none"/>
              </w:rPr>
              <w:t>本次评价采取各噪声源在车间叠加合成后的总噪声源数值进行预测，对厂界周边的影响预测结果见下表。</w:t>
            </w:r>
          </w:p>
          <w:p>
            <w:pPr>
              <w:pStyle w:val="40"/>
              <w:rPr>
                <w:color w:val="auto"/>
                <w:highlight w:val="none"/>
              </w:rPr>
            </w:pPr>
            <w:r>
              <w:rPr>
                <w:rFonts w:hint="eastAsia"/>
                <w:color w:val="auto"/>
                <w:highlight w:val="none"/>
              </w:rPr>
              <w:t>厂界环境噪声预测结果</w:t>
            </w:r>
          </w:p>
          <w:tbl>
            <w:tblPr>
              <w:tblStyle w:val="25"/>
              <w:tblW w:w="4998"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50"/>
              <w:gridCol w:w="838"/>
              <w:gridCol w:w="838"/>
              <w:gridCol w:w="841"/>
              <w:gridCol w:w="1037"/>
              <w:gridCol w:w="1481"/>
              <w:gridCol w:w="1481"/>
              <w:gridCol w:w="1242"/>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PrEx>
              <w:trPr>
                <w:trHeight w:val="590" w:hRule="exact"/>
                <w:jc w:val="center"/>
              </w:trPr>
              <w:tc>
                <w:tcPr>
                  <w:tcW w:w="645" w:type="pct"/>
                  <w:vMerge w:val="restart"/>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预测方位</w:t>
                  </w:r>
                </w:p>
              </w:tc>
              <w:tc>
                <w:tcPr>
                  <w:tcW w:w="1412" w:type="pct"/>
                  <w:gridSpan w:val="3"/>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最大值点</w:t>
                  </w:r>
                  <w:r>
                    <w:rPr>
                      <w:rFonts w:hint="eastAsia" w:ascii="Times New Roman" w:hAnsi="Times New Roman" w:eastAsia="宋体" w:cs="Times New Roman"/>
                      <w:b/>
                      <w:bCs/>
                      <w:color w:val="auto"/>
                      <w:szCs w:val="21"/>
                      <w:highlight w:val="none"/>
                    </w:rPr>
                    <w:t>空间相对位置/m</w:t>
                  </w:r>
                </w:p>
              </w:tc>
              <w:tc>
                <w:tcPr>
                  <w:tcW w:w="582" w:type="pct"/>
                  <w:vMerge w:val="restart"/>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时段</w:t>
                  </w:r>
                </w:p>
              </w:tc>
              <w:tc>
                <w:tcPr>
                  <w:tcW w:w="831" w:type="pct"/>
                  <w:vMerge w:val="restart"/>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贡献值（dB(A)）</w:t>
                  </w:r>
                </w:p>
              </w:tc>
              <w:tc>
                <w:tcPr>
                  <w:tcW w:w="831" w:type="pct"/>
                  <w:vMerge w:val="restart"/>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标准限值（dB(A)）</w:t>
                  </w:r>
                </w:p>
              </w:tc>
              <w:tc>
                <w:tcPr>
                  <w:tcW w:w="696" w:type="pct"/>
                  <w:vMerge w:val="restart"/>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达标情况</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3" w:hRule="atLeast"/>
                <w:jc w:val="center"/>
              </w:trPr>
              <w:tc>
                <w:tcPr>
                  <w:tcW w:w="645" w:type="pct"/>
                  <w:vMerge w:val="continue"/>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p>
              </w:tc>
              <w:tc>
                <w:tcPr>
                  <w:tcW w:w="470" w:type="pct"/>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X</w:t>
                  </w:r>
                </w:p>
              </w:tc>
              <w:tc>
                <w:tcPr>
                  <w:tcW w:w="470" w:type="pct"/>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Y</w:t>
                  </w:r>
                </w:p>
              </w:tc>
              <w:tc>
                <w:tcPr>
                  <w:tcW w:w="470" w:type="pct"/>
                  <w:tcBorders>
                    <w:tl2br w:val="nil"/>
                    <w:tr2bl w:val="nil"/>
                  </w:tcBorders>
                  <w:shd w:val="clear" w:color="auto" w:fill="auto"/>
                  <w:vAlign w:val="center"/>
                </w:tcPr>
                <w:p>
                  <w:pPr>
                    <w:jc w:val="center"/>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Z</w:t>
                  </w:r>
                </w:p>
              </w:tc>
              <w:tc>
                <w:tcPr>
                  <w:tcW w:w="582" w:type="pct"/>
                  <w:vMerge w:val="continue"/>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p>
              </w:tc>
              <w:tc>
                <w:tcPr>
                  <w:tcW w:w="831" w:type="pct"/>
                  <w:vMerge w:val="continue"/>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p>
              </w:tc>
              <w:tc>
                <w:tcPr>
                  <w:tcW w:w="831" w:type="pct"/>
                  <w:vMerge w:val="continue"/>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p>
              </w:tc>
              <w:tc>
                <w:tcPr>
                  <w:tcW w:w="696" w:type="pct"/>
                  <w:vMerge w:val="continue"/>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 w:hRule="exact"/>
                <w:jc w:val="center"/>
              </w:trPr>
              <w:tc>
                <w:tcPr>
                  <w:tcW w:w="645"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东侧</w:t>
                  </w:r>
                </w:p>
              </w:tc>
              <w:tc>
                <w:tcPr>
                  <w:tcW w:w="838"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1.1</w:t>
                  </w:r>
                </w:p>
              </w:tc>
              <w:tc>
                <w:tcPr>
                  <w:tcW w:w="838"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39.6</w:t>
                  </w:r>
                </w:p>
              </w:tc>
              <w:tc>
                <w:tcPr>
                  <w:tcW w:w="841"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1.2</w:t>
                  </w:r>
                </w:p>
              </w:tc>
              <w:tc>
                <w:tcPr>
                  <w:tcW w:w="582"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昼间</w:t>
                  </w:r>
                </w:p>
              </w:tc>
              <w:tc>
                <w:tcPr>
                  <w:tcW w:w="1481" w:type="dxa"/>
                  <w:tcBorders>
                    <w:tl2br w:val="nil"/>
                    <w:tr2bl w:val="nil"/>
                  </w:tcBorders>
                  <w:shd w:val="clear" w:color="auto" w:fill="auto"/>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61.1</w:t>
                  </w:r>
                </w:p>
              </w:tc>
              <w:tc>
                <w:tcPr>
                  <w:tcW w:w="831" w:type="pct"/>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65</w:t>
                  </w:r>
                </w:p>
              </w:tc>
              <w:tc>
                <w:tcPr>
                  <w:tcW w:w="696"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645"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南侧</w:t>
                  </w:r>
                </w:p>
              </w:tc>
              <w:tc>
                <w:tcPr>
                  <w:tcW w:w="838"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-14.4</w:t>
                  </w:r>
                </w:p>
              </w:tc>
              <w:tc>
                <w:tcPr>
                  <w:tcW w:w="838"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2.3</w:t>
                  </w:r>
                </w:p>
              </w:tc>
              <w:tc>
                <w:tcPr>
                  <w:tcW w:w="841"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1.2</w:t>
                  </w:r>
                </w:p>
              </w:tc>
              <w:tc>
                <w:tcPr>
                  <w:tcW w:w="582"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昼间</w:t>
                  </w:r>
                </w:p>
              </w:tc>
              <w:tc>
                <w:tcPr>
                  <w:tcW w:w="1481" w:type="dxa"/>
                  <w:tcBorders>
                    <w:tl2br w:val="nil"/>
                    <w:tr2bl w:val="nil"/>
                  </w:tcBorders>
                  <w:shd w:val="clear" w:color="auto" w:fill="auto"/>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52.9</w:t>
                  </w:r>
                </w:p>
              </w:tc>
              <w:tc>
                <w:tcPr>
                  <w:tcW w:w="831"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cs="Times New Roman"/>
                      <w:color w:val="auto"/>
                      <w:szCs w:val="21"/>
                      <w:highlight w:val="none"/>
                      <w:lang w:val="en-US" w:eastAsia="zh-CN"/>
                    </w:rPr>
                    <w:t>65</w:t>
                  </w:r>
                </w:p>
              </w:tc>
              <w:tc>
                <w:tcPr>
                  <w:tcW w:w="696"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 w:hRule="exact"/>
                <w:jc w:val="center"/>
              </w:trPr>
              <w:tc>
                <w:tcPr>
                  <w:tcW w:w="645"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西侧</w:t>
                  </w:r>
                </w:p>
              </w:tc>
              <w:tc>
                <w:tcPr>
                  <w:tcW w:w="838"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0.7</w:t>
                  </w:r>
                </w:p>
              </w:tc>
              <w:tc>
                <w:tcPr>
                  <w:tcW w:w="838"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-40.1</w:t>
                  </w:r>
                </w:p>
              </w:tc>
              <w:tc>
                <w:tcPr>
                  <w:tcW w:w="841"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1.2</w:t>
                  </w:r>
                </w:p>
              </w:tc>
              <w:tc>
                <w:tcPr>
                  <w:tcW w:w="582"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昼间</w:t>
                  </w:r>
                </w:p>
              </w:tc>
              <w:tc>
                <w:tcPr>
                  <w:tcW w:w="1481" w:type="dxa"/>
                  <w:tcBorders>
                    <w:tl2br w:val="nil"/>
                    <w:tr2bl w:val="nil"/>
                  </w:tcBorders>
                  <w:shd w:val="clear" w:color="auto" w:fill="auto"/>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60.7</w:t>
                  </w:r>
                </w:p>
              </w:tc>
              <w:tc>
                <w:tcPr>
                  <w:tcW w:w="831"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cs="Times New Roman"/>
                      <w:color w:val="auto"/>
                      <w:szCs w:val="21"/>
                      <w:highlight w:val="none"/>
                      <w:lang w:val="en-US" w:eastAsia="zh-CN"/>
                    </w:rPr>
                    <w:t>65</w:t>
                  </w:r>
                </w:p>
              </w:tc>
              <w:tc>
                <w:tcPr>
                  <w:tcW w:w="696"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 w:hRule="exact"/>
                <w:jc w:val="center"/>
              </w:trPr>
              <w:tc>
                <w:tcPr>
                  <w:tcW w:w="645"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北侧</w:t>
                  </w:r>
                </w:p>
              </w:tc>
              <w:tc>
                <w:tcPr>
                  <w:tcW w:w="838"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13.5</w:t>
                  </w:r>
                </w:p>
              </w:tc>
              <w:tc>
                <w:tcPr>
                  <w:tcW w:w="838"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2.3</w:t>
                  </w:r>
                </w:p>
              </w:tc>
              <w:tc>
                <w:tcPr>
                  <w:tcW w:w="841" w:type="dxa"/>
                  <w:tcBorders>
                    <w:tl2br w:val="nil"/>
                    <w:tr2bl w:val="nil"/>
                  </w:tcBorders>
                  <w:shd w:val="clear" w:color="auto" w:fill="auto"/>
                  <w:vAlign w:val="center"/>
                </w:tcPr>
                <w:p>
                  <w:pPr>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1.2</w:t>
                  </w:r>
                </w:p>
              </w:tc>
              <w:tc>
                <w:tcPr>
                  <w:tcW w:w="582"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昼间</w:t>
                  </w:r>
                </w:p>
              </w:tc>
              <w:tc>
                <w:tcPr>
                  <w:tcW w:w="1481" w:type="dxa"/>
                  <w:tcBorders>
                    <w:tl2br w:val="nil"/>
                    <w:tr2bl w:val="nil"/>
                  </w:tcBorders>
                  <w:shd w:val="clear" w:color="auto" w:fill="auto"/>
                  <w:vAlign w:val="center"/>
                </w:tcPr>
                <w:p>
                  <w:pPr>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49.0</w:t>
                  </w:r>
                </w:p>
              </w:tc>
              <w:tc>
                <w:tcPr>
                  <w:tcW w:w="831"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cs="Times New Roman"/>
                      <w:color w:val="auto"/>
                      <w:szCs w:val="21"/>
                      <w:highlight w:val="none"/>
                      <w:lang w:val="en-US" w:eastAsia="zh-CN"/>
                    </w:rPr>
                    <w:t>65</w:t>
                  </w:r>
                </w:p>
              </w:tc>
              <w:tc>
                <w:tcPr>
                  <w:tcW w:w="696" w:type="pct"/>
                  <w:tcBorders>
                    <w:tl2br w:val="nil"/>
                    <w:tr2bl w:val="nil"/>
                  </w:tcBorders>
                  <w:shd w:val="clear" w:color="auto" w:fill="auto"/>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达标</w:t>
                  </w:r>
                </w:p>
              </w:tc>
            </w:tr>
          </w:tbl>
          <w:p>
            <w:pPr>
              <w:pStyle w:val="44"/>
              <w:ind w:firstLine="480"/>
              <w:rPr>
                <w:rFonts w:hint="eastAsia"/>
                <w:color w:val="auto"/>
                <w:highlight w:val="none"/>
              </w:rPr>
            </w:pPr>
            <w:r>
              <w:rPr>
                <w:rFonts w:hint="eastAsia"/>
                <w:color w:val="auto"/>
                <w:highlight w:val="none"/>
              </w:rPr>
              <w:t>根据以上计算可知，本项目产生噪声经距离等衰减后，昼间对厂界四周噪声影响贡献值在</w:t>
            </w:r>
            <w:r>
              <w:rPr>
                <w:rFonts w:hint="eastAsia" w:cs="Times New Roman"/>
                <w:color w:val="auto"/>
                <w:szCs w:val="21"/>
                <w:highlight w:val="none"/>
                <w:lang w:val="en-US" w:eastAsia="zh-CN"/>
              </w:rPr>
              <w:t>49.0</w:t>
            </w:r>
            <w:r>
              <w:rPr>
                <w:rFonts w:hint="eastAsia" w:cs="Times New Roman"/>
                <w:color w:val="auto"/>
                <w:highlight w:val="none"/>
              </w:rPr>
              <w:t>d</w:t>
            </w:r>
            <w:r>
              <w:rPr>
                <w:rFonts w:hint="eastAsia"/>
                <w:color w:val="auto"/>
                <w:highlight w:val="none"/>
              </w:rPr>
              <w:t>B(A)～</w:t>
            </w:r>
            <w:r>
              <w:rPr>
                <w:rFonts w:hint="eastAsia"/>
                <w:color w:val="auto"/>
                <w:highlight w:val="none"/>
                <w:lang w:val="en-US" w:eastAsia="zh-CN"/>
              </w:rPr>
              <w:t>61.1</w:t>
            </w:r>
            <w:r>
              <w:rPr>
                <w:rFonts w:hint="eastAsia" w:cs="Times New Roman"/>
                <w:color w:val="auto"/>
                <w:highlight w:val="none"/>
              </w:rPr>
              <w:t>d</w:t>
            </w:r>
            <w:r>
              <w:rPr>
                <w:rFonts w:hint="eastAsia"/>
                <w:color w:val="auto"/>
                <w:highlight w:val="none"/>
              </w:rPr>
              <w:t>B(A)之间，满足《工业企业厂界环境噪声排放标准》（GB12348-2008）</w:t>
            </w:r>
            <w:r>
              <w:rPr>
                <w:rFonts w:hint="eastAsia"/>
                <w:color w:val="auto"/>
                <w:highlight w:val="none"/>
                <w:lang w:val="en-US" w:eastAsia="zh-CN"/>
              </w:rPr>
              <w:t>3</w:t>
            </w:r>
            <w:r>
              <w:rPr>
                <w:rFonts w:hint="eastAsia"/>
                <w:color w:val="auto"/>
                <w:highlight w:val="none"/>
              </w:rPr>
              <w:t>类标准。</w:t>
            </w:r>
          </w:p>
          <w:p>
            <w:pPr>
              <w:pStyle w:val="44"/>
              <w:ind w:firstLine="480"/>
              <w:rPr>
                <w:rFonts w:hint="eastAsia"/>
                <w:color w:val="auto"/>
                <w:highlight w:val="none"/>
              </w:rPr>
            </w:pPr>
            <w:r>
              <w:rPr>
                <w:rFonts w:hint="eastAsia"/>
                <w:color w:val="auto"/>
                <w:highlight w:val="none"/>
                <w:lang w:val="en-US" w:eastAsia="zh-CN"/>
              </w:rPr>
              <w:t>本项目</w:t>
            </w:r>
            <w:r>
              <w:rPr>
                <w:rFonts w:hint="eastAsia"/>
                <w:color w:val="auto"/>
                <w:highlight w:val="none"/>
              </w:rPr>
              <w:t>主要可通过采取隔音、消声、吸声、减振等手段进行噪音综合处理。</w:t>
            </w:r>
          </w:p>
          <w:p>
            <w:pPr>
              <w:pStyle w:val="44"/>
              <w:ind w:firstLine="480"/>
              <w:rPr>
                <w:rFonts w:hint="eastAsia"/>
                <w:color w:val="auto"/>
                <w:highlight w:val="none"/>
              </w:rPr>
            </w:pPr>
            <w:r>
              <w:rPr>
                <w:rFonts w:hint="eastAsia"/>
                <w:color w:val="auto"/>
                <w:highlight w:val="none"/>
              </w:rPr>
              <w:t>1)隔音：</w:t>
            </w:r>
            <w:r>
              <w:rPr>
                <w:rFonts w:hint="eastAsia"/>
                <w:color w:val="auto"/>
                <w:highlight w:val="none"/>
                <w:lang w:val="en-US" w:eastAsia="zh-CN"/>
              </w:rPr>
              <w:t>车床等机械加工设备</w:t>
            </w:r>
            <w:r>
              <w:rPr>
                <w:rFonts w:hint="eastAsia"/>
                <w:color w:val="auto"/>
                <w:highlight w:val="none"/>
              </w:rPr>
              <w:t>设置隔声罩、静音房等，阻隔噪声对外辐射;</w:t>
            </w:r>
          </w:p>
          <w:p>
            <w:pPr>
              <w:pStyle w:val="44"/>
              <w:ind w:firstLine="480"/>
              <w:rPr>
                <w:rFonts w:hint="eastAsia"/>
                <w:color w:val="auto"/>
                <w:highlight w:val="none"/>
              </w:rPr>
            </w:pPr>
            <w:r>
              <w:rPr>
                <w:rFonts w:hint="eastAsia"/>
                <w:color w:val="auto"/>
                <w:highlight w:val="none"/>
              </w:rPr>
              <w:t>2)消声：风机安装消声装置控制部分噪声。</w:t>
            </w:r>
          </w:p>
          <w:p>
            <w:pPr>
              <w:pStyle w:val="44"/>
              <w:ind w:firstLine="480"/>
              <w:rPr>
                <w:rFonts w:hint="eastAsia"/>
                <w:color w:val="auto"/>
                <w:highlight w:val="none"/>
              </w:rPr>
            </w:pPr>
            <w:r>
              <w:rPr>
                <w:rFonts w:hint="eastAsia"/>
                <w:color w:val="auto"/>
                <w:highlight w:val="none"/>
              </w:rPr>
              <w:t>3)吸声：车间吊顶、墙面等安装吸声体，减少车间混响时间，从而降低噪音影响;</w:t>
            </w:r>
          </w:p>
          <w:p>
            <w:pPr>
              <w:pStyle w:val="44"/>
              <w:ind w:firstLine="480"/>
              <w:rPr>
                <w:rFonts w:hint="eastAsia"/>
                <w:color w:val="auto"/>
                <w:highlight w:val="none"/>
              </w:rPr>
            </w:pPr>
            <w:r>
              <w:rPr>
                <w:rFonts w:hint="eastAsia"/>
                <w:color w:val="auto"/>
                <w:highlight w:val="none"/>
              </w:rPr>
              <w:t>4)减振：机械性噪声采用减振等装置控制。</w:t>
            </w:r>
          </w:p>
          <w:p>
            <w:pPr>
              <w:pStyle w:val="44"/>
              <w:numPr>
                <w:ilvl w:val="0"/>
                <w:numId w:val="10"/>
              </w:numPr>
              <w:ind w:firstLine="480"/>
              <w:rPr>
                <w:color w:val="auto"/>
                <w:highlight w:val="none"/>
              </w:rPr>
            </w:pPr>
            <w:r>
              <w:rPr>
                <w:rFonts w:hint="eastAsia"/>
                <w:color w:val="auto"/>
                <w:highlight w:val="none"/>
              </w:rPr>
              <w:t>监测计划</w:t>
            </w:r>
          </w:p>
          <w:p>
            <w:pPr>
              <w:adjustRightInd w:val="0"/>
              <w:snapToGrid w:val="0"/>
              <w:spacing w:line="360" w:lineRule="auto"/>
              <w:ind w:firstLine="480" w:firstLineChars="200"/>
              <w:rPr>
                <w:color w:val="auto"/>
                <w:highlight w:val="none"/>
              </w:rPr>
            </w:pPr>
            <w:r>
              <w:rPr>
                <w:bCs/>
                <w:color w:val="auto"/>
                <w:kern w:val="0"/>
                <w:sz w:val="24"/>
                <w:highlight w:val="none"/>
              </w:rPr>
              <w:t>根据《排污单位自行监测技术指南 总则》（HJ819-2017），本项目</w:t>
            </w:r>
            <w:r>
              <w:rPr>
                <w:rFonts w:hint="eastAsia"/>
                <w:lang w:val="en-US" w:eastAsia="zh-CN"/>
              </w:rPr>
              <w:t>噪声</w:t>
            </w:r>
            <w:r>
              <w:rPr>
                <w:bCs/>
                <w:color w:val="auto"/>
                <w:kern w:val="0"/>
                <w:sz w:val="24"/>
                <w:highlight w:val="none"/>
              </w:rPr>
              <w:t>监测要求见下表。</w:t>
            </w:r>
          </w:p>
          <w:p>
            <w:pPr>
              <w:pStyle w:val="40"/>
              <w:rPr>
                <w:color w:val="auto"/>
                <w:highlight w:val="none"/>
              </w:rPr>
            </w:pPr>
            <w:r>
              <w:rPr>
                <w:rFonts w:hint="eastAsia"/>
                <w:color w:val="auto"/>
                <w:highlight w:val="none"/>
              </w:rPr>
              <w:t>噪声监测计划一览表</w:t>
            </w:r>
          </w:p>
          <w:tbl>
            <w:tblPr>
              <w:tblStyle w:val="25"/>
              <w:tblW w:w="4998" w:type="pct"/>
              <w:tblInd w:w="5"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7"/>
              <w:gridCol w:w="866"/>
              <w:gridCol w:w="1734"/>
              <w:gridCol w:w="5351"/>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37" w:type="pct"/>
                  <w:vAlign w:val="center"/>
                </w:tcPr>
                <w:p>
                  <w:pPr>
                    <w:pStyle w:val="38"/>
                    <w:rPr>
                      <w:color w:val="auto"/>
                      <w:highlight w:val="none"/>
                    </w:rPr>
                  </w:pPr>
                  <w:r>
                    <w:rPr>
                      <w:color w:val="auto"/>
                      <w:highlight w:val="none"/>
                    </w:rPr>
                    <w:t>监测点位</w:t>
                  </w:r>
                </w:p>
              </w:tc>
              <w:tc>
                <w:tcPr>
                  <w:tcW w:w="486" w:type="pct"/>
                  <w:vAlign w:val="center"/>
                </w:tcPr>
                <w:p>
                  <w:pPr>
                    <w:pStyle w:val="38"/>
                    <w:rPr>
                      <w:color w:val="auto"/>
                      <w:highlight w:val="none"/>
                    </w:rPr>
                  </w:pPr>
                  <w:r>
                    <w:rPr>
                      <w:color w:val="auto"/>
                      <w:highlight w:val="none"/>
                    </w:rPr>
                    <w:t>监测指标</w:t>
                  </w:r>
                </w:p>
              </w:tc>
              <w:tc>
                <w:tcPr>
                  <w:tcW w:w="973" w:type="pct"/>
                  <w:vAlign w:val="center"/>
                </w:tcPr>
                <w:p>
                  <w:pPr>
                    <w:pStyle w:val="38"/>
                    <w:rPr>
                      <w:color w:val="auto"/>
                      <w:highlight w:val="none"/>
                    </w:rPr>
                  </w:pPr>
                  <w:r>
                    <w:rPr>
                      <w:color w:val="auto"/>
                      <w:highlight w:val="none"/>
                    </w:rPr>
                    <w:t>监测频次</w:t>
                  </w:r>
                </w:p>
              </w:tc>
              <w:tc>
                <w:tcPr>
                  <w:tcW w:w="3002" w:type="pct"/>
                  <w:vAlign w:val="center"/>
                </w:tcPr>
                <w:p>
                  <w:pPr>
                    <w:pStyle w:val="38"/>
                    <w:rPr>
                      <w:color w:val="auto"/>
                      <w:highlight w:val="none"/>
                    </w:rPr>
                  </w:pPr>
                  <w:r>
                    <w:rPr>
                      <w:color w:val="auto"/>
                      <w:highlight w:val="none"/>
                    </w:rPr>
                    <w:t>执行排放标准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7" w:type="pct"/>
                  <w:vAlign w:val="center"/>
                </w:tcPr>
                <w:p>
                  <w:pPr>
                    <w:pStyle w:val="38"/>
                    <w:rPr>
                      <w:color w:val="auto"/>
                      <w:highlight w:val="none"/>
                    </w:rPr>
                  </w:pPr>
                  <w:r>
                    <w:rPr>
                      <w:color w:val="auto"/>
                      <w:highlight w:val="none"/>
                    </w:rPr>
                    <w:t>厂界外1m</w:t>
                  </w:r>
                </w:p>
              </w:tc>
              <w:tc>
                <w:tcPr>
                  <w:tcW w:w="486" w:type="pct"/>
                  <w:vAlign w:val="center"/>
                </w:tcPr>
                <w:p>
                  <w:pPr>
                    <w:pStyle w:val="38"/>
                    <w:rPr>
                      <w:color w:val="auto"/>
                      <w:highlight w:val="none"/>
                    </w:rPr>
                  </w:pPr>
                  <w:r>
                    <w:rPr>
                      <w:color w:val="auto"/>
                      <w:highlight w:val="none"/>
                    </w:rPr>
                    <w:t>噪声</w:t>
                  </w:r>
                </w:p>
              </w:tc>
              <w:tc>
                <w:tcPr>
                  <w:tcW w:w="973" w:type="pct"/>
                  <w:vAlign w:val="center"/>
                </w:tcPr>
                <w:p>
                  <w:pPr>
                    <w:pStyle w:val="38"/>
                    <w:rPr>
                      <w:color w:val="auto"/>
                      <w:highlight w:val="none"/>
                    </w:rPr>
                  </w:pPr>
                  <w:r>
                    <w:rPr>
                      <w:color w:val="auto"/>
                      <w:highlight w:val="none"/>
                    </w:rPr>
                    <w:t>1次/季，</w:t>
                  </w:r>
                  <w:r>
                    <w:rPr>
                      <w:rFonts w:hint="eastAsia"/>
                      <w:color w:val="auto"/>
                      <w:highlight w:val="none"/>
                    </w:rPr>
                    <w:t>白天</w:t>
                  </w:r>
                  <w:r>
                    <w:rPr>
                      <w:color w:val="auto"/>
                      <w:highlight w:val="none"/>
                    </w:rPr>
                    <w:t>1次</w:t>
                  </w:r>
                </w:p>
              </w:tc>
              <w:tc>
                <w:tcPr>
                  <w:tcW w:w="3002" w:type="pct"/>
                  <w:vAlign w:val="center"/>
                </w:tcPr>
                <w:p>
                  <w:pPr>
                    <w:pStyle w:val="38"/>
                    <w:rPr>
                      <w:color w:val="auto"/>
                      <w:highlight w:val="none"/>
                    </w:rPr>
                  </w:pPr>
                  <w:r>
                    <w:rPr>
                      <w:color w:val="auto"/>
                      <w:highlight w:val="none"/>
                    </w:rPr>
                    <w:t>执行《工业企业厂界环境噪声排放标准》（GB12348-2008）</w:t>
                  </w:r>
                  <w:r>
                    <w:rPr>
                      <w:rFonts w:hint="eastAsia"/>
                      <w:color w:val="auto"/>
                      <w:highlight w:val="none"/>
                      <w:lang w:val="en-US" w:eastAsia="zh-CN"/>
                    </w:rPr>
                    <w:t>3</w:t>
                  </w:r>
                  <w:r>
                    <w:rPr>
                      <w:color w:val="auto"/>
                      <w:highlight w:val="none"/>
                    </w:rPr>
                    <w:t>类标准</w:t>
                  </w:r>
                </w:p>
              </w:tc>
            </w:tr>
          </w:tbl>
          <w:p>
            <w:pPr>
              <w:pStyle w:val="44"/>
              <w:ind w:firstLine="480"/>
              <w:rPr>
                <w:color w:val="auto"/>
                <w:highlight w:val="none"/>
              </w:rPr>
            </w:pPr>
            <w:r>
              <w:rPr>
                <w:color w:val="auto"/>
                <w:highlight w:val="none"/>
              </w:rPr>
              <w:t>四、固废</w:t>
            </w:r>
          </w:p>
          <w:p>
            <w:pPr>
              <w:pStyle w:val="44"/>
              <w:ind w:firstLine="480"/>
              <w:rPr>
                <w:color w:val="auto"/>
                <w:highlight w:val="none"/>
              </w:rPr>
            </w:pPr>
            <w:r>
              <w:rPr>
                <w:color w:val="auto"/>
                <w:highlight w:val="none"/>
              </w:rPr>
              <w:t>1、源强核算情况</w:t>
            </w:r>
          </w:p>
          <w:p>
            <w:pPr>
              <w:pStyle w:val="40"/>
              <w:rPr>
                <w:color w:val="auto"/>
                <w:highlight w:val="none"/>
              </w:rPr>
            </w:pPr>
            <w:r>
              <w:rPr>
                <w:color w:val="auto"/>
                <w:highlight w:val="none"/>
              </w:rPr>
              <w:t xml:space="preserve"> </w:t>
            </w:r>
            <w:r>
              <w:rPr>
                <w:rFonts w:hint="eastAsia"/>
                <w:color w:val="auto"/>
                <w:highlight w:val="none"/>
                <w:lang w:val="en-US" w:eastAsia="zh-CN"/>
              </w:rPr>
              <w:t>改扩建项目</w:t>
            </w:r>
            <w:r>
              <w:rPr>
                <w:color w:val="auto"/>
                <w:highlight w:val="none"/>
              </w:rPr>
              <w:t>固体废物污染源产生、排放汇总表</w:t>
            </w:r>
          </w:p>
          <w:tbl>
            <w:tblPr>
              <w:tblStyle w:val="25"/>
              <w:tblW w:w="5000" w:type="pct"/>
              <w:tblInd w:w="0" w:type="dxa"/>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63"/>
              <w:gridCol w:w="344"/>
              <w:gridCol w:w="725"/>
              <w:gridCol w:w="464"/>
              <w:gridCol w:w="1197"/>
              <w:gridCol w:w="766"/>
              <w:gridCol w:w="773"/>
              <w:gridCol w:w="794"/>
              <w:gridCol w:w="757"/>
              <w:gridCol w:w="776"/>
              <w:gridCol w:w="796"/>
              <w:gridCol w:w="757"/>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rPr>
              <w:tc>
                <w:tcPr>
                  <w:tcW w:w="42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固废产生环节</w:t>
                  </w:r>
                </w:p>
              </w:tc>
              <w:tc>
                <w:tcPr>
                  <w:tcW w:w="599" w:type="pct"/>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固废名称</w:t>
                  </w:r>
                </w:p>
              </w:tc>
              <w:tc>
                <w:tcPr>
                  <w:tcW w:w="26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固废属性</w:t>
                  </w:r>
                </w:p>
              </w:tc>
              <w:tc>
                <w:tcPr>
                  <w:tcW w:w="67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废物代码</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物理</w:t>
                  </w:r>
                </w:p>
              </w:tc>
              <w:tc>
                <w:tcPr>
                  <w:tcW w:w="433"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环境危险特性</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产生量</w:t>
                  </w:r>
                </w:p>
              </w:tc>
              <w:tc>
                <w:tcPr>
                  <w:tcW w:w="42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贮存方式</w:t>
                  </w:r>
                </w:p>
              </w:tc>
              <w:tc>
                <w:tcPr>
                  <w:tcW w:w="43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利用处置方式和去向</w:t>
                  </w:r>
                  <w:r>
                    <w:rPr>
                      <w:rFonts w:hint="eastAsia" w:cs="Times New Roman"/>
                      <w:i w:val="0"/>
                      <w:iCs w:val="0"/>
                      <w:color w:val="000000"/>
                      <w:kern w:val="0"/>
                      <w:sz w:val="21"/>
                      <w:szCs w:val="21"/>
                      <w:u w:val="none"/>
                      <w:lang w:val="en-US" w:eastAsia="zh-CN" w:bidi="ar"/>
                    </w:rPr>
                    <w:t>2.1</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0.002</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p>
              </w:tc>
              <w:tc>
                <w:tcPr>
                  <w:tcW w:w="446"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利用或处置量t/a</w:t>
                  </w:r>
                </w:p>
              </w:tc>
              <w:tc>
                <w:tcPr>
                  <w:tcW w:w="42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环境管理要求</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599" w:type="pct"/>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671"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性状</w:t>
                  </w:r>
                </w:p>
              </w:tc>
              <w:tc>
                <w:tcPr>
                  <w:tcW w:w="433"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t/a</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446"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rPr>
              <w:tc>
                <w:tcPr>
                  <w:tcW w:w="4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员工生活</w:t>
                  </w: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生活垃圾</w:t>
                  </w:r>
                </w:p>
              </w:tc>
              <w:tc>
                <w:tcPr>
                  <w:tcW w:w="26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生活垃圾</w:t>
                  </w: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2.25</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垃圾桶</w:t>
                  </w:r>
                </w:p>
              </w:tc>
              <w:tc>
                <w:tcPr>
                  <w:tcW w:w="43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交由环卫部门处理</w:t>
                  </w: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2.25</w:t>
                  </w:r>
                </w:p>
              </w:tc>
              <w:tc>
                <w:tcPr>
                  <w:tcW w:w="42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建立环境管理台账制度</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rPr>
              <w:tc>
                <w:tcPr>
                  <w:tcW w:w="42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生产</w:t>
                  </w: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废包装材料</w:t>
                  </w:r>
                </w:p>
              </w:tc>
              <w:tc>
                <w:tcPr>
                  <w:tcW w:w="26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一般固废</w:t>
                  </w: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211-999-99</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袋装</w:t>
                  </w:r>
                </w:p>
              </w:tc>
              <w:tc>
                <w:tcPr>
                  <w:tcW w:w="43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收集后外售</w:t>
                  </w: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边角料</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211-999-99</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cs="Times New Roman"/>
                      <w:i w:val="0"/>
                      <w:iCs w:val="0"/>
                      <w:color w:val="000000"/>
                      <w:kern w:val="0"/>
                      <w:sz w:val="21"/>
                      <w:szCs w:val="21"/>
                      <w:u w:val="none"/>
                      <w:lang w:val="en-US" w:eastAsia="zh-CN" w:bidi="ar"/>
                    </w:rPr>
                    <w:t>5</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袋装</w:t>
                  </w:r>
                </w:p>
              </w:tc>
              <w:tc>
                <w:tcPr>
                  <w:tcW w:w="43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cs="Times New Roman"/>
                      <w:i w:val="0"/>
                      <w:iCs w:val="0"/>
                      <w:color w:val="000000"/>
                      <w:kern w:val="0"/>
                      <w:sz w:val="21"/>
                      <w:szCs w:val="21"/>
                      <w:u w:val="none"/>
                      <w:lang w:val="en-US" w:eastAsia="zh-CN" w:bidi="ar"/>
                    </w:rPr>
                    <w:t>5</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废气处理</w:t>
                  </w:r>
                  <w:r>
                    <w:rPr>
                      <w:rFonts w:hint="eastAsia" w:cs="Times New Roman"/>
                      <w:i w:val="0"/>
                      <w:iCs w:val="0"/>
                      <w:color w:val="000000"/>
                      <w:kern w:val="0"/>
                      <w:sz w:val="21"/>
                      <w:szCs w:val="21"/>
                      <w:u w:val="none"/>
                      <w:lang w:val="en-US" w:eastAsia="zh-CN" w:bidi="ar"/>
                    </w:rPr>
                    <w:t>、生产</w:t>
                  </w: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95"/>
                      <w:rFonts w:hint="default" w:ascii="Times New Roman" w:hAnsi="Times New Roman" w:cs="Times New Roman"/>
                      <w:sz w:val="21"/>
                      <w:szCs w:val="21"/>
                      <w:lang w:val="en-US" w:eastAsia="zh-CN" w:bidi="ar"/>
                    </w:rPr>
                    <w:t>废活性炭</w:t>
                  </w:r>
                </w:p>
              </w:tc>
              <w:tc>
                <w:tcPr>
                  <w:tcW w:w="26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危险废物</w:t>
                  </w: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HW49 900-039-49</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T/In</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6.97</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袋装</w:t>
                  </w:r>
                </w:p>
              </w:tc>
              <w:tc>
                <w:tcPr>
                  <w:tcW w:w="43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暂存危废暂存间，有资质单位回收处理</w:t>
                  </w: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6.97</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水帘沉淀池槽渣</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HW12 900-252-12</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0.044</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袋装</w:t>
                  </w: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0.044</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水帘废水</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HW12 900-252-12</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7.425</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桶装</w:t>
                  </w: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7.425</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漆渣</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HW12 900-252-12</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液态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0.228</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桶装</w:t>
                  </w: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0.228</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废桶</w:t>
                  </w:r>
                </w:p>
              </w:tc>
              <w:tc>
                <w:tcPr>
                  <w:tcW w:w="406" w:type="pct"/>
                  <w:tcBorders>
                    <w:tl2br w:val="nil"/>
                    <w:tr2bl w:val="nil"/>
                  </w:tcBorders>
                  <w:shd w:val="clear" w:color="auto" w:fill="auto"/>
                  <w:vAlign w:val="center"/>
                </w:tcPr>
                <w:p>
                  <w:pPr>
                    <w:keepNext w:val="0"/>
                    <w:keepLines w:val="0"/>
                    <w:widowControl/>
                    <w:suppressLineNumbers w:val="0"/>
                    <w:jc w:val="center"/>
                    <w:textAlignment w:val="center"/>
                  </w:pPr>
                  <w:r>
                    <w:rPr>
                      <w:rFonts w:hint="eastAsia" w:ascii="Times New Roman" w:hAnsi="Times New Roman" w:eastAsia="宋体" w:cs="Times New Roman"/>
                      <w:i w:val="0"/>
                      <w:iCs w:val="0"/>
                      <w:color w:val="000000"/>
                      <w:kern w:val="0"/>
                      <w:sz w:val="21"/>
                      <w:szCs w:val="21"/>
                      <w:u w:val="none"/>
                      <w:lang w:val="en-US" w:eastAsia="zh-CN" w:bidi="ar"/>
                    </w:rPr>
                    <w:t>废油漆即稀释剂桶</w:t>
                  </w:r>
                  <w:r>
                    <w:rPr>
                      <w:rFonts w:hint="eastAsia" w:cs="Times New Roman"/>
                      <w:i w:val="0"/>
                      <w:iCs w:val="0"/>
                      <w:color w:val="000000"/>
                      <w:kern w:val="0"/>
                      <w:sz w:val="21"/>
                      <w:szCs w:val="21"/>
                      <w:u w:val="none"/>
                      <w:lang w:val="en-US" w:eastAsia="zh-CN" w:bidi="ar"/>
                    </w:rPr>
                    <w:t>、废乳化液</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HW49</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900-041-49</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2.1</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堆放</w:t>
                  </w: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2.1</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2"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406" w:type="pct"/>
                  <w:tcBorders>
                    <w:tl2br w:val="nil"/>
                    <w:tr2bl w:val="nil"/>
                  </w:tcBorders>
                  <w:shd w:val="clear" w:color="auto" w:fill="auto"/>
                  <w:vAlign w:val="center"/>
                </w:tcPr>
                <w:p>
                  <w:pPr>
                    <w:keepNext w:val="0"/>
                    <w:keepLines w:val="0"/>
                    <w:widowControl/>
                    <w:suppressLineNumbers w:val="0"/>
                    <w:jc w:val="center"/>
                    <w:textAlignment w:val="center"/>
                  </w:pPr>
                  <w:r>
                    <w:rPr>
                      <w:rFonts w:hint="eastAsia" w:cs="Times New Roman"/>
                      <w:i w:val="0"/>
                      <w:iCs w:val="0"/>
                      <w:color w:val="000000"/>
                      <w:kern w:val="0"/>
                      <w:sz w:val="21"/>
                      <w:szCs w:val="21"/>
                      <w:u w:val="none"/>
                      <w:lang w:val="en-US" w:eastAsia="zh-CN" w:bidi="ar"/>
                    </w:rPr>
                    <w:t>废机油桶</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rPr>
                    <w:t>HW</w:t>
                  </w:r>
                  <w:r>
                    <w:rPr>
                      <w:rFonts w:hint="default" w:ascii="Times New Roman" w:hAnsi="Times New Roman" w:eastAsia="宋体" w:cs="Times New Roman"/>
                      <w:i w:val="0"/>
                      <w:iCs w:val="0"/>
                      <w:color w:val="000000"/>
                      <w:sz w:val="21"/>
                      <w:szCs w:val="21"/>
                      <w:u w:val="none"/>
                      <w:lang w:val="en-US" w:eastAsia="zh-CN"/>
                    </w:rPr>
                    <w:t>08</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eastAsia="zh-CN"/>
                    </w:rPr>
                    <w:t>900-249-08</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T/In</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0.002</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堆放</w:t>
                  </w: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0.002</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废乳化液</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color w:val="auto"/>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HW</w:t>
                  </w:r>
                  <w:r>
                    <w:rPr>
                      <w:rFonts w:hint="eastAsia" w:cs="Times New Roman"/>
                      <w:i w:val="0"/>
                      <w:iCs w:val="0"/>
                      <w:color w:val="000000"/>
                      <w:kern w:val="0"/>
                      <w:sz w:val="21"/>
                      <w:szCs w:val="21"/>
                      <w:u w:val="none"/>
                      <w:lang w:val="en-US" w:eastAsia="zh-CN" w:bidi="ar"/>
                    </w:rPr>
                    <w:t>09</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color w:val="auto"/>
                      <w:highlight w:val="none"/>
                      <w:lang w:val="en-US" w:eastAsia="zh-CN"/>
                    </w:rPr>
                    <w:t>900-006-09</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液态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T</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cs="Times New Roman"/>
                      <w:i w:val="0"/>
                      <w:iCs w:val="0"/>
                      <w:color w:val="000000"/>
                      <w:kern w:val="0"/>
                      <w:sz w:val="21"/>
                      <w:szCs w:val="21"/>
                      <w:u w:val="none"/>
                      <w:lang w:val="en-US" w:eastAsia="zh-CN" w:bidi="ar"/>
                    </w:rPr>
                    <w:t>05</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桶装</w:t>
                  </w: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cs="Times New Roman"/>
                      <w:i w:val="0"/>
                      <w:iCs w:val="0"/>
                      <w:color w:val="000000"/>
                      <w:kern w:val="0"/>
                      <w:sz w:val="21"/>
                      <w:szCs w:val="21"/>
                      <w:u w:val="none"/>
                      <w:lang w:val="en-US" w:eastAsia="zh-CN" w:bidi="ar"/>
                    </w:rPr>
                    <w:t>05</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维修检修</w:t>
                  </w: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废</w:t>
                  </w:r>
                  <w:r>
                    <w:rPr>
                      <w:rFonts w:hint="eastAsia" w:cs="Times New Roman"/>
                      <w:i w:val="0"/>
                      <w:iCs w:val="0"/>
                      <w:color w:val="000000"/>
                      <w:kern w:val="0"/>
                      <w:sz w:val="21"/>
                      <w:szCs w:val="21"/>
                      <w:u w:val="none"/>
                      <w:lang w:val="en-US" w:eastAsia="zh-CN" w:bidi="ar"/>
                    </w:rPr>
                    <w:t>机</w:t>
                  </w:r>
                  <w:r>
                    <w:rPr>
                      <w:rFonts w:hint="default" w:ascii="Times New Roman" w:hAnsi="Times New Roman" w:eastAsia="宋体" w:cs="Times New Roman"/>
                      <w:i w:val="0"/>
                      <w:iCs w:val="0"/>
                      <w:color w:val="000000"/>
                      <w:kern w:val="0"/>
                      <w:sz w:val="21"/>
                      <w:szCs w:val="21"/>
                      <w:u w:val="none"/>
                      <w:lang w:val="en-US" w:eastAsia="zh-CN" w:bidi="ar"/>
                    </w:rPr>
                    <w:t>油</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HW08</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900-214-08</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液态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sz w:val="21"/>
                      <w:szCs w:val="21"/>
                      <w:u w:val="none"/>
                      <w:lang w:val="en-US" w:eastAsia="zh-CN"/>
                    </w:rPr>
                    <w:t>0.05</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桶装</w:t>
                  </w: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val="en-US" w:eastAsia="zh-CN"/>
                    </w:rPr>
                    <w:t>0.05</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rPr>
              <w:tc>
                <w:tcPr>
                  <w:tcW w:w="42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99"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含油抹布</w:t>
                  </w:r>
                </w:p>
              </w:tc>
              <w:tc>
                <w:tcPr>
                  <w:tcW w:w="260"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HW49 900-041-49</w:t>
                  </w:r>
                </w:p>
              </w:tc>
              <w:tc>
                <w:tcPr>
                  <w:tcW w:w="42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T/In</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42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袋装</w:t>
                  </w:r>
                </w:p>
              </w:tc>
              <w:tc>
                <w:tcPr>
                  <w:tcW w:w="435"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6"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42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bl>
          <w:p>
            <w:pPr>
              <w:pStyle w:val="44"/>
              <w:ind w:firstLine="480"/>
              <w:rPr>
                <w:color w:val="auto"/>
                <w:highlight w:val="none"/>
              </w:rPr>
            </w:pPr>
            <w:r>
              <w:rPr>
                <w:color w:val="auto"/>
                <w:highlight w:val="none"/>
              </w:rPr>
              <w:t>1、源强计算过程：</w:t>
            </w:r>
          </w:p>
          <w:p>
            <w:pPr>
              <w:pStyle w:val="44"/>
              <w:ind w:firstLine="480"/>
              <w:rPr>
                <w:color w:val="auto"/>
                <w:highlight w:val="none"/>
              </w:rPr>
            </w:pPr>
            <w:r>
              <w:rPr>
                <w:color w:val="auto"/>
                <w:highlight w:val="none"/>
              </w:rPr>
              <w:t>本项目产生的固体废物主要包括一般工业固废、危险废物、生活垃圾。</w:t>
            </w:r>
          </w:p>
          <w:p>
            <w:pPr>
              <w:pStyle w:val="44"/>
              <w:ind w:firstLine="480"/>
              <w:rPr>
                <w:b/>
                <w:bCs/>
                <w:color w:val="auto"/>
                <w:highlight w:val="none"/>
              </w:rPr>
            </w:pPr>
            <w:r>
              <w:rPr>
                <w:b/>
                <w:bCs/>
                <w:color w:val="auto"/>
                <w:highlight w:val="none"/>
              </w:rPr>
              <w:t>一般工业固废：</w:t>
            </w:r>
          </w:p>
          <w:p>
            <w:pPr>
              <w:pStyle w:val="44"/>
              <w:ind w:firstLine="480"/>
              <w:rPr>
                <w:color w:val="auto"/>
                <w:highlight w:val="none"/>
              </w:rPr>
            </w:pPr>
            <w:r>
              <w:rPr>
                <w:rFonts w:hint="eastAsia"/>
                <w:color w:val="auto"/>
                <w:highlight w:val="none"/>
              </w:rPr>
              <w:t>（1）</w:t>
            </w:r>
            <w:r>
              <w:rPr>
                <w:color w:val="auto"/>
                <w:highlight w:val="none"/>
              </w:rPr>
              <w:t>废包装材料</w:t>
            </w:r>
          </w:p>
          <w:p>
            <w:pPr>
              <w:pStyle w:val="44"/>
              <w:ind w:firstLine="480"/>
              <w:rPr>
                <w:rFonts w:hint="eastAsia" w:eastAsia="宋体"/>
                <w:color w:val="auto"/>
                <w:highlight w:val="none"/>
                <w:lang w:val="en-US" w:eastAsia="zh-CN"/>
              </w:rPr>
            </w:pPr>
            <w:r>
              <w:rPr>
                <w:color w:val="auto"/>
                <w:highlight w:val="none"/>
              </w:rPr>
              <w:t>项目原辅材料</w:t>
            </w:r>
            <w:r>
              <w:rPr>
                <w:rFonts w:hint="eastAsia"/>
                <w:color w:val="auto"/>
                <w:highlight w:val="none"/>
              </w:rPr>
              <w:t>、产品</w:t>
            </w:r>
            <w:r>
              <w:rPr>
                <w:color w:val="auto"/>
                <w:highlight w:val="none"/>
              </w:rPr>
              <w:t>包装过程会产生废包装材料，主要为纸箱、塑料薄膜、编织袋等，产生量</w:t>
            </w:r>
            <w:r>
              <w:rPr>
                <w:rFonts w:hint="eastAsia"/>
                <w:color w:val="auto"/>
                <w:highlight w:val="none"/>
                <w:lang w:val="en-US" w:eastAsia="zh-CN"/>
              </w:rPr>
              <w:t>约</w:t>
            </w:r>
            <w:r>
              <w:rPr>
                <w:color w:val="auto"/>
                <w:highlight w:val="none"/>
              </w:rPr>
              <w:t>为</w:t>
            </w:r>
            <w:r>
              <w:rPr>
                <w:rFonts w:hint="eastAsia"/>
                <w:color w:val="auto"/>
                <w:highlight w:val="none"/>
              </w:rPr>
              <w:t>0.5</w:t>
            </w:r>
            <w:r>
              <w:rPr>
                <w:color w:val="auto"/>
                <w:highlight w:val="none"/>
              </w:rPr>
              <w:t>t/a，收集后暂存于一般固废暂存间，外售</w:t>
            </w:r>
            <w:r>
              <w:rPr>
                <w:rFonts w:hint="eastAsia"/>
                <w:color w:val="auto"/>
                <w:highlight w:val="none"/>
                <w:lang w:val="en-US" w:eastAsia="zh-CN"/>
              </w:rPr>
              <w:t>综合利用。</w:t>
            </w:r>
          </w:p>
          <w:p>
            <w:pPr>
              <w:pStyle w:val="44"/>
              <w:ind w:firstLine="480"/>
              <w:rPr>
                <w:rFonts w:hint="eastAsia" w:ascii="Times New Roman" w:hAnsi="Times New Roman" w:eastAsia="宋体" w:cs="宋体"/>
                <w:color w:val="auto"/>
                <w:highlight w:val="none"/>
                <w:lang w:val="en-US" w:eastAsia="zh-CN"/>
              </w:rPr>
            </w:pPr>
            <w:r>
              <w:rPr>
                <w:rFonts w:hint="eastAsia" w:ascii="Times New Roman" w:hAnsi="Times New Roman" w:eastAsia="宋体" w:cs="宋体"/>
                <w:color w:val="auto"/>
                <w:highlight w:val="none"/>
                <w:lang w:val="en-US" w:eastAsia="zh-CN"/>
              </w:rPr>
              <w:t>（</w:t>
            </w:r>
            <w:r>
              <w:rPr>
                <w:rFonts w:hint="eastAsia" w:cs="宋体"/>
                <w:color w:val="auto"/>
                <w:highlight w:val="none"/>
                <w:lang w:val="en-US" w:eastAsia="zh-CN"/>
              </w:rPr>
              <w:t>2</w:t>
            </w:r>
            <w:r>
              <w:rPr>
                <w:rFonts w:hint="eastAsia" w:ascii="Times New Roman" w:hAnsi="Times New Roman" w:eastAsia="宋体" w:cs="宋体"/>
                <w:color w:val="auto"/>
                <w:highlight w:val="none"/>
                <w:lang w:val="en-US" w:eastAsia="zh-CN"/>
              </w:rPr>
              <w:t>）废边角料</w:t>
            </w:r>
          </w:p>
          <w:p>
            <w:pPr>
              <w:pStyle w:val="44"/>
              <w:ind w:firstLine="480"/>
              <w:rPr>
                <w:rFonts w:hint="default" w:ascii="Times New Roman" w:hAnsi="Times New Roman" w:eastAsia="宋体" w:cs="宋体"/>
                <w:color w:val="auto"/>
                <w:highlight w:val="none"/>
                <w:lang w:val="en-US" w:eastAsia="zh-CN"/>
              </w:rPr>
            </w:pPr>
            <w:r>
              <w:rPr>
                <w:rFonts w:hint="eastAsia" w:ascii="Times New Roman" w:hAnsi="Times New Roman" w:eastAsia="宋体" w:cs="宋体"/>
                <w:color w:val="auto"/>
                <w:highlight w:val="none"/>
                <w:lang w:val="en-US" w:eastAsia="zh-CN"/>
              </w:rPr>
              <w:t>项目</w:t>
            </w:r>
            <w:r>
              <w:rPr>
                <w:rFonts w:hint="eastAsia" w:cs="宋体"/>
                <w:color w:val="auto"/>
                <w:highlight w:val="none"/>
                <w:lang w:val="en-US" w:eastAsia="zh-CN"/>
              </w:rPr>
              <w:t>会产生一部分边角料</w:t>
            </w:r>
            <w:r>
              <w:rPr>
                <w:rFonts w:hint="eastAsia" w:ascii="Times New Roman" w:hAnsi="Times New Roman" w:eastAsia="宋体" w:cs="宋体"/>
                <w:color w:val="auto"/>
                <w:highlight w:val="none"/>
                <w:lang w:val="en-US" w:eastAsia="zh-CN"/>
              </w:rPr>
              <w:t>，产生量约</w:t>
            </w:r>
            <w:r>
              <w:rPr>
                <w:rFonts w:hint="eastAsia" w:cs="宋体"/>
                <w:color w:val="auto"/>
                <w:highlight w:val="none"/>
                <w:lang w:val="en-US" w:eastAsia="zh-CN"/>
              </w:rPr>
              <w:t>0.</w:t>
            </w:r>
            <w:r>
              <w:rPr>
                <w:rFonts w:hint="eastAsia" w:ascii="Times New Roman" w:hAnsi="Times New Roman" w:eastAsia="宋体" w:cs="宋体"/>
                <w:color w:val="auto"/>
                <w:highlight w:val="none"/>
                <w:lang w:val="en-US" w:eastAsia="zh-CN"/>
              </w:rPr>
              <w:t>5t/a，</w:t>
            </w:r>
            <w:r>
              <w:rPr>
                <w:rFonts w:hint="default" w:ascii="Times New Roman" w:hAnsi="Times New Roman" w:eastAsia="宋体" w:cs="宋体"/>
                <w:color w:val="auto"/>
                <w:highlight w:val="none"/>
                <w:lang w:val="en-US" w:eastAsia="zh-CN"/>
              </w:rPr>
              <w:t>集中收集</w:t>
            </w:r>
            <w:r>
              <w:rPr>
                <w:rFonts w:hint="eastAsia" w:ascii="Times New Roman" w:hAnsi="Times New Roman" w:eastAsia="宋体" w:cs="宋体"/>
                <w:color w:val="auto"/>
                <w:highlight w:val="none"/>
                <w:lang w:val="en-US" w:eastAsia="zh-CN"/>
              </w:rPr>
              <w:t>后</w:t>
            </w:r>
            <w:r>
              <w:rPr>
                <w:rFonts w:hint="eastAsia" w:ascii="Times New Roman" w:hAnsi="Times New Roman" w:eastAsia="宋体" w:cs="宋体"/>
                <w:color w:val="auto"/>
                <w:highlight w:val="none"/>
                <w:lang w:eastAsia="zh-CN"/>
              </w:rPr>
              <w:t>外售</w:t>
            </w:r>
            <w:r>
              <w:rPr>
                <w:rFonts w:hint="eastAsia" w:ascii="Times New Roman" w:hAnsi="Times New Roman" w:eastAsia="宋体" w:cs="宋体"/>
                <w:color w:val="auto"/>
                <w:highlight w:val="none"/>
                <w:lang w:val="en-US" w:eastAsia="zh-CN"/>
              </w:rPr>
              <w:t>综合利用</w:t>
            </w:r>
            <w:r>
              <w:rPr>
                <w:rFonts w:hint="eastAsia" w:ascii="Times New Roman" w:hAnsi="Times New Roman" w:eastAsia="宋体" w:cs="宋体"/>
                <w:color w:val="auto"/>
                <w:highlight w:val="none"/>
                <w:lang w:eastAsia="zh-CN"/>
              </w:rPr>
              <w:t>。</w:t>
            </w:r>
          </w:p>
          <w:p>
            <w:pPr>
              <w:pStyle w:val="44"/>
              <w:ind w:firstLine="480"/>
              <w:rPr>
                <w:b/>
                <w:bCs/>
                <w:color w:val="auto"/>
                <w:highlight w:val="none"/>
              </w:rPr>
            </w:pPr>
            <w:r>
              <w:rPr>
                <w:b/>
                <w:bCs/>
                <w:color w:val="auto"/>
                <w:highlight w:val="none"/>
              </w:rPr>
              <w:t>危险废物：</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Chars="0" w:firstLine="480" w:firstLineChars="200"/>
              <w:textAlignment w:val="auto"/>
              <w:rPr>
                <w:rFonts w:hint="eastAsia" w:ascii="宋体" w:hAnsi="宋体" w:eastAsia="宋体" w:cs="宋体"/>
                <w:color w:val="auto"/>
                <w:spacing w:val="0"/>
                <w:w w:val="100"/>
                <w:kern w:val="0"/>
                <w:sz w:val="24"/>
                <w:szCs w:val="24"/>
                <w:lang w:eastAsia="zh-CN"/>
              </w:rPr>
            </w:pPr>
            <w:r>
              <w:rPr>
                <w:rFonts w:hint="eastAsia" w:cs="Times New Roman"/>
                <w:color w:val="auto"/>
                <w:sz w:val="24"/>
                <w:szCs w:val="24"/>
                <w:lang w:eastAsia="zh-CN"/>
              </w:rPr>
              <w:t>（</w:t>
            </w:r>
            <w:r>
              <w:rPr>
                <w:rFonts w:hint="eastAsia" w:cs="Times New Roman"/>
                <w:color w:val="auto"/>
                <w:sz w:val="24"/>
                <w:szCs w:val="24"/>
                <w:lang w:val="en-US" w:eastAsia="zh-CN"/>
              </w:rPr>
              <w:t>1）</w:t>
            </w:r>
            <w:r>
              <w:rPr>
                <w:rFonts w:hint="eastAsia" w:ascii="宋体" w:hAnsi="宋体" w:eastAsia="宋体" w:cs="宋体"/>
                <w:color w:val="auto"/>
                <w:spacing w:val="0"/>
                <w:w w:val="100"/>
                <w:kern w:val="0"/>
                <w:sz w:val="24"/>
                <w:szCs w:val="24"/>
                <w:lang w:val="en-US" w:eastAsia="zh-CN"/>
              </w:rPr>
              <w:t>废活性炭</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Chars="0" w:firstLine="480" w:firstLineChars="200"/>
              <w:textAlignment w:val="auto"/>
              <w:rPr>
                <w:rFonts w:hint="default" w:ascii="Times New Roman" w:hAnsi="Times New Roman" w:eastAsia="宋体" w:cs="Times New Roman"/>
                <w:color w:val="auto"/>
                <w:spacing w:val="0"/>
                <w:w w:val="100"/>
                <w:kern w:val="0"/>
                <w:sz w:val="24"/>
                <w:szCs w:val="24"/>
                <w:lang w:eastAsia="zh-CN"/>
              </w:rPr>
            </w:pPr>
            <w:r>
              <w:rPr>
                <w:rFonts w:hint="eastAsia" w:ascii="宋体" w:hAnsi="宋体" w:eastAsia="宋体" w:cs="宋体"/>
                <w:color w:val="auto"/>
                <w:spacing w:val="0"/>
                <w:w w:val="100"/>
                <w:kern w:val="0"/>
                <w:sz w:val="24"/>
                <w:szCs w:val="24"/>
                <w:lang w:eastAsia="zh-CN"/>
              </w:rPr>
              <w:t>项目有机废气使用活性炭</w:t>
            </w:r>
            <w:r>
              <w:rPr>
                <w:rFonts w:hint="default" w:ascii="Times New Roman" w:hAnsi="Times New Roman" w:eastAsia="宋体" w:cs="Times New Roman"/>
                <w:color w:val="auto"/>
                <w:spacing w:val="0"/>
                <w:w w:val="100"/>
                <w:kern w:val="0"/>
                <w:sz w:val="24"/>
                <w:szCs w:val="24"/>
                <w:lang w:eastAsia="zh-CN"/>
              </w:rPr>
              <w:t>吸附法处理，活性炭使用一段时间后会达到吸附饱和，需要更换，从而产生饱和活性炭废弃物，废活性炭属危险废物，编号：HW49，废物代码：900-039-49。危险废物集中收集后暂存于危废暂存间，定期交由有危险废物处置资质的单位清运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活性炭更换周期《参考关于强化VOCs治理攻坚着力做好2023年臭氧污染防治工作的通知》赣环大气委办字[2023]4号</w:t>
            </w:r>
            <w:r>
              <w:rPr>
                <w:rFonts w:hint="eastAsia" w:ascii="Times New Roman" w:hAnsi="Times New Roman" w:cs="Times New Roman"/>
                <w:color w:val="auto"/>
                <w:kern w:val="0"/>
                <w:sz w:val="24"/>
                <w:szCs w:val="24"/>
                <w:lang w:val="en-US" w:eastAsia="zh-CN" w:bidi="ar-SA"/>
              </w:rPr>
              <w:t>。</w:t>
            </w:r>
          </w:p>
          <w:p>
            <w:pPr>
              <w:spacing w:line="360" w:lineRule="auto"/>
              <w:ind w:firstLine="480" w:firstLineChars="200"/>
              <w:jc w:val="lef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T=活性炭用量（kg）×动态吸附量（取15%）</w:t>
            </w:r>
            <w:r>
              <w:rPr>
                <w:rFonts w:hint="default" w:ascii="Arial" w:hAnsi="Arial" w:eastAsia="宋体" w:cs="Arial"/>
                <w:color w:val="auto"/>
                <w:kern w:val="0"/>
                <w:sz w:val="24"/>
                <w:szCs w:val="24"/>
                <w:lang w:val="en-US" w:eastAsia="zh-CN" w:bidi="ar-SA"/>
              </w:rPr>
              <w:t>÷</w:t>
            </w:r>
            <w:r>
              <w:rPr>
                <w:rFonts w:hint="eastAsia" w:ascii="Arial" w:hAnsi="Arial" w:eastAsia="宋体" w:cs="Arial"/>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活性炭削减有机废气量（mg/m</w:t>
            </w:r>
            <w:r>
              <w:rPr>
                <w:rFonts w:hint="default" w:ascii="Times New Roman" w:hAnsi="Times New Roman" w:eastAsia="宋体" w:cs="Times New Roman"/>
                <w:color w:val="auto"/>
                <w:kern w:val="0"/>
                <w:sz w:val="24"/>
                <w:szCs w:val="24"/>
                <w:vertAlign w:val="superscript"/>
                <w:lang w:val="en-US" w:eastAsia="zh-CN" w:bidi="ar-SA"/>
              </w:rPr>
              <w:t>3</w:t>
            </w:r>
            <w:r>
              <w:rPr>
                <w:rFonts w:hint="default" w:ascii="Times New Roman" w:hAnsi="Times New Roman" w:eastAsia="宋体" w:cs="Times New Roman"/>
                <w:color w:val="auto"/>
                <w:kern w:val="0"/>
                <w:sz w:val="24"/>
                <w:szCs w:val="24"/>
                <w:lang w:val="en-US" w:eastAsia="zh-CN" w:bidi="ar-SA"/>
              </w:rPr>
              <w:t>）×风量（m</w:t>
            </w:r>
            <w:r>
              <w:rPr>
                <w:rFonts w:hint="default" w:ascii="Times New Roman" w:hAnsi="Times New Roman" w:eastAsia="宋体" w:cs="Times New Roman"/>
                <w:color w:val="auto"/>
                <w:kern w:val="0"/>
                <w:sz w:val="24"/>
                <w:szCs w:val="24"/>
                <w:vertAlign w:val="superscript"/>
                <w:lang w:val="en-US" w:eastAsia="zh-CN" w:bidi="ar-SA"/>
              </w:rPr>
              <w:t>3</w:t>
            </w:r>
            <w:r>
              <w:rPr>
                <w:rFonts w:hint="default" w:ascii="Times New Roman" w:hAnsi="Times New Roman" w:eastAsia="宋体" w:cs="Times New Roman"/>
                <w:color w:val="auto"/>
                <w:kern w:val="0"/>
                <w:sz w:val="24"/>
                <w:szCs w:val="24"/>
                <w:lang w:val="en-US" w:eastAsia="zh-CN" w:bidi="ar-SA"/>
              </w:rPr>
              <w:t>/h）×运行时间（h）</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w:t>
            </w:r>
            <w:r>
              <w:rPr>
                <w:rFonts w:hint="eastAsia" w:ascii="Times New Roman" w:hAnsi="Times New Roman" w:eastAsia="宋体" w:cs="Times New Roman"/>
                <w:color w:val="auto"/>
                <w:kern w:val="0"/>
                <w:sz w:val="24"/>
                <w:szCs w:val="24"/>
                <w:lang w:val="en-US" w:eastAsia="zh-CN" w:bidi="ar-SA"/>
              </w:rPr>
              <w:t>10</w:t>
            </w:r>
            <w:r>
              <w:rPr>
                <w:rFonts w:hint="eastAsia" w:ascii="Times New Roman" w:hAnsi="Times New Roman" w:eastAsia="宋体" w:cs="Times New Roman"/>
                <w:color w:val="auto"/>
                <w:kern w:val="0"/>
                <w:sz w:val="24"/>
                <w:szCs w:val="24"/>
                <w:vertAlign w:val="superscript"/>
                <w:lang w:val="en-US" w:eastAsia="zh-CN" w:bidi="ar-SA"/>
              </w:rPr>
              <w:t>6</w:t>
            </w:r>
          </w:p>
          <w:p>
            <w:pPr>
              <w:spacing w:line="360" w:lineRule="auto"/>
              <w:ind w:firstLine="480" w:firstLineChars="200"/>
              <w:jc w:val="left"/>
              <w:rPr>
                <w:rFonts w:hint="eastAsia"/>
                <w:color w:val="auto"/>
                <w:sz w:val="24"/>
                <w:szCs w:val="24"/>
                <w:highlight w:val="none"/>
                <w:lang w:val="en-US" w:eastAsia="zh-CN"/>
              </w:rPr>
            </w:pPr>
            <w:r>
              <w:rPr>
                <w:rFonts w:hint="default" w:ascii="Times New Roman" w:hAnsi="Times New Roman" w:eastAsia="宋体" w:cs="Times New Roman"/>
                <w:color w:val="auto"/>
                <w:kern w:val="0"/>
                <w:sz w:val="24"/>
                <w:szCs w:val="24"/>
                <w:lang w:val="en-US" w:eastAsia="zh-CN" w:bidi="ar-SA"/>
              </w:rPr>
              <w:t>活性炭总装填量约</w:t>
            </w:r>
            <w:r>
              <w:rPr>
                <w:rFonts w:hint="eastAsia" w:ascii="Times New Roman" w:hAnsi="Times New Roman" w:eastAsia="宋体" w:cs="Times New Roman"/>
                <w:color w:val="auto"/>
                <w:kern w:val="0"/>
                <w:sz w:val="24"/>
                <w:szCs w:val="24"/>
                <w:lang w:val="en-US" w:eastAsia="zh-CN" w:bidi="ar-SA"/>
              </w:rPr>
              <w:t>0.</w:t>
            </w:r>
            <w:r>
              <w:rPr>
                <w:rFonts w:hint="eastAsia" w:eastAsia="宋体" w:cs="Times New Roman"/>
                <w:color w:val="auto"/>
                <w:kern w:val="0"/>
                <w:sz w:val="24"/>
                <w:szCs w:val="24"/>
                <w:lang w:val="en-US" w:eastAsia="zh-CN" w:bidi="ar-SA"/>
              </w:rPr>
              <w:t>8</w:t>
            </w:r>
            <w:r>
              <w:rPr>
                <w:rFonts w:hint="default" w:ascii="Times New Roman" w:hAnsi="Times New Roman" w:eastAsia="宋体" w:cs="Times New Roman"/>
                <w:color w:val="auto"/>
                <w:kern w:val="0"/>
                <w:sz w:val="24"/>
                <w:szCs w:val="24"/>
                <w:lang w:val="en-US" w:eastAsia="zh-CN" w:bidi="ar-SA"/>
              </w:rPr>
              <w:t>m</w:t>
            </w:r>
            <w:r>
              <w:rPr>
                <w:rFonts w:hint="default" w:ascii="Times New Roman" w:hAnsi="Times New Roman" w:eastAsia="宋体" w:cs="Times New Roman"/>
                <w:color w:val="auto"/>
                <w:kern w:val="0"/>
                <w:sz w:val="24"/>
                <w:szCs w:val="24"/>
                <w:vertAlign w:val="superscript"/>
                <w:lang w:val="en-US" w:eastAsia="zh-CN" w:bidi="ar-SA"/>
              </w:rPr>
              <w:t>3</w:t>
            </w:r>
            <w:r>
              <w:rPr>
                <w:rFonts w:hint="default" w:ascii="Times New Roman" w:hAnsi="Times New Roman" w:eastAsia="宋体" w:cs="Times New Roman"/>
                <w:color w:val="auto"/>
                <w:kern w:val="0"/>
                <w:sz w:val="24"/>
                <w:szCs w:val="24"/>
                <w:lang w:val="en-US" w:eastAsia="zh-CN" w:bidi="ar-SA"/>
              </w:rPr>
              <w:t>，活性炭密度按0.</w:t>
            </w:r>
            <w:r>
              <w:rPr>
                <w:rFonts w:hint="eastAsia" w:ascii="Times New Roman" w:hAnsi="Times New Roman" w:eastAsia="宋体" w:cs="Times New Roman"/>
                <w:color w:val="auto"/>
                <w:kern w:val="0"/>
                <w:sz w:val="24"/>
                <w:szCs w:val="24"/>
                <w:lang w:val="en-US" w:eastAsia="zh-CN" w:bidi="ar-SA"/>
              </w:rPr>
              <w:t>4</w:t>
            </w:r>
            <w:r>
              <w:rPr>
                <w:rFonts w:hint="default" w:ascii="Times New Roman" w:hAnsi="Times New Roman" w:eastAsia="宋体" w:cs="Times New Roman"/>
                <w:color w:val="auto"/>
                <w:kern w:val="0"/>
                <w:sz w:val="24"/>
                <w:szCs w:val="24"/>
                <w:lang w:val="en-US" w:eastAsia="zh-CN" w:bidi="ar-SA"/>
              </w:rPr>
              <w:t>t/m</w:t>
            </w:r>
            <w:r>
              <w:rPr>
                <w:rFonts w:hint="default" w:ascii="Times New Roman" w:hAnsi="Times New Roman" w:eastAsia="宋体" w:cs="Times New Roman"/>
                <w:color w:val="auto"/>
                <w:kern w:val="0"/>
                <w:sz w:val="24"/>
                <w:szCs w:val="24"/>
                <w:vertAlign w:val="superscript"/>
                <w:lang w:val="en-US" w:eastAsia="zh-CN" w:bidi="ar-SA"/>
              </w:rPr>
              <w:t>3</w:t>
            </w:r>
            <w:r>
              <w:rPr>
                <w:rFonts w:hint="default" w:ascii="Times New Roman" w:hAnsi="Times New Roman" w:eastAsia="宋体" w:cs="Times New Roman"/>
                <w:color w:val="auto"/>
                <w:kern w:val="0"/>
                <w:sz w:val="24"/>
                <w:szCs w:val="24"/>
                <w:lang w:val="en-US" w:eastAsia="zh-CN" w:bidi="ar-SA"/>
              </w:rPr>
              <w:t>，则活性炭</w:t>
            </w:r>
            <w:r>
              <w:rPr>
                <w:rFonts w:hint="eastAsia" w:ascii="Times New Roman" w:hAnsi="Times New Roman" w:eastAsia="宋体" w:cs="Times New Roman"/>
                <w:color w:val="auto"/>
                <w:kern w:val="0"/>
                <w:sz w:val="24"/>
                <w:szCs w:val="24"/>
                <w:lang w:val="en-US" w:eastAsia="zh-CN" w:bidi="ar-SA"/>
              </w:rPr>
              <w:t>使用</w:t>
            </w:r>
            <w:r>
              <w:rPr>
                <w:rFonts w:hint="default" w:ascii="Times New Roman" w:hAnsi="Times New Roman" w:eastAsia="宋体" w:cs="Times New Roman"/>
                <w:color w:val="auto"/>
                <w:kern w:val="0"/>
                <w:sz w:val="24"/>
                <w:szCs w:val="24"/>
                <w:lang w:val="en-US" w:eastAsia="zh-CN" w:bidi="ar-SA"/>
              </w:rPr>
              <w:t>量为</w:t>
            </w:r>
            <w:r>
              <w:rPr>
                <w:rFonts w:hint="eastAsia" w:ascii="Times New Roman" w:hAnsi="Times New Roman" w:eastAsia="宋体" w:cs="Times New Roman"/>
                <w:color w:val="auto"/>
                <w:kern w:val="0"/>
                <w:sz w:val="24"/>
                <w:szCs w:val="24"/>
                <w:lang w:val="en-US" w:eastAsia="zh-CN" w:bidi="ar-SA"/>
              </w:rPr>
              <w:t>0.</w:t>
            </w:r>
            <w:r>
              <w:rPr>
                <w:rFonts w:hint="eastAsia" w:eastAsia="宋体" w:cs="Times New Roman"/>
                <w:color w:val="auto"/>
                <w:kern w:val="0"/>
                <w:sz w:val="24"/>
                <w:szCs w:val="24"/>
                <w:lang w:val="en-US" w:eastAsia="zh-CN" w:bidi="ar-SA"/>
              </w:rPr>
              <w:t>32</w:t>
            </w:r>
            <w:r>
              <w:rPr>
                <w:rFonts w:hint="default" w:ascii="Times New Roman" w:hAnsi="Times New Roman" w:eastAsia="宋体" w:cs="Times New Roman"/>
                <w:color w:val="auto"/>
                <w:kern w:val="0"/>
                <w:sz w:val="24"/>
                <w:szCs w:val="24"/>
                <w:lang w:val="en-US" w:eastAsia="zh-CN" w:bidi="ar-SA"/>
              </w:rPr>
              <w:t>t/a</w:t>
            </w:r>
            <w:r>
              <w:rPr>
                <w:rFonts w:hint="eastAsia" w:eastAsia="宋体" w:cs="Times New Roman"/>
                <w:color w:val="auto"/>
                <w:kern w:val="0"/>
                <w:sz w:val="24"/>
                <w:szCs w:val="24"/>
                <w:lang w:val="en-US" w:eastAsia="zh-CN" w:bidi="ar-SA"/>
              </w:rPr>
              <w:t>，</w:t>
            </w:r>
            <w:r>
              <w:rPr>
                <w:rFonts w:hint="eastAsia" w:ascii="Times New Roman" w:hAnsi="Times New Roman" w:eastAsia="宋体" w:cs="Times New Roman"/>
                <w:color w:val="auto"/>
                <w:kern w:val="0"/>
                <w:sz w:val="24"/>
                <w:szCs w:val="24"/>
                <w:lang w:val="en-US" w:eastAsia="zh-CN" w:bidi="ar-SA"/>
              </w:rPr>
              <w:t>运行时间每天</w:t>
            </w:r>
            <w:r>
              <w:rPr>
                <w:rFonts w:hint="eastAsia" w:eastAsia="宋体" w:cs="Times New Roman"/>
                <w:color w:val="auto"/>
                <w:kern w:val="0"/>
                <w:sz w:val="24"/>
                <w:szCs w:val="24"/>
                <w:lang w:val="en-US" w:eastAsia="zh-CN" w:bidi="ar-SA"/>
              </w:rPr>
              <w:t>8</w:t>
            </w:r>
            <w:r>
              <w:rPr>
                <w:rFonts w:hint="eastAsia" w:ascii="Times New Roman" w:hAnsi="Times New Roman" w:eastAsia="宋体" w:cs="Times New Roman"/>
                <w:color w:val="auto"/>
                <w:kern w:val="0"/>
                <w:sz w:val="24"/>
                <w:szCs w:val="24"/>
                <w:lang w:val="en-US" w:eastAsia="zh-CN" w:bidi="ar-SA"/>
              </w:rPr>
              <w:t>个小时，</w:t>
            </w:r>
            <w:r>
              <w:rPr>
                <w:rFonts w:hint="default" w:ascii="Times New Roman" w:hAnsi="Times New Roman" w:eastAsia="宋体" w:cs="Times New Roman"/>
                <w:color w:val="auto"/>
                <w:kern w:val="0"/>
                <w:sz w:val="24"/>
                <w:szCs w:val="24"/>
                <w:lang w:val="en-US" w:eastAsia="zh-CN" w:bidi="ar-SA"/>
              </w:rPr>
              <w:t>风量为</w:t>
            </w:r>
            <w:r>
              <w:rPr>
                <w:rFonts w:hint="eastAsia" w:eastAsia="宋体" w:cs="Times New Roman"/>
                <w:color w:val="auto"/>
                <w:kern w:val="0"/>
                <w:sz w:val="24"/>
                <w:szCs w:val="24"/>
                <w:lang w:val="en-US" w:eastAsia="zh-CN" w:bidi="ar-SA"/>
              </w:rPr>
              <w:t>200</w:t>
            </w:r>
            <w:r>
              <w:rPr>
                <w:rFonts w:hint="default" w:ascii="Times New Roman" w:hAnsi="Times New Roman" w:eastAsia="宋体" w:cs="Times New Roman"/>
                <w:color w:val="auto"/>
                <w:kern w:val="0"/>
                <w:sz w:val="24"/>
                <w:szCs w:val="24"/>
                <w:lang w:val="en-US" w:eastAsia="zh-CN" w:bidi="ar-SA"/>
              </w:rPr>
              <w:t>00</w:t>
            </w:r>
            <w:r>
              <w:rPr>
                <w:rFonts w:hint="eastAsia" w:eastAsia="宋体" w:cs="Times New Roman"/>
                <w:color w:val="auto"/>
                <w:kern w:val="0"/>
                <w:sz w:val="24"/>
                <w:szCs w:val="24"/>
                <w:lang w:val="en-US" w:eastAsia="zh-CN" w:bidi="ar-SA"/>
              </w:rPr>
              <w:t>m</w:t>
            </w:r>
            <w:r>
              <w:rPr>
                <w:rFonts w:hint="eastAsia" w:eastAsia="宋体" w:cs="Times New Roman"/>
                <w:color w:val="auto"/>
                <w:kern w:val="0"/>
                <w:sz w:val="24"/>
                <w:szCs w:val="24"/>
                <w:vertAlign w:val="superscript"/>
                <w:lang w:val="en-US" w:eastAsia="zh-CN" w:bidi="ar-SA"/>
              </w:rPr>
              <w:t>3</w:t>
            </w:r>
            <w:r>
              <w:rPr>
                <w:rFonts w:hint="default" w:ascii="Times New Roman" w:hAnsi="Times New Roman" w:eastAsia="宋体" w:cs="Times New Roman"/>
                <w:color w:val="auto"/>
                <w:kern w:val="0"/>
                <w:sz w:val="24"/>
                <w:szCs w:val="24"/>
                <w:lang w:val="en-US" w:eastAsia="zh-CN" w:bidi="ar-SA"/>
              </w:rPr>
              <w:t>/h</w:t>
            </w:r>
            <w:r>
              <w:rPr>
                <w:rFonts w:hint="eastAsia" w:ascii="Times New Roman" w:hAnsi="Times New Roman" w:eastAsia="宋体" w:cs="Times New Roman"/>
                <w:color w:val="auto"/>
                <w:kern w:val="0"/>
                <w:sz w:val="24"/>
                <w:szCs w:val="24"/>
                <w:lang w:val="en-US" w:eastAsia="zh-CN" w:bidi="ar-SA"/>
              </w:rPr>
              <w:t>，活性炭消减的有机废气浓度</w:t>
            </w:r>
            <w:r>
              <w:rPr>
                <w:rFonts w:hint="eastAsia" w:eastAsia="宋体" w:cs="Times New Roman"/>
                <w:color w:val="auto"/>
                <w:kern w:val="0"/>
                <w:sz w:val="24"/>
                <w:szCs w:val="24"/>
                <w:lang w:val="en-US" w:eastAsia="zh-CN" w:bidi="ar-SA"/>
              </w:rPr>
              <w:t>33.73</w:t>
            </w:r>
            <w:r>
              <w:rPr>
                <w:rFonts w:hint="default" w:ascii="Times New Roman" w:hAnsi="Times New Roman" w:eastAsia="宋体" w:cs="Times New Roman"/>
                <w:color w:val="auto"/>
                <w:kern w:val="0"/>
                <w:sz w:val="24"/>
                <w:szCs w:val="24"/>
                <w:lang w:val="en-US" w:eastAsia="zh-CN" w:bidi="ar-SA"/>
              </w:rPr>
              <w:t>mg/m</w:t>
            </w:r>
            <w:r>
              <w:rPr>
                <w:rFonts w:hint="default" w:ascii="Times New Roman" w:hAnsi="Times New Roman" w:eastAsia="宋体" w:cs="Times New Roman"/>
                <w:color w:val="auto"/>
                <w:kern w:val="0"/>
                <w:sz w:val="24"/>
                <w:szCs w:val="24"/>
                <w:vertAlign w:val="superscript"/>
                <w:lang w:val="en-US" w:eastAsia="zh-CN" w:bidi="ar-SA"/>
              </w:rPr>
              <w:t>3</w:t>
            </w:r>
            <w:r>
              <w:rPr>
                <w:rFonts w:hint="eastAsia" w:ascii="Times New Roman" w:hAnsi="Times New Roman" w:eastAsia="宋体" w:cs="Times New Roman"/>
                <w:color w:val="auto"/>
                <w:kern w:val="0"/>
                <w:sz w:val="24"/>
                <w:szCs w:val="24"/>
                <w:lang w:val="en-US" w:eastAsia="zh-CN" w:bidi="ar-SA"/>
              </w:rPr>
              <w:t>。</w:t>
            </w:r>
            <w:r>
              <w:rPr>
                <w:rFonts w:hint="eastAsia" w:eastAsia="宋体" w:cs="Times New Roman"/>
                <w:color w:val="auto"/>
                <w:kern w:val="0"/>
                <w:sz w:val="24"/>
                <w:szCs w:val="24"/>
                <w:lang w:val="en-US" w:eastAsia="zh-CN" w:bidi="ar-SA"/>
              </w:rPr>
              <w:t>计算</w:t>
            </w:r>
            <w:r>
              <w:rPr>
                <w:rFonts w:hint="eastAsia" w:ascii="Times New Roman" w:hAnsi="Times New Roman" w:eastAsia="宋体" w:cs="Times New Roman"/>
                <w:color w:val="auto"/>
                <w:kern w:val="0"/>
                <w:sz w:val="24"/>
                <w:szCs w:val="24"/>
                <w:lang w:val="en-US" w:eastAsia="zh-CN" w:bidi="ar-SA"/>
              </w:rPr>
              <w:t>活性炭更换周期为</w:t>
            </w:r>
            <w:r>
              <w:rPr>
                <w:rFonts w:hint="eastAsia" w:eastAsia="宋体" w:cs="Times New Roman"/>
                <w:color w:val="auto"/>
                <w:kern w:val="0"/>
                <w:sz w:val="24"/>
                <w:szCs w:val="24"/>
                <w:lang w:val="en-US" w:eastAsia="zh-CN" w:bidi="ar-SA"/>
              </w:rPr>
              <w:t>9</w:t>
            </w:r>
            <w:r>
              <w:rPr>
                <w:rFonts w:hint="eastAsia" w:ascii="Times New Roman" w:hAnsi="Times New Roman" w:eastAsia="宋体" w:cs="Times New Roman"/>
                <w:color w:val="auto"/>
                <w:kern w:val="0"/>
                <w:sz w:val="24"/>
                <w:szCs w:val="24"/>
                <w:lang w:val="en-US" w:eastAsia="zh-CN" w:bidi="ar-SA"/>
              </w:rPr>
              <w:t>d更换一次，年更换次数为</w:t>
            </w:r>
            <w:r>
              <w:rPr>
                <w:rFonts w:hint="eastAsia" w:eastAsia="宋体" w:cs="Times New Roman"/>
                <w:color w:val="auto"/>
                <w:kern w:val="0"/>
                <w:sz w:val="24"/>
                <w:szCs w:val="24"/>
                <w:lang w:val="en-US" w:eastAsia="zh-CN" w:bidi="ar-SA"/>
              </w:rPr>
              <w:t>33</w:t>
            </w:r>
            <w:r>
              <w:rPr>
                <w:rFonts w:hint="eastAsia" w:ascii="Times New Roman" w:hAnsi="Times New Roman" w:eastAsia="宋体" w:cs="Times New Roman"/>
                <w:color w:val="auto"/>
                <w:kern w:val="0"/>
                <w:sz w:val="24"/>
                <w:szCs w:val="24"/>
                <w:lang w:val="en-US" w:eastAsia="zh-CN" w:bidi="ar-SA"/>
              </w:rPr>
              <w:t>次，废活性炭</w:t>
            </w:r>
            <w:r>
              <w:rPr>
                <w:rFonts w:hint="default" w:ascii="Times New Roman" w:hAnsi="Times New Roman" w:eastAsia="宋体" w:cs="Times New Roman"/>
                <w:color w:val="auto"/>
                <w:kern w:val="0"/>
                <w:sz w:val="24"/>
                <w:szCs w:val="24"/>
                <w:lang w:val="en-US" w:eastAsia="zh-CN" w:bidi="ar-SA"/>
              </w:rPr>
              <w:t>产生量为</w:t>
            </w:r>
            <w:r>
              <w:rPr>
                <w:rFonts w:hint="eastAsia" w:eastAsia="宋体" w:cs="Times New Roman"/>
                <w:color w:val="auto"/>
                <w:kern w:val="0"/>
                <w:sz w:val="24"/>
                <w:szCs w:val="24"/>
                <w:lang w:val="en-US" w:eastAsia="zh-CN" w:bidi="ar-SA"/>
              </w:rPr>
              <w:t>12.069</w:t>
            </w:r>
            <w:r>
              <w:rPr>
                <w:rFonts w:hint="eastAsia" w:ascii="Times New Roman" w:hAnsi="Times New Roman" w:eastAsia="宋体" w:cs="Times New Roman"/>
                <w:color w:val="auto"/>
                <w:kern w:val="0"/>
                <w:sz w:val="24"/>
                <w:szCs w:val="24"/>
                <w:lang w:val="en-US" w:eastAsia="zh-CN" w:bidi="ar-SA"/>
              </w:rPr>
              <w:t>t</w:t>
            </w:r>
            <w:r>
              <w:rPr>
                <w:rFonts w:hint="default" w:ascii="Times New Roman" w:hAnsi="Times New Roman" w:eastAsia="宋体" w:cs="Times New Roman"/>
                <w:color w:val="auto"/>
                <w:kern w:val="0"/>
                <w:sz w:val="24"/>
                <w:szCs w:val="24"/>
                <w:lang w:val="en-US" w:eastAsia="zh-CN" w:bidi="ar-SA"/>
              </w:rPr>
              <w:t>/a</w:t>
            </w:r>
            <w:r>
              <w:rPr>
                <w:rFonts w:hint="eastAsia"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其中活性炭为</w:t>
            </w:r>
            <w:r>
              <w:rPr>
                <w:rFonts w:hint="eastAsia" w:eastAsia="宋体" w:cs="Times New Roman"/>
                <w:color w:val="auto"/>
                <w:kern w:val="0"/>
                <w:sz w:val="24"/>
                <w:szCs w:val="24"/>
                <w:lang w:val="en-US" w:eastAsia="zh-CN" w:bidi="ar-SA"/>
              </w:rPr>
              <w:t>10.46</w:t>
            </w:r>
            <w:r>
              <w:rPr>
                <w:rFonts w:hint="default" w:ascii="Times New Roman" w:hAnsi="Times New Roman" w:eastAsia="宋体" w:cs="Times New Roman"/>
                <w:color w:val="auto"/>
                <w:kern w:val="0"/>
                <w:sz w:val="24"/>
                <w:szCs w:val="24"/>
                <w:lang w:val="en-US" w:eastAsia="zh-CN" w:bidi="ar-SA"/>
              </w:rPr>
              <w:t>t/a、</w:t>
            </w:r>
            <w:r>
              <w:rPr>
                <w:rFonts w:hint="eastAsia" w:ascii="Times New Roman" w:hAnsi="Times New Roman" w:eastAsia="宋体" w:cs="Times New Roman"/>
                <w:color w:val="auto"/>
                <w:kern w:val="0"/>
                <w:sz w:val="24"/>
                <w:szCs w:val="24"/>
                <w:lang w:val="en-US" w:eastAsia="zh-CN" w:bidi="ar-SA"/>
              </w:rPr>
              <w:t>有机废气</w:t>
            </w:r>
            <w:r>
              <w:rPr>
                <w:rFonts w:hint="default" w:ascii="Times New Roman" w:hAnsi="Times New Roman" w:eastAsia="宋体" w:cs="Times New Roman"/>
                <w:color w:val="auto"/>
                <w:kern w:val="0"/>
                <w:sz w:val="24"/>
                <w:szCs w:val="24"/>
                <w:lang w:val="en-US" w:eastAsia="zh-CN" w:bidi="ar-SA"/>
              </w:rPr>
              <w:t>为</w:t>
            </w:r>
            <w:r>
              <w:rPr>
                <w:rFonts w:hint="eastAsia" w:eastAsia="宋体" w:cs="Times New Roman"/>
                <w:color w:val="auto"/>
                <w:kern w:val="0"/>
                <w:sz w:val="24"/>
                <w:szCs w:val="24"/>
                <w:lang w:val="en-US" w:eastAsia="zh-CN" w:bidi="ar-SA"/>
              </w:rPr>
              <w:t>1.609t</w:t>
            </w:r>
            <w:r>
              <w:rPr>
                <w:rFonts w:hint="default" w:ascii="Times New Roman" w:hAnsi="Times New Roman" w:eastAsia="宋体" w:cs="Times New Roman"/>
                <w:color w:val="auto"/>
                <w:kern w:val="0"/>
                <w:sz w:val="24"/>
                <w:szCs w:val="24"/>
                <w:lang w:val="en-US" w:eastAsia="zh-CN" w:bidi="ar-SA"/>
              </w:rPr>
              <w:t>/a</w:t>
            </w:r>
            <w:r>
              <w:rPr>
                <w:rFonts w:hint="eastAsia"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w:t>
            </w:r>
          </w:p>
          <w:p>
            <w:pPr>
              <w:spacing w:line="360" w:lineRule="auto"/>
              <w:ind w:firstLine="480" w:firstLineChars="200"/>
              <w:jc w:val="left"/>
              <w:rPr>
                <w:rFonts w:hint="default"/>
                <w:color w:val="auto"/>
                <w:sz w:val="24"/>
                <w:szCs w:val="24"/>
                <w:highlight w:val="none"/>
                <w:lang w:val="en-US" w:eastAsia="zh-CN"/>
              </w:rPr>
            </w:pPr>
            <w:r>
              <w:rPr>
                <w:rFonts w:hint="eastAsia"/>
                <w:color w:val="auto"/>
                <w:sz w:val="24"/>
                <w:szCs w:val="24"/>
                <w:highlight w:val="none"/>
                <w:lang w:val="en-US" w:eastAsia="zh-CN"/>
              </w:rPr>
              <w:t>（2）水帘沉淀池槽渣</w:t>
            </w:r>
          </w:p>
          <w:p>
            <w:pPr>
              <w:spacing w:line="360" w:lineRule="auto"/>
              <w:ind w:firstLine="480" w:firstLineChars="200"/>
              <w:jc w:val="left"/>
              <w:rPr>
                <w:rFonts w:hint="default"/>
                <w:b/>
                <w:bCs/>
                <w:color w:val="auto"/>
                <w:sz w:val="24"/>
                <w:szCs w:val="24"/>
                <w:highlight w:val="none"/>
                <w:lang w:val="en-US" w:eastAsia="zh-CN"/>
              </w:rPr>
            </w:pPr>
            <w:r>
              <w:rPr>
                <w:rFonts w:hint="eastAsia"/>
                <w:color w:val="auto"/>
                <w:sz w:val="24"/>
                <w:szCs w:val="24"/>
                <w:highlight w:val="none"/>
                <w:lang w:val="en-US" w:eastAsia="zh-CN"/>
              </w:rPr>
              <w:t>水帘沉淀池中的槽渣定期人工打捞，</w:t>
            </w:r>
            <w:r>
              <w:rPr>
                <w:rFonts w:hint="default"/>
                <w:color w:val="auto"/>
                <w:sz w:val="24"/>
                <w:szCs w:val="24"/>
                <w:highlight w:val="none"/>
                <w:lang w:val="en-US" w:eastAsia="zh-CN"/>
              </w:rPr>
              <w:t>根据油漆物料平衡，进入</w:t>
            </w:r>
            <w:r>
              <w:rPr>
                <w:rFonts w:hint="eastAsia"/>
                <w:color w:val="auto"/>
                <w:sz w:val="24"/>
                <w:szCs w:val="24"/>
                <w:highlight w:val="none"/>
                <w:lang w:val="en-US" w:eastAsia="zh-CN"/>
              </w:rPr>
              <w:t>水帘沉淀池中的</w:t>
            </w:r>
            <w:r>
              <w:rPr>
                <w:rFonts w:hint="default"/>
                <w:color w:val="auto"/>
                <w:sz w:val="24"/>
                <w:szCs w:val="24"/>
                <w:highlight w:val="none"/>
                <w:lang w:val="en-US" w:eastAsia="zh-CN"/>
              </w:rPr>
              <w:t>漆渣的</w:t>
            </w:r>
            <w:r>
              <w:rPr>
                <w:rFonts w:hint="eastAsia"/>
                <w:color w:val="auto"/>
                <w:sz w:val="24"/>
                <w:szCs w:val="24"/>
                <w:highlight w:val="none"/>
                <w:lang w:val="en-US" w:eastAsia="zh-CN"/>
              </w:rPr>
              <w:t>固体物质</w:t>
            </w:r>
            <w:r>
              <w:rPr>
                <w:rFonts w:hint="default"/>
                <w:color w:val="auto"/>
                <w:sz w:val="24"/>
                <w:szCs w:val="24"/>
                <w:highlight w:val="none"/>
                <w:lang w:val="en-US" w:eastAsia="zh-CN"/>
              </w:rPr>
              <w:t>为</w:t>
            </w:r>
            <w:r>
              <w:rPr>
                <w:rFonts w:hint="eastAsia"/>
                <w:color w:val="auto"/>
                <w:sz w:val="24"/>
                <w:szCs w:val="24"/>
                <w:highlight w:val="none"/>
                <w:lang w:val="en-US" w:eastAsia="zh-CN"/>
              </w:rPr>
              <w:t>0.044</w:t>
            </w:r>
            <w:r>
              <w:rPr>
                <w:rFonts w:hint="default"/>
                <w:color w:val="auto"/>
                <w:sz w:val="24"/>
                <w:szCs w:val="24"/>
                <w:highlight w:val="none"/>
                <w:lang w:val="en-US" w:eastAsia="zh-CN"/>
              </w:rPr>
              <w:t>t/a</w:t>
            </w:r>
            <w:r>
              <w:rPr>
                <w:rFonts w:hint="eastAsia"/>
                <w:color w:val="auto"/>
                <w:sz w:val="24"/>
                <w:szCs w:val="24"/>
                <w:highlight w:val="none"/>
                <w:lang w:val="en-US" w:eastAsia="zh-CN"/>
              </w:rPr>
              <w:t>。</w:t>
            </w:r>
            <w:r>
              <w:rPr>
                <w:rFonts w:hint="eastAsia" w:cs="Times New Roman"/>
                <w:color w:val="auto"/>
                <w:sz w:val="24"/>
                <w:szCs w:val="24"/>
                <w:highlight w:val="none"/>
                <w:lang w:val="en-US" w:eastAsia="zh-CN"/>
              </w:rPr>
              <w:t>槽渣</w:t>
            </w:r>
            <w:r>
              <w:rPr>
                <w:rFonts w:hint="default" w:ascii="Times New Roman" w:hAnsi="Times New Roman" w:eastAsia="宋体" w:cs="Times New Roman"/>
                <w:color w:val="auto"/>
                <w:sz w:val="24"/>
                <w:szCs w:val="24"/>
                <w:highlight w:val="none"/>
              </w:rPr>
              <w:t>属于《国家危险废物名录》</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2021版</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中的染料、涂料废物HW12（900-252-12</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使用油漆、有机溶剂进行喷漆、上漆过程中产</w:t>
            </w:r>
            <w:r>
              <w:rPr>
                <w:color w:val="auto"/>
                <w:sz w:val="24"/>
                <w:szCs w:val="24"/>
                <w:highlight w:val="none"/>
              </w:rPr>
              <w:t>生的废物）</w:t>
            </w:r>
            <w:r>
              <w:rPr>
                <w:rFonts w:hint="default" w:ascii="Times New Roman" w:hAnsi="Times New Roman" w:eastAsia="宋体" w:cs="Times New Roman"/>
                <w:color w:val="auto"/>
                <w:sz w:val="24"/>
                <w:szCs w:val="24"/>
                <w:lang w:eastAsia="zh-CN"/>
              </w:rPr>
              <w:t>收集暂存后委托有</w:t>
            </w:r>
            <w:r>
              <w:rPr>
                <w:rFonts w:hint="eastAsia" w:ascii="Times New Roman" w:hAnsi="Times New Roman" w:eastAsia="宋体" w:cs="Times New Roman"/>
                <w:color w:val="auto"/>
                <w:spacing w:val="0"/>
                <w:w w:val="100"/>
                <w:kern w:val="0"/>
                <w:sz w:val="24"/>
                <w:szCs w:val="24"/>
                <w:lang w:val="en-US" w:eastAsia="zh-CN"/>
              </w:rPr>
              <w:t>危险废物处置</w:t>
            </w:r>
            <w:r>
              <w:rPr>
                <w:rFonts w:hint="default" w:ascii="Times New Roman" w:hAnsi="Times New Roman" w:eastAsia="宋体" w:cs="Times New Roman"/>
                <w:color w:val="auto"/>
                <w:spacing w:val="0"/>
                <w:w w:val="100"/>
                <w:kern w:val="0"/>
                <w:sz w:val="24"/>
                <w:szCs w:val="24"/>
                <w:lang w:val="en-US" w:eastAsia="zh-CN"/>
              </w:rPr>
              <w:t>资质</w:t>
            </w:r>
            <w:r>
              <w:rPr>
                <w:rFonts w:hint="eastAsia" w:ascii="Times New Roman" w:hAnsi="Times New Roman" w:eastAsia="宋体" w:cs="Times New Roman"/>
                <w:color w:val="auto"/>
                <w:spacing w:val="0"/>
                <w:w w:val="100"/>
                <w:kern w:val="0"/>
                <w:sz w:val="24"/>
                <w:szCs w:val="24"/>
                <w:lang w:val="en-US" w:eastAsia="zh-CN"/>
              </w:rPr>
              <w:t>的</w:t>
            </w:r>
            <w:r>
              <w:rPr>
                <w:rFonts w:hint="default" w:ascii="Times New Roman" w:hAnsi="Times New Roman" w:eastAsia="宋体" w:cs="Times New Roman"/>
                <w:color w:val="auto"/>
                <w:spacing w:val="0"/>
                <w:w w:val="100"/>
                <w:kern w:val="0"/>
                <w:sz w:val="24"/>
                <w:szCs w:val="24"/>
                <w:lang w:val="en-US" w:eastAsia="zh-CN"/>
              </w:rPr>
              <w:t>单位清运处理</w:t>
            </w:r>
            <w:r>
              <w:rPr>
                <w:rFonts w:hint="default" w:ascii="Times New Roman" w:hAnsi="Times New Roman" w:eastAsia="宋体" w:cs="Times New Roman"/>
                <w:color w:val="auto"/>
                <w:spacing w:val="0"/>
                <w:w w:val="100"/>
                <w:kern w:val="0"/>
                <w:sz w:val="24"/>
                <w:szCs w:val="24"/>
                <w:lang w:eastAsia="zh-CN"/>
              </w:rPr>
              <w:t>。</w:t>
            </w:r>
          </w:p>
          <w:p>
            <w:pPr>
              <w:spacing w:line="360" w:lineRule="auto"/>
              <w:ind w:firstLine="480" w:firstLineChars="200"/>
              <w:rPr>
                <w:rFonts w:hint="eastAsia" w:ascii="Times New Roman" w:hAnsi="宋体" w:cs="Times New Roman"/>
                <w:color w:val="auto"/>
                <w:sz w:val="24"/>
                <w:szCs w:val="24"/>
                <w:lang w:eastAsia="zh-CN"/>
              </w:rPr>
            </w:pPr>
            <w:r>
              <w:rPr>
                <w:rFonts w:hint="eastAsia"/>
                <w:color w:val="auto"/>
                <w:sz w:val="24"/>
                <w:szCs w:val="24"/>
                <w:highlight w:val="none"/>
                <w:lang w:val="en-US" w:eastAsia="zh-CN"/>
              </w:rPr>
              <w:t>（3）</w:t>
            </w:r>
            <w:r>
              <w:rPr>
                <w:rFonts w:hint="eastAsia" w:ascii="Times New Roman" w:hAnsi="宋体" w:cs="Times New Roman"/>
                <w:color w:val="auto"/>
                <w:sz w:val="24"/>
                <w:szCs w:val="24"/>
                <w:lang w:eastAsia="zh-CN"/>
              </w:rPr>
              <w:t>水帘更换废水</w:t>
            </w:r>
          </w:p>
          <w:p>
            <w:pPr>
              <w:spacing w:line="360" w:lineRule="auto"/>
              <w:ind w:firstLine="480" w:firstLineChars="200"/>
              <w:jc w:val="left"/>
              <w:rPr>
                <w:rFonts w:hint="eastAsia" w:cs="Times New Roman"/>
                <w:color w:val="auto"/>
                <w:sz w:val="24"/>
                <w:szCs w:val="24"/>
                <w:lang w:eastAsia="zh-CN"/>
              </w:rPr>
            </w:pPr>
            <w:r>
              <w:rPr>
                <w:rFonts w:hint="eastAsia" w:ascii="Times New Roman" w:hAnsi="宋体" w:cs="Times New Roman"/>
                <w:color w:val="auto"/>
                <w:sz w:val="24"/>
                <w:szCs w:val="24"/>
                <w:lang w:val="en-US" w:eastAsia="zh-CN"/>
              </w:rPr>
              <w:t>水帘更换废水作为危废处理，不外排，一年更换一次，更换水量为7.425t/a。更换的水帘废水属于危险废物，危废类别HW12</w:t>
            </w:r>
            <w:r>
              <w:rPr>
                <w:rFonts w:hint="eastAsia" w:hAnsi="宋体" w:cs="Times New Roman"/>
                <w:color w:val="auto"/>
                <w:sz w:val="24"/>
                <w:szCs w:val="24"/>
                <w:lang w:val="en-US" w:eastAsia="zh-CN"/>
              </w:rPr>
              <w:t>（</w:t>
            </w:r>
            <w:r>
              <w:rPr>
                <w:rFonts w:hint="eastAsia" w:ascii="Times New Roman" w:hAnsi="Times New Roman" w:cs="Times New Roman"/>
                <w:color w:val="auto"/>
                <w:sz w:val="24"/>
                <w:szCs w:val="24"/>
                <w:lang w:val="en-US" w:eastAsia="zh-CN"/>
              </w:rPr>
              <w:t>12900-252-12</w:t>
            </w:r>
            <w:r>
              <w:rPr>
                <w:rFonts w:hint="eastAsia" w:cs="Times New Roman"/>
                <w:color w:val="auto"/>
                <w:sz w:val="24"/>
                <w:szCs w:val="24"/>
                <w:lang w:val="en-US" w:eastAsia="zh-CN"/>
              </w:rPr>
              <w:t>）</w:t>
            </w:r>
            <w:r>
              <w:rPr>
                <w:rFonts w:hint="eastAsia" w:ascii="Times New Roman" w:hAnsi="Times New Roman" w:cs="Times New Roman"/>
                <w:color w:val="auto"/>
                <w:sz w:val="24"/>
                <w:szCs w:val="24"/>
                <w:lang w:eastAsia="zh-CN"/>
              </w:rPr>
              <w:t>，</w:t>
            </w:r>
            <w:r>
              <w:rPr>
                <w:rFonts w:hint="eastAsia" w:ascii="Times New Roman" w:hAnsi="宋体" w:cs="Times New Roman"/>
                <w:color w:val="auto"/>
                <w:sz w:val="24"/>
                <w:szCs w:val="24"/>
                <w:lang w:val="en-US" w:eastAsia="zh-CN"/>
              </w:rPr>
              <w:t>对于更换的水帘废水，交由有危险废物处理资质部门进行处理。</w:t>
            </w:r>
          </w:p>
          <w:p>
            <w:pPr>
              <w:spacing w:line="360" w:lineRule="auto"/>
              <w:ind w:firstLine="480" w:firstLineChars="200"/>
              <w:jc w:val="left"/>
              <w:rPr>
                <w:rFonts w:hint="default" w:ascii="Times New Roman" w:hAnsi="Times New Roman" w:eastAsia="宋体" w:cs="Times New Roman"/>
                <w:color w:val="auto"/>
                <w:sz w:val="24"/>
                <w:szCs w:val="24"/>
                <w:highlight w:val="none"/>
              </w:rPr>
            </w:pPr>
            <w:r>
              <w:rPr>
                <w:rFonts w:hint="eastAsia" w:cs="Times New Roman"/>
                <w:color w:val="auto"/>
                <w:sz w:val="24"/>
                <w:szCs w:val="24"/>
                <w:lang w:eastAsia="zh-CN"/>
              </w:rPr>
              <w:t>（</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highlight w:val="none"/>
              </w:rPr>
              <w:t>漆渣</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Chars="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highlight w:val="none"/>
              </w:rPr>
              <w:t>漆渣的主要成分为喷漆废气中的固形物、添加的漆雾絮凝剂以及水分等。根据油漆物料平衡，进入漆渣的固形物为</w:t>
            </w:r>
            <w:r>
              <w:rPr>
                <w:rFonts w:hint="eastAsia" w:cs="Times New Roman"/>
                <w:color w:val="auto"/>
                <w:kern w:val="2"/>
                <w:sz w:val="24"/>
                <w:szCs w:val="24"/>
                <w:lang w:val="en-US" w:eastAsia="zh-CN" w:bidi="ar-SA"/>
              </w:rPr>
              <w:t>0.228</w:t>
            </w:r>
            <w:r>
              <w:rPr>
                <w:rFonts w:hint="default" w:ascii="Times New Roman" w:hAnsi="Times New Roman" w:eastAsia="宋体" w:cs="Times New Roman"/>
                <w:color w:val="auto"/>
                <w:sz w:val="24"/>
                <w:highlight w:val="none"/>
              </w:rPr>
              <w:t>t/a</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sz w:val="24"/>
                <w:szCs w:val="24"/>
                <w:highlight w:val="none"/>
              </w:rPr>
              <w:t>漆渣属于《国家危险废物名录》</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2021版</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中的染料、涂料废物HW12（900-252-12</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使用油漆（不包括水性漆）、有机溶剂进行喷漆、上漆过程中产</w:t>
            </w:r>
            <w:r>
              <w:rPr>
                <w:color w:val="auto"/>
                <w:sz w:val="24"/>
                <w:szCs w:val="24"/>
                <w:highlight w:val="none"/>
              </w:rPr>
              <w:t>生的废物）</w:t>
            </w:r>
            <w:r>
              <w:rPr>
                <w:rFonts w:hint="default" w:ascii="Times New Roman" w:hAnsi="Times New Roman" w:eastAsia="宋体" w:cs="Times New Roman"/>
                <w:color w:val="auto"/>
                <w:sz w:val="24"/>
                <w:szCs w:val="24"/>
                <w:lang w:eastAsia="zh-CN"/>
              </w:rPr>
              <w:t>收集暂存后委托有</w:t>
            </w:r>
            <w:r>
              <w:rPr>
                <w:rFonts w:hint="eastAsia" w:ascii="Times New Roman" w:hAnsi="Times New Roman" w:eastAsia="宋体" w:cs="Times New Roman"/>
                <w:color w:val="auto"/>
                <w:spacing w:val="0"/>
                <w:w w:val="100"/>
                <w:kern w:val="0"/>
                <w:sz w:val="24"/>
                <w:szCs w:val="24"/>
                <w:lang w:val="en-US" w:eastAsia="zh-CN"/>
              </w:rPr>
              <w:t>危险废物处置</w:t>
            </w:r>
            <w:r>
              <w:rPr>
                <w:rFonts w:hint="default" w:ascii="Times New Roman" w:hAnsi="Times New Roman" w:eastAsia="宋体" w:cs="Times New Roman"/>
                <w:color w:val="auto"/>
                <w:spacing w:val="0"/>
                <w:w w:val="100"/>
                <w:kern w:val="0"/>
                <w:sz w:val="24"/>
                <w:szCs w:val="24"/>
                <w:lang w:val="en-US" w:eastAsia="zh-CN"/>
              </w:rPr>
              <w:t>资质</w:t>
            </w:r>
            <w:r>
              <w:rPr>
                <w:rFonts w:hint="eastAsia" w:ascii="Times New Roman" w:hAnsi="Times New Roman" w:eastAsia="宋体" w:cs="Times New Roman"/>
                <w:color w:val="auto"/>
                <w:spacing w:val="0"/>
                <w:w w:val="100"/>
                <w:kern w:val="0"/>
                <w:sz w:val="24"/>
                <w:szCs w:val="24"/>
                <w:lang w:val="en-US" w:eastAsia="zh-CN"/>
              </w:rPr>
              <w:t>的</w:t>
            </w:r>
            <w:r>
              <w:rPr>
                <w:rFonts w:hint="default" w:ascii="Times New Roman" w:hAnsi="Times New Roman" w:eastAsia="宋体" w:cs="Times New Roman"/>
                <w:color w:val="auto"/>
                <w:spacing w:val="0"/>
                <w:w w:val="100"/>
                <w:kern w:val="0"/>
                <w:sz w:val="24"/>
                <w:szCs w:val="24"/>
                <w:lang w:val="en-US" w:eastAsia="zh-CN"/>
              </w:rPr>
              <w:t>单位清运处理</w:t>
            </w:r>
            <w:r>
              <w:rPr>
                <w:rFonts w:hint="default" w:ascii="Times New Roman" w:hAnsi="Times New Roman" w:eastAsia="宋体" w:cs="Times New Roman"/>
                <w:color w:val="auto"/>
                <w:spacing w:val="0"/>
                <w:w w:val="100"/>
                <w:kern w:val="0"/>
                <w:sz w:val="24"/>
                <w:szCs w:val="24"/>
                <w:lang w:eastAsia="zh-CN"/>
              </w:rPr>
              <w:t>。</w:t>
            </w:r>
          </w:p>
          <w:p>
            <w:pPr>
              <w:spacing w:line="360" w:lineRule="auto"/>
              <w:ind w:firstLine="480" w:firstLineChars="200"/>
              <w:jc w:val="left"/>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lang w:eastAsia="zh-CN"/>
              </w:rPr>
              <w:t>（</w:t>
            </w:r>
            <w:r>
              <w:rPr>
                <w:rFonts w:hint="eastAsia" w:cs="Times New Roman"/>
                <w:color w:val="auto"/>
                <w:sz w:val="24"/>
                <w:szCs w:val="24"/>
                <w:lang w:val="en-US" w:eastAsia="zh-CN"/>
              </w:rPr>
              <w:t>5）</w:t>
            </w:r>
            <w:r>
              <w:rPr>
                <w:rFonts w:hint="eastAsia" w:ascii="Times New Roman" w:hAnsi="Times New Roman" w:eastAsia="宋体" w:cs="Times New Roman"/>
                <w:color w:val="auto"/>
                <w:sz w:val="24"/>
                <w:szCs w:val="24"/>
                <w:highlight w:val="none"/>
                <w:lang w:val="en-US" w:eastAsia="zh-CN"/>
              </w:rPr>
              <w:t>废桶</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Chars="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项目共</w:t>
            </w:r>
            <w:r>
              <w:rPr>
                <w:rFonts w:hint="eastAsia"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个废</w:t>
            </w:r>
            <w:r>
              <w:rPr>
                <w:rFonts w:hint="eastAsia" w:cs="Times New Roman"/>
                <w:color w:val="auto"/>
                <w:sz w:val="24"/>
                <w:szCs w:val="24"/>
                <w:highlight w:val="none"/>
                <w:lang w:val="en-US" w:eastAsia="zh-CN"/>
              </w:rPr>
              <w:t>绝缘漆</w:t>
            </w:r>
            <w:r>
              <w:rPr>
                <w:rFonts w:hint="default" w:ascii="Times New Roman" w:hAnsi="Times New Roman" w:eastAsia="宋体" w:cs="Times New Roman"/>
                <w:color w:val="auto"/>
                <w:sz w:val="24"/>
                <w:szCs w:val="24"/>
                <w:highlight w:val="none"/>
              </w:rPr>
              <w:t>桶（桶重</w:t>
            </w:r>
            <w:r>
              <w:rPr>
                <w:rFonts w:hint="eastAsia" w:cs="Times New Roman"/>
                <w:color w:val="auto"/>
                <w:sz w:val="24"/>
                <w:szCs w:val="24"/>
                <w:highlight w:val="none"/>
                <w:lang w:val="en-US" w:eastAsia="zh-CN"/>
              </w:rPr>
              <w:t>约2</w:t>
            </w:r>
            <w:r>
              <w:rPr>
                <w:rFonts w:hint="default" w:ascii="Times New Roman" w:hAnsi="Times New Roman" w:eastAsia="宋体" w:cs="Times New Roman"/>
                <w:color w:val="auto"/>
                <w:sz w:val="24"/>
                <w:szCs w:val="24"/>
                <w:highlight w:val="none"/>
              </w:rPr>
              <w:t>kg）</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油漆桶53个</w:t>
            </w:r>
            <w:r>
              <w:rPr>
                <w:rFonts w:hint="default" w:ascii="Times New Roman" w:hAnsi="Times New Roman" w:eastAsia="宋体" w:cs="Times New Roman"/>
                <w:color w:val="auto"/>
                <w:sz w:val="24"/>
                <w:szCs w:val="24"/>
                <w:highlight w:val="none"/>
              </w:rPr>
              <w:t>（桶重</w:t>
            </w:r>
            <w:r>
              <w:rPr>
                <w:rFonts w:hint="eastAsia" w:cs="Times New Roman"/>
                <w:color w:val="auto"/>
                <w:sz w:val="24"/>
                <w:szCs w:val="24"/>
                <w:highlight w:val="none"/>
                <w:lang w:val="en-US" w:eastAsia="zh-CN"/>
              </w:rPr>
              <w:t>约1</w:t>
            </w:r>
            <w:r>
              <w:rPr>
                <w:rFonts w:hint="default" w:ascii="Times New Roman" w:hAnsi="Times New Roman" w:eastAsia="宋体" w:cs="Times New Roman"/>
                <w:color w:val="auto"/>
                <w:sz w:val="24"/>
                <w:szCs w:val="24"/>
                <w:highlight w:val="none"/>
              </w:rPr>
              <w:t>kg）</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rPr>
              <w:t>个废固化剂桶（桶重</w:t>
            </w:r>
            <w:r>
              <w:rPr>
                <w:rFonts w:hint="eastAsia" w:cs="Times New Roman"/>
                <w:color w:val="auto"/>
                <w:sz w:val="24"/>
                <w:szCs w:val="24"/>
                <w:highlight w:val="none"/>
                <w:lang w:val="en-US" w:eastAsia="zh-CN"/>
              </w:rPr>
              <w:t>约</w:t>
            </w:r>
            <w:r>
              <w:rPr>
                <w:rFonts w:hint="default" w:ascii="Times New Roman" w:hAnsi="Times New Roman" w:eastAsia="宋体" w:cs="Times New Roman"/>
                <w:color w:val="auto"/>
                <w:sz w:val="24"/>
                <w:szCs w:val="24"/>
                <w:highlight w:val="none"/>
              </w:rPr>
              <w:t>1kg</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eastAsia="zh-CN"/>
              </w:rPr>
              <w:t>，</w:t>
            </w:r>
            <w:r>
              <w:rPr>
                <w:rFonts w:hint="eastAsia" w:cs="Times New Roman"/>
                <w:color w:val="auto"/>
                <w:sz w:val="24"/>
                <w:szCs w:val="24"/>
                <w:highlight w:val="none"/>
                <w:lang w:val="en-US" w:eastAsia="zh-CN"/>
              </w:rPr>
              <w:t>105</w:t>
            </w:r>
            <w:r>
              <w:rPr>
                <w:rFonts w:hint="eastAsia" w:ascii="Times New Roman" w:hAnsi="Times New Roman" w:eastAsia="宋体" w:cs="Times New Roman"/>
                <w:color w:val="auto"/>
                <w:sz w:val="24"/>
                <w:szCs w:val="24"/>
                <w:highlight w:val="none"/>
                <w:lang w:val="en-US" w:eastAsia="zh-CN"/>
              </w:rPr>
              <w:t>个</w:t>
            </w:r>
            <w:r>
              <w:rPr>
                <w:rFonts w:hint="default" w:ascii="Times New Roman" w:hAnsi="Times New Roman" w:eastAsia="宋体" w:cs="Times New Roman"/>
                <w:color w:val="auto"/>
                <w:sz w:val="24"/>
                <w:szCs w:val="24"/>
                <w:highlight w:val="none"/>
              </w:rPr>
              <w:t>废稀释剂桶（桶重</w:t>
            </w:r>
            <w:r>
              <w:rPr>
                <w:rFonts w:hint="eastAsia" w:cs="Times New Roman"/>
                <w:color w:val="auto"/>
                <w:sz w:val="24"/>
                <w:szCs w:val="24"/>
                <w:highlight w:val="none"/>
                <w:lang w:val="en-US" w:eastAsia="zh-CN"/>
              </w:rPr>
              <w:t>约</w:t>
            </w:r>
            <w:r>
              <w:rPr>
                <w:rFonts w:hint="default" w:ascii="Times New Roman" w:hAnsi="Times New Roman" w:eastAsia="宋体" w:cs="Times New Roman"/>
                <w:color w:val="auto"/>
                <w:sz w:val="24"/>
                <w:szCs w:val="24"/>
                <w:highlight w:val="none"/>
              </w:rPr>
              <w:t>1kg）</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废机油桶2个</w:t>
            </w:r>
            <w:r>
              <w:rPr>
                <w:rFonts w:hint="default" w:ascii="Times New Roman" w:hAnsi="Times New Roman" w:eastAsia="宋体" w:cs="Times New Roman"/>
                <w:color w:val="auto"/>
                <w:sz w:val="24"/>
                <w:szCs w:val="24"/>
                <w:highlight w:val="none"/>
              </w:rPr>
              <w:t>（桶重</w:t>
            </w:r>
            <w:r>
              <w:rPr>
                <w:rFonts w:hint="eastAsia" w:cs="Times New Roman"/>
                <w:color w:val="auto"/>
                <w:sz w:val="24"/>
                <w:szCs w:val="24"/>
                <w:highlight w:val="none"/>
                <w:lang w:val="en-US" w:eastAsia="zh-CN"/>
              </w:rPr>
              <w:t>约</w:t>
            </w:r>
            <w:r>
              <w:rPr>
                <w:rFonts w:hint="default" w:ascii="Times New Roman" w:hAnsi="Times New Roman" w:eastAsia="宋体" w:cs="Times New Roman"/>
                <w:color w:val="auto"/>
                <w:sz w:val="24"/>
                <w:szCs w:val="24"/>
                <w:highlight w:val="none"/>
              </w:rPr>
              <w:t>1kg）</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废乳化液桶2个</w:t>
            </w:r>
            <w:r>
              <w:rPr>
                <w:rFonts w:hint="default" w:ascii="Times New Roman" w:hAnsi="Times New Roman" w:eastAsia="宋体" w:cs="Times New Roman"/>
                <w:color w:val="auto"/>
                <w:sz w:val="24"/>
                <w:szCs w:val="24"/>
                <w:highlight w:val="none"/>
              </w:rPr>
              <w:t>（桶重</w:t>
            </w:r>
            <w:r>
              <w:rPr>
                <w:rFonts w:hint="eastAsia" w:cs="Times New Roman"/>
                <w:color w:val="auto"/>
                <w:sz w:val="24"/>
                <w:szCs w:val="24"/>
                <w:highlight w:val="none"/>
                <w:lang w:val="en-US" w:eastAsia="zh-CN"/>
              </w:rPr>
              <w:t>约</w:t>
            </w:r>
            <w:r>
              <w:rPr>
                <w:rFonts w:hint="default" w:ascii="Times New Roman" w:hAnsi="Times New Roman" w:eastAsia="宋体" w:cs="Times New Roman"/>
                <w:color w:val="auto"/>
                <w:sz w:val="24"/>
                <w:szCs w:val="24"/>
                <w:highlight w:val="none"/>
              </w:rPr>
              <w:t>1kg）</w:t>
            </w:r>
            <w:r>
              <w:rPr>
                <w:rFonts w:hint="eastAsia" w:hAnsi="宋体"/>
                <w:color w:val="auto"/>
                <w:sz w:val="24"/>
                <w:szCs w:val="24"/>
                <w:highlight w:val="none"/>
                <w:lang w:val="en-US" w:eastAsia="zh-CN"/>
              </w:rPr>
              <w:t>。</w:t>
            </w:r>
            <w:r>
              <w:rPr>
                <w:rFonts w:hint="default" w:ascii="Times New Roman" w:hAnsi="Times New Roman" w:eastAsia="宋体" w:cs="Times New Roman"/>
                <w:color w:val="auto"/>
                <w:sz w:val="24"/>
                <w:szCs w:val="24"/>
                <w:highlight w:val="none"/>
              </w:rPr>
              <w:t>则项目</w:t>
            </w:r>
            <w:r>
              <w:rPr>
                <w:rFonts w:hint="eastAsia" w:ascii="Times New Roman" w:hAnsi="Times New Roman" w:eastAsia="宋体" w:cs="Times New Roman"/>
                <w:color w:val="auto"/>
                <w:sz w:val="24"/>
                <w:szCs w:val="24"/>
                <w:highlight w:val="none"/>
                <w:lang w:eastAsia="zh-CN"/>
              </w:rPr>
              <w:t>废桶</w:t>
            </w:r>
            <w:r>
              <w:rPr>
                <w:rFonts w:hint="default" w:ascii="Times New Roman" w:hAnsi="Times New Roman" w:eastAsia="宋体" w:cs="Times New Roman"/>
                <w:color w:val="auto"/>
                <w:sz w:val="24"/>
                <w:szCs w:val="24"/>
                <w:highlight w:val="none"/>
              </w:rPr>
              <w:t>产生量为</w:t>
            </w:r>
            <w:r>
              <w:rPr>
                <w:rFonts w:hint="eastAsia" w:cs="Times New Roman"/>
                <w:color w:val="auto"/>
                <w:sz w:val="24"/>
                <w:szCs w:val="24"/>
                <w:highlight w:val="none"/>
                <w:lang w:val="en-US" w:eastAsia="zh-CN"/>
              </w:rPr>
              <w:t>0.212</w:t>
            </w:r>
            <w:r>
              <w:rPr>
                <w:rFonts w:hint="default" w:ascii="Times New Roman" w:hAnsi="Times New Roman" w:eastAsia="宋体" w:cs="Times New Roman"/>
                <w:color w:val="auto"/>
                <w:sz w:val="24"/>
                <w:szCs w:val="24"/>
                <w:highlight w:val="none"/>
              </w:rPr>
              <w:t>t/a，属于《国家危险废物名录》</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2021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中的其他废物HW49（900-041-49</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含有或沾染毒性、感染性危险废物的废弃包装物、容器、过滤吸附介质）</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废机油桶属于</w:t>
            </w:r>
            <w:r>
              <w:rPr>
                <w:rFonts w:hint="default" w:ascii="Times New Roman" w:hAnsi="Times New Roman" w:eastAsia="宋体" w:cs="Times New Roman"/>
                <w:color w:val="auto"/>
                <w:sz w:val="24"/>
                <w:szCs w:val="24"/>
                <w:highlight w:val="none"/>
              </w:rPr>
              <w:t>《国家危险废物名录》</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2021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中HW</w:t>
            </w:r>
            <w:r>
              <w:rPr>
                <w:rFonts w:hint="eastAsia"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900-249-08</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lang w:eastAsia="zh-CN"/>
              </w:rPr>
              <w:t>收集暂存后委托有</w:t>
            </w:r>
            <w:r>
              <w:rPr>
                <w:rFonts w:hint="eastAsia" w:ascii="Times New Roman" w:hAnsi="Times New Roman" w:eastAsia="宋体" w:cs="Times New Roman"/>
                <w:color w:val="auto"/>
                <w:spacing w:val="0"/>
                <w:w w:val="100"/>
                <w:kern w:val="0"/>
                <w:sz w:val="24"/>
                <w:szCs w:val="24"/>
                <w:lang w:val="en-US" w:eastAsia="zh-CN"/>
              </w:rPr>
              <w:t>危险废物处置</w:t>
            </w:r>
            <w:r>
              <w:rPr>
                <w:rFonts w:hint="default" w:ascii="Times New Roman" w:hAnsi="Times New Roman" w:eastAsia="宋体" w:cs="Times New Roman"/>
                <w:color w:val="auto"/>
                <w:spacing w:val="0"/>
                <w:w w:val="100"/>
                <w:kern w:val="0"/>
                <w:sz w:val="24"/>
                <w:szCs w:val="24"/>
                <w:lang w:val="en-US" w:eastAsia="zh-CN"/>
              </w:rPr>
              <w:t>资质</w:t>
            </w:r>
            <w:r>
              <w:rPr>
                <w:rFonts w:hint="eastAsia" w:ascii="Times New Roman" w:hAnsi="Times New Roman" w:eastAsia="宋体" w:cs="Times New Roman"/>
                <w:color w:val="auto"/>
                <w:spacing w:val="0"/>
                <w:w w:val="100"/>
                <w:kern w:val="0"/>
                <w:sz w:val="24"/>
                <w:szCs w:val="24"/>
                <w:lang w:val="en-US" w:eastAsia="zh-CN"/>
              </w:rPr>
              <w:t>的</w:t>
            </w:r>
            <w:r>
              <w:rPr>
                <w:rFonts w:hint="default" w:ascii="Times New Roman" w:hAnsi="Times New Roman" w:eastAsia="宋体" w:cs="Times New Roman"/>
                <w:color w:val="auto"/>
                <w:spacing w:val="0"/>
                <w:w w:val="100"/>
                <w:kern w:val="0"/>
                <w:sz w:val="24"/>
                <w:szCs w:val="24"/>
                <w:lang w:val="en-US" w:eastAsia="zh-CN"/>
              </w:rPr>
              <w:t>单位清运处理</w:t>
            </w:r>
            <w:r>
              <w:rPr>
                <w:rFonts w:hint="default" w:ascii="Times New Roman" w:hAnsi="Times New Roman" w:eastAsia="宋体" w:cs="Times New Roman"/>
                <w:color w:val="auto"/>
                <w:spacing w:val="0"/>
                <w:w w:val="100"/>
                <w:kern w:val="0"/>
                <w:sz w:val="24"/>
                <w:szCs w:val="24"/>
                <w:lang w:eastAsia="zh-CN"/>
              </w:rPr>
              <w:t>。</w:t>
            </w:r>
          </w:p>
          <w:p>
            <w:pPr>
              <w:pStyle w:val="44"/>
              <w:ind w:firstLine="48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）废</w:t>
            </w:r>
            <w:r>
              <w:rPr>
                <w:rFonts w:hint="eastAsia"/>
                <w:color w:val="auto"/>
                <w:highlight w:val="none"/>
                <w:lang w:val="en-US" w:eastAsia="zh-CN"/>
              </w:rPr>
              <w:t>机</w:t>
            </w:r>
            <w:r>
              <w:rPr>
                <w:rFonts w:hint="eastAsia"/>
                <w:color w:val="auto"/>
                <w:highlight w:val="none"/>
              </w:rPr>
              <w:t>油</w:t>
            </w:r>
          </w:p>
          <w:p>
            <w:pPr>
              <w:pStyle w:val="44"/>
              <w:ind w:firstLine="480"/>
              <w:rPr>
                <w:color w:val="auto"/>
                <w:highlight w:val="none"/>
              </w:rPr>
            </w:pPr>
            <w:r>
              <w:rPr>
                <w:color w:val="auto"/>
                <w:highlight w:val="none"/>
              </w:rPr>
              <w:t>项目</w:t>
            </w:r>
            <w:r>
              <w:rPr>
                <w:rFonts w:hint="eastAsia"/>
                <w:color w:val="auto"/>
                <w:highlight w:val="none"/>
              </w:rPr>
              <w:t>设备维修时会使用</w:t>
            </w:r>
            <w:r>
              <w:rPr>
                <w:rFonts w:hint="eastAsia"/>
                <w:color w:val="auto"/>
                <w:highlight w:val="none"/>
                <w:lang w:val="en-US" w:eastAsia="zh-CN"/>
              </w:rPr>
              <w:t>机油</w:t>
            </w:r>
            <w:r>
              <w:rPr>
                <w:color w:val="auto"/>
                <w:highlight w:val="none"/>
              </w:rPr>
              <w:t>，</w:t>
            </w:r>
            <w:r>
              <w:rPr>
                <w:rFonts w:hint="eastAsia"/>
                <w:color w:val="auto"/>
                <w:highlight w:val="none"/>
              </w:rPr>
              <w:t>废</w:t>
            </w:r>
            <w:r>
              <w:rPr>
                <w:rFonts w:hint="eastAsia"/>
                <w:color w:val="auto"/>
                <w:highlight w:val="none"/>
                <w:lang w:val="en-US" w:eastAsia="zh-CN"/>
              </w:rPr>
              <w:t>机油</w:t>
            </w:r>
            <w:r>
              <w:rPr>
                <w:rFonts w:hint="eastAsia"/>
                <w:color w:val="auto"/>
                <w:highlight w:val="none"/>
              </w:rPr>
              <w:t>的</w:t>
            </w:r>
            <w:r>
              <w:rPr>
                <w:color w:val="auto"/>
                <w:highlight w:val="none"/>
              </w:rPr>
              <w:t>产生量约为</w:t>
            </w:r>
            <w:r>
              <w:rPr>
                <w:rFonts w:hint="eastAsia"/>
                <w:color w:val="auto"/>
                <w:highlight w:val="none"/>
                <w:lang w:val="en-US" w:eastAsia="zh-CN"/>
              </w:rPr>
              <w:t>0.05</w:t>
            </w:r>
            <w:r>
              <w:rPr>
                <w:color w:val="auto"/>
                <w:highlight w:val="none"/>
              </w:rPr>
              <w:t>t/a。根据《国家危险废物名录》（2021版），属于危险废物，废物类别为HW</w:t>
            </w:r>
            <w:r>
              <w:rPr>
                <w:rFonts w:hint="eastAsia"/>
                <w:color w:val="auto"/>
                <w:highlight w:val="none"/>
              </w:rPr>
              <w:t>08</w:t>
            </w:r>
            <w:r>
              <w:rPr>
                <w:color w:val="auto"/>
                <w:highlight w:val="none"/>
              </w:rPr>
              <w:t>，废物代码</w:t>
            </w:r>
            <w:r>
              <w:rPr>
                <w:rFonts w:hint="eastAsia" w:cs="Times New Roman"/>
                <w:color w:val="auto"/>
                <w:highlight w:val="none"/>
              </w:rPr>
              <w:t>900-214-08</w:t>
            </w:r>
            <w:r>
              <w:rPr>
                <w:color w:val="auto"/>
                <w:highlight w:val="none"/>
              </w:rPr>
              <w:t>。经收集后暂存于危废暂存间，定期交由有资质单位处理。</w:t>
            </w:r>
          </w:p>
          <w:p>
            <w:pPr>
              <w:pStyle w:val="44"/>
              <w:ind w:firstLine="480"/>
              <w:rPr>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）废</w:t>
            </w:r>
            <w:r>
              <w:rPr>
                <w:rFonts w:hint="eastAsia"/>
                <w:color w:val="auto"/>
                <w:highlight w:val="none"/>
                <w:lang w:val="en-US" w:eastAsia="zh-CN"/>
              </w:rPr>
              <w:t>乳化液</w:t>
            </w:r>
          </w:p>
          <w:p>
            <w:pPr>
              <w:pStyle w:val="44"/>
              <w:ind w:firstLine="480"/>
              <w:rPr>
                <w:color w:val="auto"/>
                <w:highlight w:val="none"/>
              </w:rPr>
            </w:pPr>
            <w:r>
              <w:rPr>
                <w:color w:val="auto"/>
                <w:highlight w:val="none"/>
              </w:rPr>
              <w:t>项目</w:t>
            </w:r>
            <w:r>
              <w:rPr>
                <w:rFonts w:hint="eastAsia"/>
                <w:color w:val="auto"/>
                <w:highlight w:val="none"/>
                <w:lang w:val="en-US" w:eastAsia="zh-CN"/>
              </w:rPr>
              <w:t>机加工</w:t>
            </w:r>
            <w:r>
              <w:rPr>
                <w:rFonts w:hint="eastAsia"/>
                <w:color w:val="auto"/>
                <w:highlight w:val="none"/>
              </w:rPr>
              <w:t>时会使用</w:t>
            </w:r>
            <w:r>
              <w:rPr>
                <w:rFonts w:hint="eastAsia"/>
                <w:color w:val="auto"/>
                <w:highlight w:val="none"/>
                <w:lang w:val="en-US" w:eastAsia="zh-CN"/>
              </w:rPr>
              <w:t>乳化液</w:t>
            </w:r>
            <w:r>
              <w:rPr>
                <w:color w:val="auto"/>
                <w:highlight w:val="none"/>
              </w:rPr>
              <w:t>，</w:t>
            </w:r>
            <w:r>
              <w:rPr>
                <w:rFonts w:hint="eastAsia"/>
                <w:color w:val="auto"/>
                <w:highlight w:val="none"/>
              </w:rPr>
              <w:t>废</w:t>
            </w:r>
            <w:r>
              <w:rPr>
                <w:rFonts w:hint="eastAsia"/>
                <w:color w:val="auto"/>
                <w:highlight w:val="none"/>
                <w:lang w:val="en-US" w:eastAsia="zh-CN"/>
              </w:rPr>
              <w:t>乳化液</w:t>
            </w:r>
            <w:r>
              <w:rPr>
                <w:rFonts w:hint="eastAsia"/>
                <w:color w:val="auto"/>
                <w:highlight w:val="none"/>
              </w:rPr>
              <w:t>的</w:t>
            </w:r>
            <w:r>
              <w:rPr>
                <w:color w:val="auto"/>
                <w:highlight w:val="none"/>
              </w:rPr>
              <w:t>产生量约为</w:t>
            </w:r>
            <w:r>
              <w:rPr>
                <w:rFonts w:hint="eastAsia"/>
                <w:color w:val="auto"/>
                <w:highlight w:val="none"/>
                <w:lang w:val="en-US" w:eastAsia="zh-CN"/>
              </w:rPr>
              <w:t>0.05</w:t>
            </w:r>
            <w:r>
              <w:rPr>
                <w:color w:val="auto"/>
                <w:highlight w:val="none"/>
              </w:rPr>
              <w:t>t/a。根据《国家危险废物名录》（2021版），属于危险废物，废物类别为HW</w:t>
            </w:r>
            <w:r>
              <w:rPr>
                <w:rFonts w:hint="eastAsia"/>
                <w:color w:val="auto"/>
                <w:highlight w:val="none"/>
              </w:rPr>
              <w:t>0</w:t>
            </w:r>
            <w:r>
              <w:rPr>
                <w:rFonts w:hint="eastAsia"/>
                <w:color w:val="auto"/>
                <w:highlight w:val="none"/>
                <w:lang w:val="en-US" w:eastAsia="zh-CN"/>
              </w:rPr>
              <w:t>9</w:t>
            </w:r>
            <w:r>
              <w:rPr>
                <w:color w:val="auto"/>
                <w:highlight w:val="none"/>
              </w:rPr>
              <w:t>，废物代码</w:t>
            </w:r>
            <w:r>
              <w:rPr>
                <w:rFonts w:hint="default"/>
                <w:color w:val="auto"/>
                <w:highlight w:val="none"/>
                <w:lang w:val="en-US" w:eastAsia="zh-CN"/>
              </w:rPr>
              <w:t>900-006-09</w:t>
            </w:r>
            <w:r>
              <w:rPr>
                <w:color w:val="auto"/>
                <w:highlight w:val="none"/>
              </w:rPr>
              <w:t>。经收集后暂存于危废暂存间，定期交由有资质单位处理。</w:t>
            </w:r>
          </w:p>
          <w:p>
            <w:pPr>
              <w:pStyle w:val="44"/>
              <w:ind w:firstLine="480"/>
              <w:rPr>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）含油抹布</w:t>
            </w:r>
          </w:p>
          <w:p>
            <w:pPr>
              <w:pStyle w:val="44"/>
              <w:ind w:firstLine="480"/>
              <w:rPr>
                <w:color w:val="auto"/>
                <w:highlight w:val="none"/>
              </w:rPr>
            </w:pPr>
            <w:r>
              <w:rPr>
                <w:color w:val="auto"/>
                <w:highlight w:val="none"/>
              </w:rPr>
              <w:t>项目</w:t>
            </w:r>
            <w:r>
              <w:rPr>
                <w:rFonts w:hint="eastAsia"/>
                <w:color w:val="auto"/>
                <w:highlight w:val="none"/>
              </w:rPr>
              <w:t>生产和设备维修时</w:t>
            </w:r>
            <w:r>
              <w:rPr>
                <w:color w:val="auto"/>
                <w:highlight w:val="none"/>
              </w:rPr>
              <w:t>，</w:t>
            </w:r>
            <w:r>
              <w:rPr>
                <w:rFonts w:hint="eastAsia"/>
                <w:color w:val="auto"/>
                <w:highlight w:val="none"/>
              </w:rPr>
              <w:t>抹布会沾染机油和润滑油，含油抹布的</w:t>
            </w:r>
            <w:r>
              <w:rPr>
                <w:color w:val="auto"/>
                <w:highlight w:val="none"/>
              </w:rPr>
              <w:t>产生量约为</w:t>
            </w:r>
            <w:r>
              <w:rPr>
                <w:rFonts w:hint="eastAsia"/>
                <w:color w:val="auto"/>
                <w:highlight w:val="none"/>
              </w:rPr>
              <w:t>0.0</w:t>
            </w:r>
            <w:r>
              <w:rPr>
                <w:rFonts w:hint="eastAsia"/>
                <w:color w:val="auto"/>
                <w:highlight w:val="none"/>
                <w:lang w:val="en-US" w:eastAsia="zh-CN"/>
              </w:rPr>
              <w:t>1</w:t>
            </w:r>
            <w:r>
              <w:rPr>
                <w:color w:val="auto"/>
                <w:highlight w:val="none"/>
              </w:rPr>
              <w:t>t/a。根据《国家危险废物名录》（2021版），属于危险废物，废物类别为HW</w:t>
            </w:r>
            <w:r>
              <w:rPr>
                <w:rFonts w:hint="eastAsia"/>
                <w:color w:val="auto"/>
                <w:highlight w:val="none"/>
              </w:rPr>
              <w:t>49</w:t>
            </w:r>
            <w:r>
              <w:rPr>
                <w:color w:val="auto"/>
                <w:highlight w:val="none"/>
              </w:rPr>
              <w:t>，废物代码900-041-49。经收集后暂存于危废暂存间，定期交由有资质单位处理。</w:t>
            </w: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
            <w:pPr>
              <w:pStyle w:val="40"/>
              <w:rPr>
                <w:color w:val="auto"/>
                <w:highlight w:val="none"/>
              </w:rPr>
            </w:pPr>
            <w:r>
              <w:rPr>
                <w:color w:val="auto"/>
                <w:highlight w:val="none"/>
              </w:rPr>
              <w:t>危险废物汇总表</w:t>
            </w:r>
          </w:p>
          <w:tbl>
            <w:tblPr>
              <w:tblStyle w:val="25"/>
              <w:tblW w:w="4997" w:type="pct"/>
              <w:tblInd w:w="5" w:type="dxa"/>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392"/>
              <w:gridCol w:w="466"/>
              <w:gridCol w:w="979"/>
              <w:gridCol w:w="687"/>
              <w:gridCol w:w="794"/>
              <w:gridCol w:w="744"/>
              <w:gridCol w:w="840"/>
              <w:gridCol w:w="708"/>
              <w:gridCol w:w="696"/>
              <w:gridCol w:w="1000"/>
              <w:gridCol w:w="487"/>
              <w:gridCol w:w="530"/>
              <w:gridCol w:w="584"/>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38"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序号</w:t>
                  </w:r>
                </w:p>
              </w:tc>
              <w:tc>
                <w:tcPr>
                  <w:tcW w:w="81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危险废物名称</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危险废物类别</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危险废物代码</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产生量</w:t>
                  </w:r>
                  <w:r>
                    <w:rPr>
                      <w:rFonts w:hint="eastAsia" w:ascii="Times New Roman" w:hAnsi="Times New Roman" w:eastAsia="宋体" w:cs="Times New Roman"/>
                      <w:b/>
                      <w:bCs/>
                      <w:i w:val="0"/>
                      <w:iCs w:val="0"/>
                      <w:color w:val="000000"/>
                      <w:kern w:val="0"/>
                      <w:sz w:val="21"/>
                      <w:szCs w:val="21"/>
                      <w:u w:val="none"/>
                      <w:lang w:val="en-US" w:eastAsia="zh-CN" w:bidi="ar"/>
                    </w:rPr>
                    <w:t>t/a</w:t>
                  </w:r>
                </w:p>
              </w:tc>
              <w:tc>
                <w:tcPr>
                  <w:tcW w:w="4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产生工序及装置</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形态</w:t>
                  </w:r>
                </w:p>
              </w:tc>
              <w:tc>
                <w:tcPr>
                  <w:tcW w:w="3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主要成分</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有害成分</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产废周期</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危险</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特性</w:t>
                  </w:r>
                </w:p>
              </w:tc>
              <w:tc>
                <w:tcPr>
                  <w:tcW w:w="32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污染防治措施</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1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Style w:val="95"/>
                      <w:rFonts w:hint="default" w:ascii="Times New Roman" w:hAnsi="Times New Roman" w:cs="Times New Roman"/>
                      <w:sz w:val="21"/>
                      <w:szCs w:val="21"/>
                      <w:lang w:val="en-US" w:eastAsia="zh-CN" w:bidi="ar"/>
                    </w:rPr>
                    <w:t>废活性炭</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HW49</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900-039-49</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0"/>
                      <w:sz w:val="21"/>
                      <w:szCs w:val="21"/>
                      <w:u w:val="none"/>
                      <w:lang w:val="en-US" w:eastAsia="zh-CN" w:bidi="ar"/>
                    </w:rPr>
                    <w:t>12.069</w:t>
                  </w:r>
                </w:p>
              </w:tc>
              <w:tc>
                <w:tcPr>
                  <w:tcW w:w="4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废气处理</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3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活性炭、油漆</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树脂、有机溶剂</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90d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T</w:t>
                  </w:r>
                </w:p>
              </w:tc>
              <w:tc>
                <w:tcPr>
                  <w:tcW w:w="32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暂存危废暂存间，有资质单位处理</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6"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2</w:t>
                  </w:r>
                </w:p>
              </w:tc>
              <w:tc>
                <w:tcPr>
                  <w:tcW w:w="81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水帘沉淀池槽渣</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HW12</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1"/>
                      <w:szCs w:val="21"/>
                      <w:u w:val="none"/>
                      <w:lang w:val="en-US" w:eastAsia="zh-CN" w:bidi="ar"/>
                    </w:rPr>
                  </w:pPr>
                  <w:r>
                    <w:rPr>
                      <w:rFonts w:hint="default" w:cs="Times New Roman"/>
                      <w:i w:val="0"/>
                      <w:iCs w:val="0"/>
                      <w:color w:val="000000"/>
                      <w:kern w:val="0"/>
                      <w:sz w:val="21"/>
                      <w:szCs w:val="21"/>
                      <w:u w:val="none"/>
                      <w:lang w:val="en-US" w:eastAsia="zh-CN" w:bidi="ar"/>
                    </w:rPr>
                    <w:t>900-252-12</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0.044</w:t>
                  </w:r>
                </w:p>
              </w:tc>
              <w:tc>
                <w:tcPr>
                  <w:tcW w:w="471" w:type="pct"/>
                  <w:tcBorders>
                    <w:tl2br w:val="nil"/>
                    <w:tr2bl w:val="nil"/>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1"/>
                      <w:szCs w:val="21"/>
                      <w:u w:val="none"/>
                      <w:lang w:val="en-US" w:eastAsia="zh-CN" w:bidi="ar"/>
                    </w:rPr>
                  </w:pPr>
                  <w:r>
                    <w:rPr>
                      <w:rFonts w:hint="default" w:cs="Times New Roman"/>
                      <w:i w:val="0"/>
                      <w:iCs w:val="0"/>
                      <w:color w:val="000000"/>
                      <w:kern w:val="0"/>
                      <w:sz w:val="21"/>
                      <w:szCs w:val="21"/>
                      <w:u w:val="none"/>
                      <w:lang w:val="en-US" w:eastAsia="zh-CN" w:bidi="ar"/>
                    </w:rPr>
                    <w:t>废气处理</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3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漆渣</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树脂、有机溶剂</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w:t>
                  </w:r>
                </w:p>
              </w:tc>
              <w:tc>
                <w:tcPr>
                  <w:tcW w:w="32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sz w:val="21"/>
                      <w:szCs w:val="21"/>
                      <w:u w:val="none"/>
                      <w:lang w:val="en-US" w:eastAsia="zh-CN"/>
                    </w:rPr>
                    <w:t>3</w:t>
                  </w:r>
                </w:p>
              </w:tc>
              <w:tc>
                <w:tcPr>
                  <w:tcW w:w="81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水帘废水</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HW12</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900-252-12</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7.425</w:t>
                  </w:r>
                </w:p>
              </w:tc>
              <w:tc>
                <w:tcPr>
                  <w:tcW w:w="4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废气处理</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液态</w:t>
                  </w:r>
                </w:p>
              </w:tc>
              <w:tc>
                <w:tcPr>
                  <w:tcW w:w="3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油漆</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树脂、有机溶剂</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w:t>
                  </w:r>
                </w:p>
              </w:tc>
              <w:tc>
                <w:tcPr>
                  <w:tcW w:w="32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3" w:hRule="atLeast"/>
              </w:trPr>
              <w:tc>
                <w:tcPr>
                  <w:tcW w:w="22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81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漆渣</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HW12</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900-252-12</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0.228</w:t>
                  </w:r>
                </w:p>
              </w:tc>
              <w:tc>
                <w:tcPr>
                  <w:tcW w:w="4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生产</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3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油漆</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树脂、有机溶剂</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w:t>
                  </w:r>
                </w:p>
              </w:tc>
              <w:tc>
                <w:tcPr>
                  <w:tcW w:w="32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3" w:hRule="atLeast"/>
              </w:trPr>
              <w:tc>
                <w:tcPr>
                  <w:tcW w:w="22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6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废桶</w:t>
                  </w:r>
                </w:p>
              </w:tc>
              <w:tc>
                <w:tcPr>
                  <w:tcW w:w="54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废油漆即稀释剂桶</w:t>
                  </w:r>
                  <w:r>
                    <w:rPr>
                      <w:rFonts w:hint="eastAsia" w:cs="Times New Roman"/>
                      <w:i w:val="0"/>
                      <w:iCs w:val="0"/>
                      <w:color w:val="000000"/>
                      <w:kern w:val="0"/>
                      <w:sz w:val="21"/>
                      <w:szCs w:val="21"/>
                      <w:u w:val="none"/>
                      <w:lang w:val="en-US" w:eastAsia="zh-CN" w:bidi="ar"/>
                    </w:rPr>
                    <w:t>、、废乳化液</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HW49</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900-041-49</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2.1</w:t>
                  </w:r>
                </w:p>
              </w:tc>
              <w:tc>
                <w:tcPr>
                  <w:tcW w:w="4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原料包装</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3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油漆</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树脂、有机溶剂</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T/In</w:t>
                  </w:r>
                </w:p>
              </w:tc>
              <w:tc>
                <w:tcPr>
                  <w:tcW w:w="32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22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26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549"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废机油桶</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HW</w:t>
                  </w:r>
                  <w:r>
                    <w:rPr>
                      <w:rFonts w:hint="eastAsia" w:cs="Times New Roman"/>
                      <w:i w:val="0"/>
                      <w:iCs w:val="0"/>
                      <w:color w:val="000000"/>
                      <w:kern w:val="0"/>
                      <w:sz w:val="21"/>
                      <w:szCs w:val="21"/>
                      <w:u w:val="none"/>
                      <w:lang w:val="en-US" w:eastAsia="zh-CN" w:bidi="ar"/>
                    </w:rPr>
                    <w:t>08</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sz w:val="21"/>
                      <w:szCs w:val="21"/>
                      <w:u w:val="none"/>
                      <w:lang w:val="en-US" w:eastAsia="zh-CN"/>
                    </w:rPr>
                    <w:t>900-249-08</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0.002</w:t>
                  </w:r>
                </w:p>
              </w:tc>
              <w:tc>
                <w:tcPr>
                  <w:tcW w:w="47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原料包装</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3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油类物质</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烃类</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90d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T/In</w:t>
                  </w:r>
                </w:p>
              </w:tc>
              <w:tc>
                <w:tcPr>
                  <w:tcW w:w="32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3"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cs="Times New Roman"/>
                      <w:i w:val="0"/>
                      <w:iCs w:val="0"/>
                      <w:color w:val="000000"/>
                      <w:kern w:val="2"/>
                      <w:sz w:val="21"/>
                      <w:szCs w:val="21"/>
                      <w:u w:val="none"/>
                      <w:lang w:val="en-US" w:eastAsia="zh-CN" w:bidi="ar-SA"/>
                    </w:rPr>
                    <w:t>6</w:t>
                  </w:r>
                </w:p>
              </w:tc>
              <w:tc>
                <w:tcPr>
                  <w:tcW w:w="81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废</w:t>
                  </w:r>
                  <w:r>
                    <w:rPr>
                      <w:rFonts w:hint="eastAsia" w:ascii="Times New Roman" w:hAnsi="Times New Roman" w:eastAsia="宋体" w:cs="Times New Roman"/>
                      <w:i w:val="0"/>
                      <w:iCs w:val="0"/>
                      <w:color w:val="000000"/>
                      <w:kern w:val="0"/>
                      <w:sz w:val="21"/>
                      <w:szCs w:val="21"/>
                      <w:u w:val="none"/>
                      <w:lang w:val="en-US" w:eastAsia="zh-CN" w:bidi="ar"/>
                    </w:rPr>
                    <w:t>机油</w:t>
                  </w:r>
                </w:p>
              </w:tc>
              <w:tc>
                <w:tcPr>
                  <w:tcW w:w="3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HW08</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900-214-08</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cs="Times New Roman"/>
                      <w:i w:val="0"/>
                      <w:iCs w:val="0"/>
                      <w:color w:val="000000"/>
                      <w:kern w:val="0"/>
                      <w:sz w:val="21"/>
                      <w:szCs w:val="21"/>
                      <w:u w:val="none"/>
                      <w:lang w:val="en-US" w:eastAsia="zh-CN" w:bidi="ar"/>
                    </w:rPr>
                    <w:t>05</w:t>
                  </w:r>
                </w:p>
              </w:tc>
              <w:tc>
                <w:tcPr>
                  <w:tcW w:w="47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检修维修</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液态</w:t>
                  </w:r>
                </w:p>
              </w:tc>
              <w:tc>
                <w:tcPr>
                  <w:tcW w:w="3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油类物质</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烃类</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T，I</w:t>
                  </w:r>
                </w:p>
              </w:tc>
              <w:tc>
                <w:tcPr>
                  <w:tcW w:w="32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3"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1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废乳化液</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HW0</w:t>
                  </w:r>
                  <w:r>
                    <w:rPr>
                      <w:rFonts w:hint="eastAsia" w:cs="Times New Roman"/>
                      <w:i w:val="0"/>
                      <w:iCs w:val="0"/>
                      <w:color w:val="000000"/>
                      <w:kern w:val="0"/>
                      <w:sz w:val="21"/>
                      <w:szCs w:val="21"/>
                      <w:u w:val="none"/>
                      <w:lang w:val="en-US" w:eastAsia="zh-CN" w:bidi="ar"/>
                    </w:rPr>
                    <w:t>9</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color w:val="auto"/>
                      <w:highlight w:val="none"/>
                      <w:lang w:val="en-US" w:eastAsia="zh-CN"/>
                    </w:rPr>
                    <w:t>900-006-09</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0.05</w:t>
                  </w:r>
                </w:p>
              </w:tc>
              <w:tc>
                <w:tcPr>
                  <w:tcW w:w="47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生产</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液态</w:t>
                  </w:r>
                </w:p>
              </w:tc>
              <w:tc>
                <w:tcPr>
                  <w:tcW w:w="3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eastAsia="zh-CN"/>
                    </w:rPr>
                    <w:t>油/水、烃/水混合物</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val="en-US" w:eastAsia="zh-CN"/>
                    </w:rPr>
                    <w:t>油/水、烃/水混合物</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I</w:t>
                  </w:r>
                </w:p>
              </w:tc>
              <w:tc>
                <w:tcPr>
                  <w:tcW w:w="32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22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11"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含油抹布</w:t>
                  </w:r>
                </w:p>
              </w:tc>
              <w:tc>
                <w:tcPr>
                  <w:tcW w:w="3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HW49</w:t>
                  </w:r>
                </w:p>
              </w:tc>
              <w:tc>
                <w:tcPr>
                  <w:tcW w:w="4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900-041-49</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47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检修维修</w:t>
                  </w:r>
                </w:p>
              </w:tc>
              <w:tc>
                <w:tcPr>
                  <w:tcW w:w="3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固态</w:t>
                  </w:r>
                </w:p>
              </w:tc>
              <w:tc>
                <w:tcPr>
                  <w:tcW w:w="3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油类物质</w:t>
                  </w:r>
                </w:p>
              </w:tc>
              <w:tc>
                <w:tcPr>
                  <w:tcW w:w="56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烃类</w:t>
                  </w:r>
                </w:p>
              </w:tc>
              <w:tc>
                <w:tcPr>
                  <w:tcW w:w="27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90d</w:t>
                  </w:r>
                </w:p>
              </w:tc>
              <w:tc>
                <w:tcPr>
                  <w:tcW w:w="29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T/In</w:t>
                  </w:r>
                </w:p>
              </w:tc>
              <w:tc>
                <w:tcPr>
                  <w:tcW w:w="32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bl>
          <w:p>
            <w:pPr>
              <w:pStyle w:val="44"/>
              <w:ind w:firstLine="480"/>
              <w:rPr>
                <w:b/>
                <w:bCs/>
                <w:color w:val="auto"/>
                <w:highlight w:val="none"/>
              </w:rPr>
            </w:pPr>
            <w:r>
              <w:rPr>
                <w:b/>
                <w:bCs/>
                <w:color w:val="auto"/>
                <w:highlight w:val="none"/>
              </w:rPr>
              <w:t>生活垃圾：</w:t>
            </w:r>
          </w:p>
          <w:p>
            <w:pPr>
              <w:pStyle w:val="44"/>
              <w:ind w:firstLine="480"/>
              <w:rPr>
                <w:color w:val="auto"/>
                <w:highlight w:val="none"/>
              </w:rPr>
            </w:pPr>
            <w:r>
              <w:rPr>
                <w:color w:val="auto"/>
                <w:highlight w:val="none"/>
              </w:rPr>
              <w:t>项目员工约</w:t>
            </w:r>
            <w:r>
              <w:rPr>
                <w:rFonts w:hint="eastAsia"/>
                <w:color w:val="auto"/>
                <w:highlight w:val="none"/>
                <w:lang w:val="en-US" w:eastAsia="zh-CN"/>
              </w:rPr>
              <w:t>15</w:t>
            </w:r>
            <w:r>
              <w:rPr>
                <w:color w:val="auto"/>
                <w:highlight w:val="none"/>
              </w:rPr>
              <w:t>人，生活垃圾按每人0.5kg/d算，年工作</w:t>
            </w:r>
            <w:r>
              <w:rPr>
                <w:rFonts w:hint="eastAsia"/>
                <w:color w:val="auto"/>
                <w:highlight w:val="none"/>
              </w:rPr>
              <w:t>3</w:t>
            </w:r>
            <w:r>
              <w:rPr>
                <w:rFonts w:hint="eastAsia"/>
                <w:color w:val="auto"/>
                <w:highlight w:val="none"/>
                <w:lang w:val="en-US" w:eastAsia="zh-CN"/>
              </w:rPr>
              <w:t>0</w:t>
            </w:r>
            <w:r>
              <w:rPr>
                <w:color w:val="auto"/>
                <w:highlight w:val="none"/>
              </w:rPr>
              <w:t>0天，产生量约为</w:t>
            </w:r>
            <w:r>
              <w:rPr>
                <w:rFonts w:hint="eastAsia"/>
                <w:color w:val="auto"/>
                <w:highlight w:val="none"/>
                <w:lang w:val="en-US" w:eastAsia="zh-CN"/>
              </w:rPr>
              <w:t>2.25</w:t>
            </w:r>
            <w:r>
              <w:rPr>
                <w:color w:val="auto"/>
                <w:highlight w:val="none"/>
              </w:rPr>
              <w:t>t/a，收集后由环卫部门清运。</w:t>
            </w:r>
          </w:p>
          <w:p>
            <w:pPr>
              <w:pStyle w:val="44"/>
              <w:ind w:firstLine="480"/>
              <w:rPr>
                <w:color w:val="auto"/>
                <w:highlight w:val="none"/>
              </w:rPr>
            </w:pPr>
            <w:r>
              <w:rPr>
                <w:color w:val="auto"/>
                <w:highlight w:val="none"/>
              </w:rPr>
              <w:t>2、环境管理要求</w:t>
            </w:r>
          </w:p>
          <w:p>
            <w:pPr>
              <w:pStyle w:val="44"/>
              <w:ind w:firstLine="480"/>
              <w:rPr>
                <w:color w:val="auto"/>
                <w:highlight w:val="none"/>
              </w:rPr>
            </w:pPr>
            <w:r>
              <w:rPr>
                <w:color w:val="auto"/>
                <w:highlight w:val="none"/>
              </w:rPr>
              <w:t>根据《国家危险废物名录》规定，本项目产生的危险废物，应按要求交由有资质单位处理。交由有附近资质单位处理前，危险废物的存储应单独设置一间存放室，暂存间面积为</w:t>
            </w:r>
            <w:r>
              <w:rPr>
                <w:rFonts w:hint="eastAsia"/>
                <w:color w:val="auto"/>
                <w:highlight w:val="none"/>
                <w:lang w:val="en-US" w:eastAsia="zh-CN"/>
              </w:rPr>
              <w:t>3</w:t>
            </w:r>
            <w:r>
              <w:rPr>
                <w:rFonts w:hint="eastAsia"/>
                <w:color w:val="auto"/>
                <w:highlight w:val="none"/>
              </w:rPr>
              <w:t>m</w:t>
            </w:r>
            <w:r>
              <w:rPr>
                <w:rFonts w:hint="eastAsia"/>
                <w:color w:val="auto"/>
                <w:highlight w:val="none"/>
                <w:vertAlign w:val="superscript"/>
              </w:rPr>
              <w:t>2</w:t>
            </w:r>
            <w:r>
              <w:rPr>
                <w:color w:val="auto"/>
                <w:highlight w:val="none"/>
              </w:rPr>
              <w:t>。各类原材料和危废分区存放，禁止将不兼容的原料和危废在同一容器内混装，装载液体、半固体危废容器内必须留有足够空间，容器顶部与液体表面保留100mm以上的空间，装载危险废物的容器上必须粘贴符合GB18597-2001标准附录A所示的标签；车间要做好防风、防雨、防晒工作。并制定好固体废物特别是危险废物转移运输途中的污染防范及事故应急措施。</w:t>
            </w:r>
          </w:p>
          <w:p>
            <w:pPr>
              <w:pStyle w:val="44"/>
              <w:ind w:firstLine="480"/>
              <w:rPr>
                <w:color w:val="auto"/>
                <w:highlight w:val="none"/>
              </w:rPr>
            </w:pPr>
            <w:r>
              <w:rPr>
                <w:rFonts w:hint="eastAsia"/>
                <w:color w:val="auto"/>
                <w:highlight w:val="none"/>
              </w:rPr>
              <w:t>在严格采取以上措施情况下，本项目营运期产生的各类固体废物均可得到妥善处理和处置，不会对周围环境产生二次污染，对环境影响较小。一般固废应暂存于一般固废暂存间（5m</w:t>
            </w:r>
            <w:r>
              <w:rPr>
                <w:rFonts w:hint="eastAsia"/>
                <w:color w:val="auto"/>
                <w:highlight w:val="none"/>
                <w:vertAlign w:val="superscript"/>
              </w:rPr>
              <w:t>2</w:t>
            </w:r>
            <w:r>
              <w:rPr>
                <w:rFonts w:hint="eastAsia"/>
                <w:color w:val="auto"/>
                <w:highlight w:val="none"/>
              </w:rPr>
              <w:t>）；危险固废暂存库严格按照《危险废物贮存污染控制标准》（GB18597-20</w:t>
            </w:r>
            <w:r>
              <w:rPr>
                <w:rFonts w:hint="eastAsia"/>
                <w:color w:val="auto"/>
                <w:highlight w:val="none"/>
                <w:lang w:val="en-US" w:eastAsia="zh-CN"/>
              </w:rPr>
              <w:t>23</w:t>
            </w:r>
            <w:r>
              <w:rPr>
                <w:rFonts w:hint="eastAsia"/>
                <w:color w:val="auto"/>
                <w:highlight w:val="none"/>
              </w:rPr>
              <w:t>）修订的有关要求建设，具体固体废物贮存要求如下：</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（1）危险废物贮存设施（仓库式）的</w:t>
            </w:r>
            <w:r>
              <w:rPr>
                <w:rFonts w:hint="default" w:ascii="Times New Roman" w:hAnsi="Times New Roman" w:eastAsia="宋体" w:cs="Times New Roman"/>
                <w:bCs/>
                <w:color w:val="000000"/>
                <w:sz w:val="24"/>
                <w:lang w:val="en-US" w:eastAsia="zh-CN"/>
              </w:rPr>
              <w:t>污染控制要求</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①</w:t>
            </w:r>
            <w:r>
              <w:rPr>
                <w:rFonts w:hint="default" w:ascii="Times New Roman" w:hAnsi="Times New Roman" w:eastAsia="宋体" w:cs="Times New Roman"/>
                <w:bCs/>
                <w:color w:val="000000"/>
                <w:sz w:val="24"/>
                <w:lang w:val="en-US" w:eastAsia="zh-CN"/>
              </w:rPr>
              <w:t>贮存设施或贮存分区内地面、墙面裙脚、堵截泄漏的围堰、接触危险废物的隔板和墙体等应采用坚固的材料建造，表面无裂缝。</w:t>
            </w:r>
          </w:p>
          <w:p>
            <w:pPr>
              <w:adjustRightInd w:val="0"/>
              <w:snapToGrid w:val="0"/>
              <w:spacing w:line="360" w:lineRule="auto"/>
              <w:ind w:firstLine="480" w:firstLineChars="200"/>
              <w:rPr>
                <w:rFonts w:hint="eastAsia" w:ascii="Times New Roman" w:hAnsi="Times New Roman" w:eastAsia="宋体" w:cs="Times New Roman"/>
                <w:bCs/>
                <w:color w:val="000000"/>
                <w:sz w:val="24"/>
                <w:lang w:val="en-US" w:eastAsia="zh-CN"/>
              </w:rPr>
            </w:pPr>
            <w:r>
              <w:rPr>
                <w:rFonts w:hint="default" w:ascii="Times New Roman" w:hAnsi="Times New Roman" w:eastAsia="宋体" w:cs="Times New Roman"/>
                <w:bCs/>
                <w:color w:val="000000"/>
                <w:sz w:val="24"/>
              </w:rPr>
              <w:t>②</w:t>
            </w:r>
            <w:r>
              <w:rPr>
                <w:rFonts w:hint="default" w:ascii="Times New Roman" w:hAnsi="Times New Roman" w:eastAsia="宋体" w:cs="Times New Roman"/>
                <w:bCs/>
                <w:color w:val="000000"/>
                <w:sz w:val="24"/>
                <w:lang w:val="en-US" w:eastAsia="zh-CN"/>
              </w:rPr>
              <w:t>贮存设施地面与裙脚应采取表面防渗措施；表面防渗材料应与所接触的物料或污染物相容，可采用抗渗混凝土、高密度聚乙烯膜、钠基膨润土防水毯或其他防渗性能等效的材料</w:t>
            </w:r>
            <w:r>
              <w:rPr>
                <w:rFonts w:hint="eastAsia" w:ascii="Times New Roman" w:hAnsi="Times New Roman" w:eastAsia="宋体" w:cs="Times New Roman"/>
                <w:bCs/>
                <w:color w:val="000000"/>
                <w:sz w:val="24"/>
                <w:lang w:val="en-US" w:eastAsia="zh-CN"/>
              </w:rPr>
              <w:t>。贮存的危险废物直接接触地面的，还应进行基础防渗，防渗层为至少1m厚黏土层（渗透系数不大于10</w:t>
            </w:r>
            <w:r>
              <w:rPr>
                <w:rFonts w:hint="eastAsia" w:ascii="Times New Roman" w:hAnsi="Times New Roman" w:eastAsia="宋体" w:cs="Times New Roman"/>
                <w:bCs/>
                <w:color w:val="000000"/>
                <w:sz w:val="24"/>
                <w:vertAlign w:val="superscript"/>
                <w:lang w:val="en-US" w:eastAsia="zh-CN"/>
              </w:rPr>
              <w:t>-7</w:t>
            </w:r>
            <w:r>
              <w:rPr>
                <w:rFonts w:hint="eastAsia" w:ascii="Times New Roman" w:hAnsi="Times New Roman" w:eastAsia="宋体" w:cs="Times New Roman"/>
                <w:bCs/>
                <w:color w:val="000000"/>
                <w:sz w:val="24"/>
                <w:lang w:val="en-US" w:eastAsia="zh-CN"/>
              </w:rPr>
              <w:t>cm/s），或至少2mm厚高密度聚乙烯膜等人工防渗材料（渗透系数不大于10</w:t>
            </w:r>
            <w:r>
              <w:rPr>
                <w:rFonts w:hint="eastAsia" w:ascii="Times New Roman" w:hAnsi="Times New Roman" w:eastAsia="宋体" w:cs="Times New Roman"/>
                <w:bCs/>
                <w:color w:val="000000"/>
                <w:sz w:val="24"/>
                <w:vertAlign w:val="superscript"/>
                <w:lang w:val="en-US" w:eastAsia="zh-CN"/>
              </w:rPr>
              <w:t>-10</w:t>
            </w:r>
            <w:r>
              <w:rPr>
                <w:rFonts w:hint="eastAsia" w:ascii="Times New Roman" w:hAnsi="Times New Roman" w:eastAsia="宋体" w:cs="Times New Roman"/>
                <w:bCs/>
                <w:color w:val="000000"/>
                <w:sz w:val="24"/>
                <w:lang w:val="en-US" w:eastAsia="zh-CN"/>
              </w:rPr>
              <w:t>cm/s），或其他防渗性能等效的材料。</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③</w:t>
            </w:r>
            <w:r>
              <w:rPr>
                <w:rFonts w:hint="default" w:ascii="Times New Roman" w:hAnsi="Times New Roman" w:eastAsia="宋体" w:cs="Times New Roman"/>
                <w:bCs/>
                <w:color w:val="000000"/>
                <w:sz w:val="24"/>
                <w:lang w:val="en-US" w:eastAsia="zh-CN"/>
              </w:rPr>
              <w:t>同一贮存设施宜采用相同的防渗、防腐工艺（包括防渗、防腐结构或材料），防渗、防腐材料应覆盖所有可能与废物及其渗滤液、渗漏液等接触的构筑物表面；采用不同防渗、防腐工艺应分别建设贮存分区。</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④</w:t>
            </w:r>
            <w:r>
              <w:rPr>
                <w:rFonts w:hint="default" w:ascii="Times New Roman" w:hAnsi="Times New Roman" w:eastAsia="宋体" w:cs="Times New Roman"/>
                <w:bCs/>
                <w:color w:val="000000"/>
                <w:sz w:val="24"/>
                <w:lang w:val="en-US" w:eastAsia="zh-CN"/>
              </w:rPr>
              <w:t>贮存库内不同贮存分区之间应采取隔离措施。隔离措施可根据危险废物特性采用过道、隔板或隔墙等方式。</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⑤</w:t>
            </w:r>
            <w:r>
              <w:rPr>
                <w:rFonts w:hint="default" w:ascii="Times New Roman" w:hAnsi="Times New Roman" w:eastAsia="宋体" w:cs="Times New Roman"/>
                <w:bCs/>
                <w:color w:val="000000"/>
                <w:sz w:val="24"/>
                <w:lang w:val="en-US" w:eastAsia="zh-CN"/>
              </w:rPr>
              <w:t>在贮存库内或通过贮存分区方式贮存液态危险废物的，应具有液体泄漏堵截设施，堵截设施最小容积不应低于对应贮存区域最大液态废物容器容积或液态废物总储量1/10（二者取较大者）；用于贮存可能产生渗滤液的危险废物的贮存库或贮存分区应设计渗滤液收集设施，收集设施容积应满足渗滤液的收集要求。</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（2）</w:t>
            </w:r>
            <w:r>
              <w:rPr>
                <w:rFonts w:hint="default" w:ascii="Times New Roman" w:hAnsi="Times New Roman" w:eastAsia="宋体" w:cs="Times New Roman"/>
                <w:bCs/>
                <w:color w:val="000000"/>
                <w:sz w:val="24"/>
                <w:lang w:val="en-US" w:eastAsia="zh-CN"/>
              </w:rPr>
              <w:t>贮存过程污染控制要求</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①</w:t>
            </w:r>
            <w:r>
              <w:rPr>
                <w:rFonts w:hint="default" w:ascii="Times New Roman" w:hAnsi="Times New Roman" w:eastAsia="宋体" w:cs="Times New Roman"/>
                <w:bCs/>
                <w:color w:val="000000"/>
                <w:sz w:val="24"/>
                <w:lang w:val="en-US" w:eastAsia="zh-CN"/>
              </w:rPr>
              <w:t>在常温常压下不易水解、不易挥发的固态危险废物可分类堆放贮存，其他固态危险废物应装入容器或包装物内贮存。</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②</w:t>
            </w:r>
            <w:r>
              <w:rPr>
                <w:rFonts w:hint="default" w:ascii="Times New Roman" w:hAnsi="Times New Roman" w:eastAsia="宋体" w:cs="Times New Roman"/>
                <w:bCs/>
                <w:color w:val="000000"/>
                <w:sz w:val="24"/>
                <w:lang w:val="en-US" w:eastAsia="zh-CN"/>
              </w:rPr>
              <w:t>液态危险废物应装入容器内贮存，或直接采用贮存池、贮存罐区贮存。</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③</w:t>
            </w:r>
            <w:r>
              <w:rPr>
                <w:rFonts w:hint="default" w:ascii="Times New Roman" w:hAnsi="Times New Roman" w:eastAsia="宋体" w:cs="Times New Roman"/>
                <w:bCs/>
                <w:color w:val="000000"/>
                <w:sz w:val="24"/>
                <w:lang w:val="en-US" w:eastAsia="zh-CN"/>
              </w:rPr>
              <w:t>半固态危险废物应装入容器或包装袋内贮存，或直接采用贮存池贮存。</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④</w:t>
            </w:r>
            <w:r>
              <w:rPr>
                <w:rFonts w:hint="default" w:ascii="Times New Roman" w:hAnsi="Times New Roman" w:eastAsia="宋体" w:cs="Times New Roman"/>
                <w:bCs/>
                <w:color w:val="000000"/>
                <w:sz w:val="24"/>
                <w:lang w:val="en-US" w:eastAsia="zh-CN"/>
              </w:rPr>
              <w:t>具有热塑性的危险废物应装入容器或包装袋内进行贮存。</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⑤</w:t>
            </w:r>
            <w:r>
              <w:rPr>
                <w:rFonts w:hint="default" w:ascii="Times New Roman" w:hAnsi="Times New Roman" w:eastAsia="宋体" w:cs="Times New Roman"/>
                <w:bCs/>
                <w:color w:val="000000"/>
                <w:sz w:val="24"/>
                <w:lang w:val="en-US" w:eastAsia="zh-CN"/>
              </w:rPr>
              <w:t>易产生粉尘、VOCs、有毒有害大气污染物和刺激性气味气体的危险废物应装入闭口容器或包装物内贮存。</w:t>
            </w:r>
          </w:p>
          <w:p>
            <w:pPr>
              <w:pStyle w:val="44"/>
              <w:ind w:firstLine="480"/>
              <w:rPr>
                <w:color w:val="auto"/>
                <w:highlight w:val="none"/>
              </w:rPr>
            </w:pPr>
            <w:r>
              <w:rPr>
                <w:rFonts w:hint="default" w:ascii="Times New Roman" w:hAnsi="Times New Roman" w:eastAsia="宋体" w:cs="Times New Roman"/>
                <w:bCs/>
                <w:color w:val="000000"/>
                <w:sz w:val="24"/>
              </w:rPr>
              <w:t>⑥</w:t>
            </w:r>
            <w:r>
              <w:rPr>
                <w:rFonts w:hint="default" w:ascii="Times New Roman" w:hAnsi="Times New Roman" w:eastAsia="宋体" w:cs="Times New Roman"/>
                <w:bCs/>
                <w:color w:val="000000"/>
                <w:sz w:val="24"/>
                <w:lang w:val="en-US" w:eastAsia="zh-CN"/>
              </w:rPr>
              <w:t>危险废物贮存过程中易产生粉尘等无组织排放的，应采取抑尘等有效措施。</w:t>
            </w:r>
          </w:p>
          <w:p>
            <w:pPr>
              <w:pStyle w:val="40"/>
              <w:rPr>
                <w:color w:val="auto"/>
                <w:highlight w:val="none"/>
              </w:rPr>
            </w:pPr>
            <w:r>
              <w:rPr>
                <w:rFonts w:hint="eastAsia"/>
                <w:color w:val="auto"/>
                <w:highlight w:val="none"/>
              </w:rPr>
              <w:t>建设项目危险废物贮存场所（设施）基本情况表</w:t>
            </w:r>
          </w:p>
          <w:tbl>
            <w:tblPr>
              <w:tblStyle w:val="25"/>
              <w:tblW w:w="4991" w:type="pct"/>
              <w:tblInd w:w="0" w:type="dxa"/>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91"/>
              <w:gridCol w:w="949"/>
              <w:gridCol w:w="570"/>
              <w:gridCol w:w="1197"/>
              <w:gridCol w:w="832"/>
              <w:gridCol w:w="1291"/>
              <w:gridCol w:w="629"/>
              <w:gridCol w:w="769"/>
              <w:gridCol w:w="718"/>
              <w:gridCol w:w="600"/>
              <w:gridCol w:w="850"/>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贮存场所（设施）名称</w:t>
                  </w:r>
                </w:p>
              </w:tc>
              <w:tc>
                <w:tcPr>
                  <w:tcW w:w="99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危险废物名称</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危险废物类别</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危险废物代码</w:t>
                  </w:r>
                </w:p>
              </w:tc>
              <w:tc>
                <w:tcPr>
                  <w:tcW w:w="35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位置</w:t>
                  </w:r>
                </w:p>
              </w:tc>
              <w:tc>
                <w:tcPr>
                  <w:tcW w:w="43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占地面积</w:t>
                  </w: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贮存方式</w:t>
                  </w:r>
                </w:p>
              </w:tc>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贮存能力</w:t>
                  </w: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贮存周期</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33"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危废暂存间</w:t>
                  </w:r>
                </w:p>
              </w:tc>
              <w:tc>
                <w:tcPr>
                  <w:tcW w:w="99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95"/>
                      <w:rFonts w:hint="default" w:ascii="Times New Roman" w:hAnsi="Times New Roman" w:cs="Times New Roman"/>
                      <w:sz w:val="21"/>
                      <w:szCs w:val="21"/>
                      <w:lang w:val="en-US" w:eastAsia="zh-CN" w:bidi="ar"/>
                    </w:rPr>
                    <w:t>废活性炭</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HW49</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900-039-49</w:t>
                  </w:r>
                </w:p>
              </w:tc>
              <w:tc>
                <w:tcPr>
                  <w:tcW w:w="353"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车间</w:t>
                  </w:r>
                </w:p>
              </w:tc>
              <w:tc>
                <w:tcPr>
                  <w:tcW w:w="43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vertAlign w:val="superscript"/>
                      <w:lang w:val="en-US" w:eastAsia="zh-CN" w:bidi="ar"/>
                    </w:rPr>
                    <w:t>2</w:t>
                  </w: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袋装</w:t>
                  </w:r>
                </w:p>
              </w:tc>
              <w:tc>
                <w:tcPr>
                  <w:tcW w:w="33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3t</w:t>
                  </w: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30d</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3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9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水帘沉淀池槽渣</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HW12</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cs="Times New Roman"/>
                      <w:i w:val="0"/>
                      <w:iCs w:val="0"/>
                      <w:color w:val="000000"/>
                      <w:kern w:val="0"/>
                      <w:sz w:val="21"/>
                      <w:szCs w:val="21"/>
                      <w:u w:val="none"/>
                      <w:lang w:val="en-US" w:eastAsia="zh-CN" w:bidi="ar"/>
                    </w:rPr>
                    <w:t>900-252-12</w:t>
                  </w:r>
                </w:p>
              </w:tc>
              <w:tc>
                <w:tcPr>
                  <w:tcW w:w="35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袋装</w:t>
                  </w:r>
                </w:p>
              </w:tc>
              <w:tc>
                <w:tcPr>
                  <w:tcW w:w="33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30d</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53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9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水帘废水</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HW12</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900-252-12</w:t>
                  </w:r>
                </w:p>
              </w:tc>
              <w:tc>
                <w:tcPr>
                  <w:tcW w:w="35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袋装</w:t>
                  </w:r>
                </w:p>
              </w:tc>
              <w:tc>
                <w:tcPr>
                  <w:tcW w:w="33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30d</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53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9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漆渣</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HW12</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900-252-12</w:t>
                  </w:r>
                </w:p>
              </w:tc>
              <w:tc>
                <w:tcPr>
                  <w:tcW w:w="35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桶装</w:t>
                  </w:r>
                </w:p>
              </w:tc>
              <w:tc>
                <w:tcPr>
                  <w:tcW w:w="33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30d</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53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废桶</w:t>
                  </w:r>
                </w:p>
              </w:tc>
              <w:tc>
                <w:tcPr>
                  <w:tcW w:w="672" w:type="pct"/>
                  <w:tcBorders>
                    <w:tl2br w:val="nil"/>
                    <w:tr2bl w:val="nil"/>
                  </w:tcBorders>
                  <w:shd w:val="clear" w:color="auto" w:fill="auto"/>
                  <w:vAlign w:val="center"/>
                </w:tcPr>
                <w:p>
                  <w:pPr>
                    <w:keepNext w:val="0"/>
                    <w:keepLines w:val="0"/>
                    <w:widowControl/>
                    <w:suppressLineNumbers w:val="0"/>
                    <w:jc w:val="center"/>
                    <w:textAlignment w:val="center"/>
                  </w:pPr>
                  <w:r>
                    <w:rPr>
                      <w:rFonts w:hint="eastAsia" w:ascii="Times New Roman" w:hAnsi="Times New Roman" w:eastAsia="宋体" w:cs="Times New Roman"/>
                      <w:i w:val="0"/>
                      <w:iCs w:val="0"/>
                      <w:color w:val="000000"/>
                      <w:kern w:val="0"/>
                      <w:sz w:val="21"/>
                      <w:szCs w:val="21"/>
                      <w:u w:val="none"/>
                      <w:lang w:val="en-US" w:eastAsia="zh-CN" w:bidi="ar"/>
                    </w:rPr>
                    <w:t>废油漆</w:t>
                  </w:r>
                  <w:r>
                    <w:rPr>
                      <w:rFonts w:hint="eastAsia" w:cs="Times New Roman"/>
                      <w:i w:val="0"/>
                      <w:iCs w:val="0"/>
                      <w:color w:val="000000"/>
                      <w:kern w:val="0"/>
                      <w:sz w:val="21"/>
                      <w:szCs w:val="21"/>
                      <w:u w:val="none"/>
                      <w:lang w:val="en-US" w:eastAsia="zh-CN" w:bidi="ar"/>
                    </w:rPr>
                    <w:t>桶</w:t>
                  </w:r>
                  <w:r>
                    <w:rPr>
                      <w:rFonts w:hint="eastAsia" w:ascii="Times New Roman" w:hAnsi="Times New Roman" w:eastAsia="宋体" w:cs="Times New Roman"/>
                      <w:i w:val="0"/>
                      <w:iCs w:val="0"/>
                      <w:color w:val="000000"/>
                      <w:kern w:val="0"/>
                      <w:sz w:val="21"/>
                      <w:szCs w:val="21"/>
                      <w:u w:val="none"/>
                      <w:lang w:val="en-US" w:eastAsia="zh-CN" w:bidi="ar"/>
                    </w:rPr>
                    <w:t>稀释剂桶</w:t>
                  </w:r>
                  <w:r>
                    <w:rPr>
                      <w:rFonts w:hint="eastAsia" w:cs="Times New Roman"/>
                      <w:i w:val="0"/>
                      <w:iCs w:val="0"/>
                      <w:color w:val="000000"/>
                      <w:kern w:val="0"/>
                      <w:sz w:val="21"/>
                      <w:szCs w:val="21"/>
                      <w:u w:val="none"/>
                      <w:lang w:val="en-US" w:eastAsia="zh-CN" w:bidi="ar"/>
                    </w:rPr>
                    <w:t>、废乳化液</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HW49</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900-041-49</w:t>
                  </w:r>
                </w:p>
              </w:tc>
              <w:tc>
                <w:tcPr>
                  <w:tcW w:w="35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堆放</w:t>
                  </w:r>
                </w:p>
              </w:tc>
              <w:tc>
                <w:tcPr>
                  <w:tcW w:w="33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30d</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53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672" w:type="pct"/>
                  <w:tcBorders>
                    <w:tl2br w:val="nil"/>
                    <w:tr2bl w:val="nil"/>
                  </w:tcBorders>
                  <w:shd w:val="clear" w:color="auto" w:fill="auto"/>
                  <w:vAlign w:val="center"/>
                </w:tcPr>
                <w:p>
                  <w:pPr>
                    <w:keepNext w:val="0"/>
                    <w:keepLines w:val="0"/>
                    <w:widowControl/>
                    <w:suppressLineNumbers w:val="0"/>
                    <w:jc w:val="center"/>
                    <w:textAlignment w:val="center"/>
                  </w:pPr>
                  <w:r>
                    <w:rPr>
                      <w:rFonts w:hint="eastAsia" w:cs="Times New Roman"/>
                      <w:i w:val="0"/>
                      <w:iCs w:val="0"/>
                      <w:color w:val="000000"/>
                      <w:kern w:val="0"/>
                      <w:sz w:val="21"/>
                      <w:szCs w:val="21"/>
                      <w:u w:val="none"/>
                      <w:lang w:val="en-US" w:eastAsia="zh-CN" w:bidi="ar"/>
                    </w:rPr>
                    <w:t>废机油桶</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HW</w:t>
                  </w:r>
                  <w:r>
                    <w:rPr>
                      <w:rFonts w:hint="eastAsia" w:cs="Times New Roman"/>
                      <w:i w:val="0"/>
                      <w:iCs w:val="0"/>
                      <w:color w:val="000000"/>
                      <w:kern w:val="0"/>
                      <w:sz w:val="21"/>
                      <w:szCs w:val="21"/>
                      <w:u w:val="none"/>
                      <w:lang w:val="en-US" w:eastAsia="zh-CN" w:bidi="ar"/>
                    </w:rPr>
                    <w:t>08</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sz w:val="21"/>
                      <w:szCs w:val="21"/>
                      <w:u w:val="none"/>
                      <w:lang w:val="en-US" w:eastAsia="zh-CN"/>
                    </w:rPr>
                    <w:t>900-249-08</w:t>
                  </w:r>
                </w:p>
              </w:tc>
              <w:tc>
                <w:tcPr>
                  <w:tcW w:w="35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堆放</w:t>
                  </w:r>
                </w:p>
              </w:tc>
              <w:tc>
                <w:tcPr>
                  <w:tcW w:w="33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30d</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53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9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废</w:t>
                  </w:r>
                  <w:r>
                    <w:rPr>
                      <w:rFonts w:hint="eastAsia" w:ascii="Times New Roman" w:hAnsi="Times New Roman" w:eastAsia="宋体" w:cs="Times New Roman"/>
                      <w:i w:val="0"/>
                      <w:iCs w:val="0"/>
                      <w:color w:val="000000"/>
                      <w:kern w:val="0"/>
                      <w:sz w:val="21"/>
                      <w:szCs w:val="21"/>
                      <w:u w:val="none"/>
                      <w:lang w:val="en-US" w:eastAsia="zh-CN" w:bidi="ar"/>
                    </w:rPr>
                    <w:t>机油</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HW08</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900-214-08</w:t>
                  </w:r>
                </w:p>
              </w:tc>
              <w:tc>
                <w:tcPr>
                  <w:tcW w:w="35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桶装</w:t>
                  </w:r>
                </w:p>
              </w:tc>
              <w:tc>
                <w:tcPr>
                  <w:tcW w:w="33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30d</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8</w:t>
                  </w:r>
                </w:p>
              </w:tc>
              <w:tc>
                <w:tcPr>
                  <w:tcW w:w="53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9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sz w:val="21"/>
                      <w:szCs w:val="21"/>
                      <w:u w:val="none"/>
                      <w:lang w:val="en-US" w:eastAsia="zh-CN"/>
                    </w:rPr>
                    <w:t>废乳化液</w:t>
                  </w:r>
                </w:p>
              </w:tc>
              <w:tc>
                <w:tcPr>
                  <w:tcW w:w="4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HW0</w:t>
                  </w:r>
                  <w:r>
                    <w:rPr>
                      <w:rFonts w:hint="eastAsia" w:cs="Times New Roman"/>
                      <w:i w:val="0"/>
                      <w:iCs w:val="0"/>
                      <w:color w:val="000000"/>
                      <w:kern w:val="0"/>
                      <w:sz w:val="21"/>
                      <w:szCs w:val="21"/>
                      <w:u w:val="none"/>
                      <w:lang w:val="en-US" w:eastAsia="zh-CN" w:bidi="ar"/>
                    </w:rPr>
                    <w:t>9</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color w:val="auto"/>
                      <w:highlight w:val="none"/>
                      <w:lang w:val="en-US" w:eastAsia="zh-CN"/>
                    </w:rPr>
                    <w:t>900-006-09</w:t>
                  </w:r>
                </w:p>
              </w:tc>
              <w:tc>
                <w:tcPr>
                  <w:tcW w:w="35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桶装</w:t>
                  </w:r>
                </w:p>
              </w:tc>
              <w:tc>
                <w:tcPr>
                  <w:tcW w:w="33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30d</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rPr>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w:t>
                  </w:r>
                </w:p>
              </w:tc>
              <w:tc>
                <w:tcPr>
                  <w:tcW w:w="53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93"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含油抹布</w:t>
                  </w:r>
                </w:p>
              </w:tc>
              <w:tc>
                <w:tcPr>
                  <w:tcW w:w="46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HW49</w:t>
                  </w:r>
                </w:p>
              </w:tc>
              <w:tc>
                <w:tcPr>
                  <w:tcW w:w="7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900-041-49</w:t>
                  </w:r>
                </w:p>
              </w:tc>
              <w:tc>
                <w:tcPr>
                  <w:tcW w:w="35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2"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袋装</w:t>
                  </w:r>
                </w:p>
              </w:tc>
              <w:tc>
                <w:tcPr>
                  <w:tcW w:w="337"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30d</w:t>
                  </w:r>
                </w:p>
              </w:tc>
            </w:tr>
          </w:tbl>
          <w:p>
            <w:pPr>
              <w:pStyle w:val="44"/>
              <w:ind w:firstLine="480"/>
              <w:rPr>
                <w:rFonts w:hint="eastAsia" w:ascii="Times New Roman" w:hAnsi="Times New Roman" w:eastAsia="宋体" w:cs="宋体"/>
                <w:color w:val="auto"/>
                <w:highlight w:val="none"/>
              </w:rPr>
            </w:pPr>
            <w:r>
              <w:rPr>
                <w:rFonts w:hint="eastAsia"/>
                <w:color w:val="auto"/>
                <w:highlight w:val="none"/>
              </w:rPr>
              <w:t>本项目危险废物年产生量为</w:t>
            </w:r>
            <w:r>
              <w:rPr>
                <w:rFonts w:hint="eastAsia"/>
                <w:color w:val="auto"/>
                <w:highlight w:val="none"/>
                <w:lang w:val="en-US" w:eastAsia="zh-CN"/>
              </w:rPr>
              <w:t>22.005</w:t>
            </w:r>
            <w:r>
              <w:rPr>
                <w:rFonts w:hint="eastAsia"/>
                <w:color w:val="auto"/>
                <w:highlight w:val="none"/>
              </w:rPr>
              <w:t>t/a，月产生量为</w:t>
            </w:r>
            <w:r>
              <w:rPr>
                <w:rFonts w:hint="eastAsia"/>
                <w:color w:val="auto"/>
                <w:highlight w:val="none"/>
                <w:lang w:val="en-US" w:eastAsia="zh-CN"/>
              </w:rPr>
              <w:t>1.834</w:t>
            </w:r>
            <w:r>
              <w:rPr>
                <w:rFonts w:hint="eastAsia"/>
                <w:color w:val="auto"/>
                <w:highlight w:val="none"/>
              </w:rPr>
              <w:t>t/a，项目设置有一个</w:t>
            </w:r>
            <w:r>
              <w:rPr>
                <w:rFonts w:hint="eastAsia"/>
                <w:color w:val="auto"/>
                <w:highlight w:val="none"/>
                <w:lang w:val="en-US" w:eastAsia="zh-CN"/>
              </w:rPr>
              <w:t>3</w:t>
            </w:r>
            <w:r>
              <w:rPr>
                <w:rFonts w:hint="eastAsia"/>
                <w:color w:val="auto"/>
                <w:highlight w:val="none"/>
              </w:rPr>
              <w:t>m</w:t>
            </w:r>
            <w:r>
              <w:rPr>
                <w:rFonts w:hint="eastAsia"/>
                <w:color w:val="auto"/>
                <w:highlight w:val="none"/>
                <w:vertAlign w:val="superscript"/>
              </w:rPr>
              <w:t>2</w:t>
            </w:r>
            <w:r>
              <w:rPr>
                <w:rFonts w:hint="eastAsia" w:ascii="Times New Roman" w:hAnsi="Times New Roman" w:eastAsia="宋体" w:cs="宋体"/>
                <w:color w:val="auto"/>
                <w:highlight w:val="none"/>
              </w:rPr>
              <w:t>的危废暂存间，储存能力为</w:t>
            </w:r>
            <w:r>
              <w:rPr>
                <w:rFonts w:hint="eastAsia" w:ascii="Times New Roman" w:hAnsi="Times New Roman" w:eastAsia="宋体" w:cs="宋体"/>
                <w:color w:val="auto"/>
                <w:highlight w:val="none"/>
                <w:lang w:val="en-US" w:eastAsia="zh-CN"/>
              </w:rPr>
              <w:t>3</w:t>
            </w:r>
            <w:r>
              <w:rPr>
                <w:rFonts w:hint="eastAsia" w:ascii="Times New Roman" w:hAnsi="Times New Roman" w:eastAsia="宋体" w:cs="宋体"/>
                <w:color w:val="auto"/>
                <w:highlight w:val="none"/>
              </w:rPr>
              <w:t>t，危险废物每月转运一次，危废暂存间储存能力可满足本项目要求。</w:t>
            </w:r>
          </w:p>
          <w:p>
            <w:pPr>
              <w:pStyle w:val="44"/>
              <w:ind w:firstLine="480"/>
              <w:rPr>
                <w:rFonts w:hint="eastAsia" w:ascii="Times New Roman" w:hAnsi="Times New Roman" w:eastAsia="宋体" w:cs="宋体"/>
                <w:color w:val="auto"/>
                <w:highlight w:val="none"/>
                <w:lang w:val="en-US" w:eastAsia="zh-CN"/>
              </w:rPr>
            </w:pPr>
            <w:r>
              <w:rPr>
                <w:rFonts w:hint="eastAsia" w:ascii="Times New Roman" w:hAnsi="Times New Roman" w:eastAsia="宋体" w:cs="宋体"/>
                <w:color w:val="auto"/>
                <w:highlight w:val="none"/>
                <w:lang w:eastAsia="zh-CN"/>
              </w:rPr>
              <w:t>（</w:t>
            </w:r>
            <w:r>
              <w:rPr>
                <w:rFonts w:hint="eastAsia" w:ascii="Times New Roman" w:hAnsi="Times New Roman" w:eastAsia="宋体" w:cs="宋体"/>
                <w:color w:val="auto"/>
                <w:highlight w:val="none"/>
                <w:lang w:val="en-US" w:eastAsia="zh-CN"/>
              </w:rPr>
              <w:t>3）厂内转运</w:t>
            </w:r>
          </w:p>
          <w:p>
            <w:pPr>
              <w:pStyle w:val="44"/>
              <w:ind w:firstLine="480"/>
              <w:rPr>
                <w:rFonts w:hint="eastAsia" w:ascii="Times New Roman" w:hAnsi="Times New Roman" w:eastAsia="宋体" w:cs="宋体"/>
                <w:color w:val="auto"/>
                <w:highlight w:val="none"/>
                <w:lang w:val="en-US"/>
              </w:rPr>
            </w:pPr>
            <w:r>
              <w:rPr>
                <w:rFonts w:hint="eastAsia" w:ascii="Times New Roman" w:hAnsi="Times New Roman" w:eastAsia="宋体" w:cs="宋体"/>
                <w:color w:val="auto"/>
                <w:highlight w:val="none"/>
              </w:rPr>
              <w:t>项目产生危废在厂区内的运输路线主要为车间、危废暂存库等之间，运输路线主要为厂区道路，周边无敏感目标分布，且运输过程中</w:t>
            </w:r>
            <w:r>
              <w:rPr>
                <w:rFonts w:hint="eastAsia" w:ascii="Times New Roman" w:hAnsi="Times New Roman" w:eastAsia="宋体" w:cs="宋体"/>
                <w:color w:val="auto"/>
                <w:highlight w:val="none"/>
                <w:lang w:val="en-US"/>
              </w:rPr>
              <w:t>各类危废均采用密封加盖容器包装，同时加强运输人员的培训管理，不会造成危险废物的泄漏。</w:t>
            </w:r>
          </w:p>
          <w:p>
            <w:pPr>
              <w:pStyle w:val="44"/>
              <w:ind w:firstLine="480"/>
              <w:rPr>
                <w:rFonts w:hint="default" w:ascii="Times New Roman" w:hAnsi="Times New Roman" w:eastAsia="宋体" w:cs="宋体"/>
                <w:color w:val="auto"/>
                <w:highlight w:val="none"/>
                <w:lang w:val="en-US" w:eastAsia="zh-CN"/>
              </w:rPr>
            </w:pPr>
            <w:r>
              <w:rPr>
                <w:rFonts w:hint="eastAsia" w:ascii="Times New Roman" w:hAnsi="Times New Roman" w:eastAsia="宋体" w:cs="宋体"/>
                <w:color w:val="auto"/>
                <w:highlight w:val="none"/>
                <w:lang w:val="en-US"/>
              </w:rPr>
              <w:t>因此，在严格以上措施加强管理的前提下，项目危险废物运输过程不会对环境产生影响。</w:t>
            </w:r>
          </w:p>
          <w:p>
            <w:pPr>
              <w:pStyle w:val="44"/>
              <w:ind w:firstLine="480"/>
              <w:rPr>
                <w:rFonts w:hint="eastAsia" w:ascii="Times New Roman" w:hAnsi="Times New Roman" w:eastAsia="宋体" w:cs="宋体"/>
                <w:color w:val="auto"/>
                <w:highlight w:val="none"/>
              </w:rPr>
            </w:pPr>
            <w:r>
              <w:rPr>
                <w:rFonts w:hint="eastAsia" w:ascii="Times New Roman" w:hAnsi="Times New Roman" w:eastAsia="宋体" w:cs="宋体"/>
                <w:color w:val="auto"/>
                <w:highlight w:val="none"/>
              </w:rPr>
              <w:t>五、地下水、土壤</w:t>
            </w:r>
          </w:p>
          <w:p>
            <w:pPr>
              <w:pStyle w:val="63"/>
              <w:ind w:firstLine="480"/>
              <w:rPr>
                <w:color w:val="auto"/>
                <w:highlight w:val="none"/>
              </w:rPr>
            </w:pPr>
            <w:r>
              <w:rPr>
                <w:rFonts w:hint="eastAsia"/>
                <w:color w:val="auto"/>
                <w:highlight w:val="none"/>
              </w:rPr>
              <w:t>1、</w:t>
            </w:r>
            <w:r>
              <w:rPr>
                <w:color w:val="auto"/>
                <w:highlight w:val="none"/>
              </w:rPr>
              <w:t>地下水</w:t>
            </w:r>
            <w:r>
              <w:rPr>
                <w:rFonts w:hint="eastAsia"/>
                <w:color w:val="auto"/>
                <w:highlight w:val="none"/>
              </w:rPr>
              <w:t>、土壤</w:t>
            </w:r>
            <w:r>
              <w:rPr>
                <w:color w:val="auto"/>
                <w:highlight w:val="none"/>
              </w:rPr>
              <w:t>污染源</w:t>
            </w:r>
          </w:p>
          <w:p>
            <w:pPr>
              <w:pStyle w:val="63"/>
              <w:ind w:firstLine="480"/>
              <w:rPr>
                <w:color w:val="auto"/>
                <w:highlight w:val="none"/>
              </w:rPr>
            </w:pPr>
            <w:r>
              <w:rPr>
                <w:rFonts w:hint="eastAsia"/>
                <w:color w:val="auto"/>
                <w:highlight w:val="none"/>
              </w:rPr>
              <w:t>区域地下水、土壤环境可能的污染来源为厂区污水管线、危险废物泄漏</w:t>
            </w:r>
            <w:r>
              <w:rPr>
                <w:color w:val="auto"/>
                <w:highlight w:val="none"/>
              </w:rPr>
              <w:t>。</w:t>
            </w:r>
          </w:p>
          <w:p>
            <w:pPr>
              <w:pStyle w:val="63"/>
              <w:ind w:firstLine="480"/>
              <w:rPr>
                <w:color w:val="auto"/>
                <w:highlight w:val="none"/>
              </w:rPr>
            </w:pPr>
            <w:r>
              <w:rPr>
                <w:rFonts w:hint="eastAsia"/>
                <w:color w:val="auto"/>
                <w:highlight w:val="none"/>
              </w:rPr>
              <w:t>2、</w:t>
            </w:r>
            <w:r>
              <w:rPr>
                <w:color w:val="auto"/>
                <w:highlight w:val="none"/>
              </w:rPr>
              <w:t>地下水</w:t>
            </w:r>
            <w:r>
              <w:rPr>
                <w:rFonts w:hint="eastAsia"/>
                <w:color w:val="auto"/>
                <w:highlight w:val="none"/>
              </w:rPr>
              <w:t>、土壤</w:t>
            </w:r>
            <w:r>
              <w:rPr>
                <w:color w:val="auto"/>
                <w:highlight w:val="none"/>
              </w:rPr>
              <w:t>污染途径</w:t>
            </w:r>
            <w:r>
              <w:rPr>
                <w:rFonts w:hint="eastAsia"/>
                <w:color w:val="auto"/>
                <w:highlight w:val="none"/>
              </w:rPr>
              <w:t>及影响分析</w:t>
            </w:r>
          </w:p>
          <w:p>
            <w:pPr>
              <w:pStyle w:val="63"/>
              <w:ind w:firstLine="480"/>
              <w:rPr>
                <w:color w:val="auto"/>
                <w:highlight w:val="none"/>
              </w:rPr>
            </w:pPr>
            <w:r>
              <w:rPr>
                <w:rFonts w:hint="eastAsia"/>
                <w:color w:val="auto"/>
                <w:highlight w:val="none"/>
              </w:rPr>
              <w:t>正常工况下，各生产环节按照设计参数运行，采取了严格的防渗层、防溢流、防泄漏、防腐蚀等措施，对地下水、土壤不会造成污染。因此，主要考虑事故工况下项目对地下水、土壤环境的影响。</w:t>
            </w:r>
          </w:p>
          <w:p>
            <w:pPr>
              <w:pStyle w:val="63"/>
              <w:ind w:firstLine="480"/>
              <w:rPr>
                <w:color w:val="auto"/>
                <w:highlight w:val="none"/>
              </w:rPr>
            </w:pPr>
            <w:r>
              <w:rPr>
                <w:rFonts w:hint="eastAsia"/>
                <w:color w:val="auto"/>
                <w:highlight w:val="none"/>
              </w:rPr>
              <w:t>可能的污染途径如下：</w:t>
            </w:r>
          </w:p>
          <w:p>
            <w:pPr>
              <w:pStyle w:val="63"/>
              <w:ind w:firstLine="480"/>
              <w:rPr>
                <w:color w:val="auto"/>
                <w:highlight w:val="none"/>
              </w:rPr>
            </w:pPr>
            <w:r>
              <w:rPr>
                <w:color w:val="auto"/>
                <w:highlight w:val="none"/>
              </w:rPr>
              <w:t>（1）项目污水管线、</w:t>
            </w:r>
            <w:r>
              <w:rPr>
                <w:rFonts w:hint="eastAsia"/>
                <w:color w:val="auto"/>
                <w:highlight w:val="none"/>
              </w:rPr>
              <w:t>化粪池</w:t>
            </w:r>
            <w:r>
              <w:rPr>
                <w:color w:val="auto"/>
                <w:highlight w:val="none"/>
              </w:rPr>
              <w:t>渗漏，超标废水渗入地下水、土壤，进而造成一定程度的污染。</w:t>
            </w:r>
          </w:p>
          <w:p>
            <w:pPr>
              <w:pStyle w:val="63"/>
              <w:ind w:firstLine="480"/>
              <w:rPr>
                <w:color w:val="auto"/>
                <w:highlight w:val="none"/>
              </w:rPr>
            </w:pPr>
            <w:r>
              <w:rPr>
                <w:color w:val="auto"/>
                <w:highlight w:val="none"/>
              </w:rPr>
              <w:t>（2）危废暂存间</w:t>
            </w:r>
            <w:r>
              <w:rPr>
                <w:rFonts w:hint="eastAsia"/>
                <w:color w:val="auto"/>
                <w:highlight w:val="none"/>
                <w:lang w:eastAsia="zh-CN"/>
              </w:rPr>
              <w:t>“</w:t>
            </w:r>
            <w:r>
              <w:rPr>
                <w:color w:val="auto"/>
                <w:highlight w:val="none"/>
              </w:rPr>
              <w:t>三防</w:t>
            </w:r>
            <w:r>
              <w:rPr>
                <w:rFonts w:hint="eastAsia"/>
                <w:color w:val="auto"/>
                <w:highlight w:val="none"/>
                <w:lang w:eastAsia="zh-CN"/>
              </w:rPr>
              <w:t>”</w:t>
            </w:r>
            <w:r>
              <w:rPr>
                <w:color w:val="auto"/>
                <w:highlight w:val="none"/>
              </w:rPr>
              <w:t>措施失效，下渗污染地下水及土壤环境。</w:t>
            </w:r>
          </w:p>
          <w:p>
            <w:pPr>
              <w:pStyle w:val="63"/>
              <w:ind w:firstLine="480"/>
              <w:rPr>
                <w:color w:val="auto"/>
                <w:highlight w:val="none"/>
              </w:rPr>
            </w:pPr>
            <w:r>
              <w:rPr>
                <w:rFonts w:hint="eastAsia"/>
                <w:color w:val="auto"/>
                <w:highlight w:val="none"/>
              </w:rPr>
              <w:t>3、预防措施</w:t>
            </w:r>
          </w:p>
          <w:p>
            <w:pPr>
              <w:pStyle w:val="63"/>
              <w:ind w:firstLine="480"/>
              <w:rPr>
                <w:color w:val="auto"/>
                <w:highlight w:val="none"/>
              </w:rPr>
            </w:pPr>
            <w:r>
              <w:rPr>
                <w:rFonts w:hint="eastAsia"/>
                <w:color w:val="auto"/>
                <w:highlight w:val="none"/>
              </w:rPr>
              <w:t>针对上述情况，建议建设单位采取以下措施，以防止项目对地下水及土壤造成污染。</w:t>
            </w:r>
          </w:p>
          <w:p>
            <w:pPr>
              <w:pStyle w:val="63"/>
              <w:ind w:firstLine="480"/>
              <w:rPr>
                <w:color w:val="auto"/>
                <w:highlight w:val="none"/>
              </w:rPr>
            </w:pPr>
            <w:r>
              <w:rPr>
                <w:rFonts w:hint="eastAsia"/>
                <w:color w:val="auto"/>
                <w:highlight w:val="none"/>
              </w:rPr>
              <w:t>（1）源头控制措施</w:t>
            </w:r>
          </w:p>
          <w:p>
            <w:pPr>
              <w:pStyle w:val="63"/>
              <w:ind w:firstLine="480"/>
              <w:rPr>
                <w:color w:val="auto"/>
                <w:highlight w:val="none"/>
              </w:rPr>
            </w:pPr>
            <w:r>
              <w:rPr>
                <w:rFonts w:hint="eastAsia"/>
                <w:color w:val="auto"/>
                <w:highlight w:val="none"/>
              </w:rPr>
              <w:t>确保项目各项污染治理设施正常运行，“三废”达标排放，各类固废得到妥善处置；生产厂房、废水管线、废水处理池等严格按照相关要求，做好防腐、防渗等处理，避免出现“跑冒滴漏”等情况。</w:t>
            </w:r>
          </w:p>
          <w:p>
            <w:pPr>
              <w:pStyle w:val="44"/>
              <w:ind w:firstLine="480"/>
              <w:rPr>
                <w:color w:val="auto"/>
                <w:highlight w:val="none"/>
              </w:rPr>
            </w:pPr>
            <w:r>
              <w:rPr>
                <w:rFonts w:hint="eastAsia"/>
                <w:color w:val="auto"/>
                <w:highlight w:val="none"/>
              </w:rPr>
              <w:t>4、地下水和土壤防渗、防污措施</w:t>
            </w:r>
          </w:p>
          <w:p>
            <w:pPr>
              <w:pStyle w:val="44"/>
              <w:ind w:firstLine="480"/>
              <w:rPr>
                <w:color w:val="auto"/>
                <w:highlight w:val="none"/>
              </w:rPr>
            </w:pPr>
            <w:r>
              <w:rPr>
                <w:rFonts w:hint="eastAsia"/>
                <w:color w:val="auto"/>
                <w:highlight w:val="none"/>
              </w:rPr>
              <w:t>目前，建设单位已针对可能对土壤、地下水造成影响的各环节，按照“考虑重点，辐射全面”的防腐防渗原则进行建设，本项目</w:t>
            </w:r>
            <w:r>
              <w:rPr>
                <w:rFonts w:hint="eastAsia"/>
                <w:color w:val="auto"/>
                <w:highlight w:val="none"/>
                <w:lang w:val="en-US" w:eastAsia="zh-CN"/>
              </w:rPr>
              <w:t>依托已建设的厂房，已做地面水泥硬化</w:t>
            </w:r>
            <w:r>
              <w:rPr>
                <w:rFonts w:hint="eastAsia"/>
                <w:color w:val="auto"/>
                <w:highlight w:val="none"/>
              </w:rPr>
              <w:t>。厂区防渗分区划分及防渗等级见下表。</w:t>
            </w:r>
          </w:p>
          <w:p>
            <w:pPr>
              <w:pStyle w:val="40"/>
              <w:rPr>
                <w:color w:val="auto"/>
                <w:highlight w:val="none"/>
              </w:rPr>
            </w:pPr>
            <w:r>
              <w:rPr>
                <w:rFonts w:hint="eastAsia"/>
                <w:color w:val="auto"/>
                <w:highlight w:val="none"/>
              </w:rPr>
              <w:t>地下水防渗分区表</w:t>
            </w:r>
          </w:p>
          <w:tbl>
            <w:tblPr>
              <w:tblStyle w:val="25"/>
              <w:tblW w:w="4997"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05"/>
              <w:gridCol w:w="1812"/>
              <w:gridCol w:w="2091"/>
              <w:gridCol w:w="2091"/>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PrEx>
              <w:tc>
                <w:tcPr>
                  <w:tcW w:w="566" w:type="pct"/>
                  <w:vAlign w:val="center"/>
                </w:tcPr>
                <w:p>
                  <w:pPr>
                    <w:pStyle w:val="38"/>
                    <w:rPr>
                      <w:color w:val="auto"/>
                      <w:highlight w:val="none"/>
                    </w:rPr>
                  </w:pPr>
                  <w:r>
                    <w:rPr>
                      <w:rFonts w:hint="eastAsia"/>
                      <w:color w:val="auto"/>
                      <w:highlight w:val="none"/>
                    </w:rPr>
                    <w:t>分区</w:t>
                  </w:r>
                </w:p>
              </w:tc>
              <w:tc>
                <w:tcPr>
                  <w:tcW w:w="1069" w:type="pct"/>
                  <w:vAlign w:val="center"/>
                </w:tcPr>
                <w:p>
                  <w:pPr>
                    <w:pStyle w:val="38"/>
                    <w:rPr>
                      <w:color w:val="auto"/>
                      <w:highlight w:val="none"/>
                    </w:rPr>
                  </w:pPr>
                  <w:r>
                    <w:rPr>
                      <w:rFonts w:hint="eastAsia"/>
                      <w:color w:val="auto"/>
                      <w:highlight w:val="none"/>
                    </w:rPr>
                    <w:t>定义</w:t>
                  </w:r>
                </w:p>
              </w:tc>
              <w:tc>
                <w:tcPr>
                  <w:tcW w:w="1017" w:type="pct"/>
                  <w:vAlign w:val="center"/>
                </w:tcPr>
                <w:p>
                  <w:pPr>
                    <w:pStyle w:val="38"/>
                    <w:rPr>
                      <w:color w:val="auto"/>
                      <w:highlight w:val="none"/>
                    </w:rPr>
                  </w:pPr>
                  <w:r>
                    <w:rPr>
                      <w:rFonts w:hint="eastAsia"/>
                      <w:color w:val="auto"/>
                      <w:highlight w:val="none"/>
                    </w:rPr>
                    <w:t>厂内分区</w:t>
                  </w:r>
                </w:p>
              </w:tc>
              <w:tc>
                <w:tcPr>
                  <w:tcW w:w="1173" w:type="pct"/>
                  <w:vAlign w:val="center"/>
                </w:tcPr>
                <w:p>
                  <w:pPr>
                    <w:pStyle w:val="38"/>
                    <w:rPr>
                      <w:color w:val="auto"/>
                      <w:highlight w:val="none"/>
                    </w:rPr>
                  </w:pPr>
                  <w:r>
                    <w:rPr>
                      <w:rFonts w:hint="eastAsia"/>
                      <w:color w:val="auto"/>
                      <w:highlight w:val="none"/>
                    </w:rPr>
                    <w:t>防渗等级</w:t>
                  </w:r>
                </w:p>
              </w:tc>
              <w:tc>
                <w:tcPr>
                  <w:tcW w:w="1173" w:type="pct"/>
                  <w:vAlign w:val="center"/>
                </w:tcPr>
                <w:p>
                  <w:pPr>
                    <w:pStyle w:val="38"/>
                    <w:rPr>
                      <w:rFonts w:hint="eastAsia" w:eastAsia="宋体"/>
                      <w:color w:val="auto"/>
                      <w:highlight w:val="none"/>
                      <w:lang w:val="en-US" w:eastAsia="zh-CN"/>
                    </w:rPr>
                  </w:pPr>
                  <w:r>
                    <w:rPr>
                      <w:rFonts w:hint="eastAsia"/>
                      <w:color w:val="auto"/>
                      <w:highlight w:val="none"/>
                      <w:lang w:val="en-US" w:eastAsia="zh-CN"/>
                    </w:rPr>
                    <w:t>备注</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 w:type="pct"/>
                  <w:vAlign w:val="center"/>
                </w:tcPr>
                <w:p>
                  <w:pPr>
                    <w:pStyle w:val="38"/>
                    <w:rPr>
                      <w:color w:val="auto"/>
                      <w:highlight w:val="none"/>
                    </w:rPr>
                  </w:pPr>
                  <w:r>
                    <w:rPr>
                      <w:rFonts w:hint="eastAsia"/>
                      <w:color w:val="auto"/>
                      <w:highlight w:val="none"/>
                    </w:rPr>
                    <w:t>简单防渗区</w:t>
                  </w:r>
                </w:p>
              </w:tc>
              <w:tc>
                <w:tcPr>
                  <w:tcW w:w="1069" w:type="pct"/>
                  <w:vAlign w:val="center"/>
                </w:tcPr>
                <w:p>
                  <w:pPr>
                    <w:pStyle w:val="62"/>
                    <w:rPr>
                      <w:color w:val="auto"/>
                      <w:kern w:val="2"/>
                      <w:highlight w:val="none"/>
                    </w:rPr>
                  </w:pPr>
                  <w:r>
                    <w:rPr>
                      <w:color w:val="auto"/>
                      <w:kern w:val="2"/>
                      <w:highlight w:val="none"/>
                    </w:rPr>
                    <w:t>一般地面硬化</w:t>
                  </w:r>
                </w:p>
              </w:tc>
              <w:tc>
                <w:tcPr>
                  <w:tcW w:w="1017" w:type="pct"/>
                  <w:vAlign w:val="center"/>
                </w:tcPr>
                <w:p>
                  <w:pPr>
                    <w:pStyle w:val="62"/>
                    <w:rPr>
                      <w:rFonts w:hint="default" w:eastAsia="宋体"/>
                      <w:color w:val="auto"/>
                      <w:kern w:val="2"/>
                      <w:highlight w:val="none"/>
                      <w:lang w:val="en-US" w:eastAsia="zh-CN"/>
                    </w:rPr>
                  </w:pPr>
                  <w:r>
                    <w:rPr>
                      <w:rFonts w:hint="eastAsia"/>
                      <w:color w:val="auto"/>
                      <w:kern w:val="2"/>
                      <w:highlight w:val="none"/>
                    </w:rPr>
                    <w:t>办公区</w:t>
                  </w:r>
                </w:p>
              </w:tc>
              <w:tc>
                <w:tcPr>
                  <w:tcW w:w="1173" w:type="pct"/>
                  <w:vAlign w:val="center"/>
                </w:tcPr>
                <w:p>
                  <w:pPr>
                    <w:pStyle w:val="38"/>
                    <w:rPr>
                      <w:color w:val="auto"/>
                      <w:highlight w:val="none"/>
                    </w:rPr>
                  </w:pPr>
                  <w:r>
                    <w:rPr>
                      <w:rFonts w:hint="eastAsia"/>
                      <w:color w:val="auto"/>
                      <w:highlight w:val="none"/>
                    </w:rPr>
                    <w:t>一般地面硬化</w:t>
                  </w:r>
                </w:p>
              </w:tc>
              <w:tc>
                <w:tcPr>
                  <w:tcW w:w="1173" w:type="pct"/>
                  <w:vAlign w:val="center"/>
                </w:tcPr>
                <w:p>
                  <w:pPr>
                    <w:pStyle w:val="38"/>
                    <w:rPr>
                      <w:rFonts w:hint="default" w:eastAsia="宋体"/>
                      <w:color w:val="auto"/>
                      <w:highlight w:val="none"/>
                      <w:lang w:val="en-US" w:eastAsia="zh-CN"/>
                    </w:rPr>
                  </w:pPr>
                  <w:r>
                    <w:rPr>
                      <w:rFonts w:hint="eastAsia"/>
                      <w:color w:val="auto"/>
                      <w:highlight w:val="none"/>
                      <w:lang w:val="en-US" w:eastAsia="zh-CN"/>
                    </w:rPr>
                    <w:t>办公区</w:t>
                  </w:r>
                  <w:r>
                    <w:rPr>
                      <w:rFonts w:hint="eastAsia"/>
                      <w:color w:val="auto"/>
                      <w:highlight w:val="none"/>
                    </w:rPr>
                    <w:t>地面</w:t>
                  </w:r>
                  <w:r>
                    <w:rPr>
                      <w:rFonts w:hint="eastAsia"/>
                      <w:color w:val="auto"/>
                      <w:highlight w:val="none"/>
                      <w:lang w:val="en-US" w:eastAsia="zh-CN"/>
                    </w:rPr>
                    <w:t>均已做</w:t>
                  </w:r>
                  <w:r>
                    <w:rPr>
                      <w:rFonts w:hint="eastAsia"/>
                      <w:color w:val="auto"/>
                      <w:highlight w:val="none"/>
                    </w:rPr>
                    <w:t>硬化</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6" w:type="pct"/>
                  <w:vAlign w:val="center"/>
                </w:tcPr>
                <w:p>
                  <w:pPr>
                    <w:pStyle w:val="38"/>
                    <w:rPr>
                      <w:color w:val="auto"/>
                      <w:highlight w:val="none"/>
                    </w:rPr>
                  </w:pPr>
                  <w:r>
                    <w:rPr>
                      <w:rFonts w:hint="eastAsia"/>
                      <w:color w:val="auto"/>
                      <w:highlight w:val="none"/>
                    </w:rPr>
                    <w:t>一般防渗区</w:t>
                  </w:r>
                </w:p>
              </w:tc>
              <w:tc>
                <w:tcPr>
                  <w:tcW w:w="1069" w:type="pct"/>
                  <w:vAlign w:val="center"/>
                </w:tcPr>
                <w:p>
                  <w:pPr>
                    <w:pStyle w:val="62"/>
                    <w:rPr>
                      <w:color w:val="auto"/>
                      <w:kern w:val="2"/>
                      <w:highlight w:val="none"/>
                    </w:rPr>
                  </w:pPr>
                  <w:r>
                    <w:rPr>
                      <w:color w:val="auto"/>
                      <w:kern w:val="2"/>
                      <w:highlight w:val="none"/>
                    </w:rPr>
                    <w:t>无毒性或毒性小的生产装置区、装置区外管廊区</w:t>
                  </w:r>
                </w:p>
              </w:tc>
              <w:tc>
                <w:tcPr>
                  <w:tcW w:w="1017" w:type="pct"/>
                  <w:vAlign w:val="center"/>
                </w:tcPr>
                <w:p>
                  <w:pPr>
                    <w:pStyle w:val="62"/>
                    <w:rPr>
                      <w:color w:val="auto"/>
                      <w:kern w:val="2"/>
                      <w:highlight w:val="none"/>
                    </w:rPr>
                  </w:pPr>
                  <w:r>
                    <w:rPr>
                      <w:rFonts w:hint="eastAsia"/>
                      <w:color w:val="auto"/>
                      <w:kern w:val="2"/>
                      <w:highlight w:val="none"/>
                    </w:rPr>
                    <w:t>生产车间、一般固废暂存间</w:t>
                  </w:r>
                </w:p>
              </w:tc>
              <w:tc>
                <w:tcPr>
                  <w:tcW w:w="1173" w:type="pct"/>
                  <w:vAlign w:val="center"/>
                </w:tcPr>
                <w:p>
                  <w:pPr>
                    <w:pStyle w:val="38"/>
                    <w:rPr>
                      <w:color w:val="auto"/>
                      <w:highlight w:val="none"/>
                    </w:rPr>
                  </w:pPr>
                  <w:r>
                    <w:rPr>
                      <w:rFonts w:hint="eastAsia"/>
                      <w:color w:val="auto"/>
                      <w:highlight w:val="none"/>
                    </w:rPr>
                    <w:t>黏土防渗层Mb≥1.5m，K≤1×10</w:t>
                  </w:r>
                  <w:r>
                    <w:rPr>
                      <w:rFonts w:hint="eastAsia"/>
                      <w:color w:val="auto"/>
                      <w:highlight w:val="none"/>
                      <w:vertAlign w:val="superscript"/>
                    </w:rPr>
                    <w:t>-7</w:t>
                  </w:r>
                  <w:r>
                    <w:rPr>
                      <w:rFonts w:hint="eastAsia"/>
                      <w:color w:val="auto"/>
                      <w:highlight w:val="none"/>
                    </w:rPr>
                    <w:t>cm/s</w:t>
                  </w:r>
                </w:p>
              </w:tc>
              <w:tc>
                <w:tcPr>
                  <w:tcW w:w="1173" w:type="pct"/>
                  <w:vAlign w:val="center"/>
                </w:tcPr>
                <w:p>
                  <w:pPr>
                    <w:pStyle w:val="38"/>
                    <w:rPr>
                      <w:rFonts w:hint="default" w:eastAsia="宋体"/>
                      <w:color w:val="auto"/>
                      <w:highlight w:val="none"/>
                      <w:lang w:val="en-US" w:eastAsia="zh-CN"/>
                    </w:rPr>
                  </w:pPr>
                  <w:r>
                    <w:rPr>
                      <w:rFonts w:hint="eastAsia"/>
                      <w:color w:val="auto"/>
                      <w:kern w:val="2"/>
                      <w:highlight w:val="none"/>
                    </w:rPr>
                    <w:t>生产车间、一般固废暂存间</w:t>
                  </w:r>
                  <w:r>
                    <w:rPr>
                      <w:rFonts w:hint="eastAsia"/>
                      <w:color w:val="auto"/>
                      <w:kern w:val="2"/>
                      <w:highlight w:val="none"/>
                      <w:lang w:val="en-US" w:eastAsia="zh-CN"/>
                    </w:rPr>
                    <w:t>已做一般防渗措施</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6" w:type="pct"/>
                  <w:vAlign w:val="center"/>
                </w:tcPr>
                <w:p>
                  <w:pPr>
                    <w:pStyle w:val="38"/>
                    <w:rPr>
                      <w:color w:val="auto"/>
                      <w:highlight w:val="none"/>
                    </w:rPr>
                  </w:pPr>
                  <w:r>
                    <w:rPr>
                      <w:rFonts w:hint="eastAsia"/>
                      <w:color w:val="auto"/>
                      <w:highlight w:val="none"/>
                    </w:rPr>
                    <w:t>重点防渗区</w:t>
                  </w:r>
                </w:p>
              </w:tc>
              <w:tc>
                <w:tcPr>
                  <w:tcW w:w="1069" w:type="pct"/>
                  <w:vAlign w:val="center"/>
                </w:tcPr>
                <w:p>
                  <w:pPr>
                    <w:pStyle w:val="62"/>
                    <w:rPr>
                      <w:color w:val="auto"/>
                      <w:kern w:val="2"/>
                      <w:highlight w:val="none"/>
                    </w:rPr>
                  </w:pPr>
                  <w:r>
                    <w:rPr>
                      <w:color w:val="auto"/>
                      <w:kern w:val="2"/>
                      <w:highlight w:val="none"/>
                    </w:rPr>
                    <w:t>危害性大、毒性较大的生产装置区、液体产品装卸区等</w:t>
                  </w:r>
                </w:p>
              </w:tc>
              <w:tc>
                <w:tcPr>
                  <w:tcW w:w="1017" w:type="pct"/>
                  <w:vAlign w:val="center"/>
                </w:tcPr>
                <w:p>
                  <w:pPr>
                    <w:pStyle w:val="62"/>
                    <w:rPr>
                      <w:color w:val="auto"/>
                      <w:kern w:val="2"/>
                      <w:highlight w:val="none"/>
                    </w:rPr>
                  </w:pPr>
                  <w:r>
                    <w:rPr>
                      <w:color w:val="auto"/>
                      <w:kern w:val="2"/>
                      <w:highlight w:val="none"/>
                    </w:rPr>
                    <w:t>危废暂存间</w:t>
                  </w:r>
                  <w:r>
                    <w:rPr>
                      <w:rFonts w:hint="eastAsia"/>
                      <w:color w:val="auto"/>
                      <w:kern w:val="2"/>
                      <w:highlight w:val="none"/>
                    </w:rPr>
                    <w:t>，</w:t>
                  </w:r>
                  <w:r>
                    <w:rPr>
                      <w:rFonts w:hint="eastAsia"/>
                      <w:color w:val="auto"/>
                      <w:kern w:val="2"/>
                      <w:highlight w:val="none"/>
                      <w:lang w:val="en-US" w:eastAsia="zh-CN"/>
                    </w:rPr>
                    <w:t>油漆房、喷漆房、烘干房、循环水池</w:t>
                  </w:r>
                  <w:r>
                    <w:rPr>
                      <w:color w:val="auto"/>
                      <w:kern w:val="2"/>
                      <w:highlight w:val="none"/>
                    </w:rPr>
                    <w:t>等</w:t>
                  </w:r>
                </w:p>
              </w:tc>
              <w:tc>
                <w:tcPr>
                  <w:tcW w:w="1173" w:type="pct"/>
                  <w:vAlign w:val="center"/>
                </w:tcPr>
                <w:p>
                  <w:pPr>
                    <w:pStyle w:val="38"/>
                    <w:rPr>
                      <w:color w:val="auto"/>
                      <w:highlight w:val="none"/>
                    </w:rPr>
                  </w:pPr>
                  <w:r>
                    <w:rPr>
                      <w:rFonts w:hint="eastAsia"/>
                      <w:color w:val="auto"/>
                      <w:highlight w:val="none"/>
                    </w:rPr>
                    <w:t>黏土防渗层Mb≥6.0m，K≤1×10</w:t>
                  </w:r>
                  <w:r>
                    <w:rPr>
                      <w:rFonts w:hint="eastAsia"/>
                      <w:color w:val="auto"/>
                      <w:highlight w:val="none"/>
                      <w:vertAlign w:val="superscript"/>
                    </w:rPr>
                    <w:t>-10</w:t>
                  </w:r>
                  <w:r>
                    <w:rPr>
                      <w:rFonts w:hint="eastAsia"/>
                      <w:color w:val="auto"/>
                      <w:highlight w:val="none"/>
                    </w:rPr>
                    <w:t>cm/s，环氧树脂2mm</w:t>
                  </w:r>
                </w:p>
              </w:tc>
              <w:tc>
                <w:tcPr>
                  <w:tcW w:w="1173" w:type="pct"/>
                  <w:vAlign w:val="center"/>
                </w:tcPr>
                <w:p>
                  <w:pPr>
                    <w:pStyle w:val="38"/>
                    <w:rPr>
                      <w:rFonts w:hint="default" w:eastAsia="宋体"/>
                      <w:color w:val="auto"/>
                      <w:highlight w:val="none"/>
                      <w:lang w:val="en-US" w:eastAsia="zh-CN"/>
                    </w:rPr>
                  </w:pPr>
                  <w:r>
                    <w:rPr>
                      <w:rFonts w:hint="eastAsia"/>
                      <w:color w:val="auto"/>
                      <w:highlight w:val="none"/>
                      <w:lang w:val="en-US" w:eastAsia="zh-CN"/>
                    </w:rPr>
                    <w:t>本次需做重点防渗</w:t>
                  </w:r>
                </w:p>
              </w:tc>
            </w:tr>
          </w:tbl>
          <w:p>
            <w:pPr>
              <w:pStyle w:val="44"/>
              <w:ind w:firstLine="480"/>
              <w:rPr>
                <w:color w:val="auto"/>
                <w:highlight w:val="none"/>
              </w:rPr>
            </w:pPr>
            <w:r>
              <w:rPr>
                <w:rFonts w:hint="eastAsia"/>
                <w:color w:val="auto"/>
                <w:highlight w:val="none"/>
              </w:rPr>
              <w:t>各类固废在产生、收集和运输过程中应采取有效的措施防止固废散失，危险废物暂存场所按《危险废物贮存污染控制标准》（GB18597-20</w:t>
            </w:r>
            <w:r>
              <w:rPr>
                <w:rFonts w:hint="eastAsia"/>
                <w:color w:val="auto"/>
                <w:highlight w:val="none"/>
                <w:lang w:val="en-US" w:eastAsia="zh-CN"/>
              </w:rPr>
              <w:t>23</w:t>
            </w:r>
            <w:r>
              <w:rPr>
                <w:rFonts w:hint="eastAsia"/>
                <w:color w:val="auto"/>
                <w:highlight w:val="none"/>
              </w:rPr>
              <w:t>）中要求设置防漏、防渗措施，确保危险废物不泄漏或者渗透进入地下水。当污染发生的时候，车间必须立即采取有效手段对土壤表层的掉落物料进行回收，如无法回收，需挖取受污染土壤，合理暂存，最后将其视作危险废物交由有处理资质单位进行处理，遏制污染物在土壤中进一步扩散。</w:t>
            </w:r>
          </w:p>
          <w:p>
            <w:pPr>
              <w:pStyle w:val="44"/>
              <w:ind w:firstLine="480"/>
              <w:rPr>
                <w:color w:val="auto"/>
                <w:highlight w:val="none"/>
              </w:rPr>
            </w:pPr>
            <w:r>
              <w:rPr>
                <w:rFonts w:hint="eastAsia"/>
                <w:color w:val="auto"/>
                <w:highlight w:val="none"/>
                <w:lang w:val="en-US" w:eastAsia="zh-CN"/>
              </w:rPr>
              <w:t>5</w:t>
            </w:r>
            <w:r>
              <w:rPr>
                <w:rFonts w:hint="eastAsia"/>
                <w:color w:val="auto"/>
                <w:highlight w:val="none"/>
              </w:rPr>
              <w:t>、地下水分区防渗划分的可操作性</w:t>
            </w:r>
          </w:p>
          <w:p>
            <w:pPr>
              <w:pStyle w:val="44"/>
              <w:ind w:firstLine="480"/>
              <w:rPr>
                <w:rFonts w:hint="default"/>
                <w:color w:val="auto"/>
                <w:highlight w:val="none"/>
                <w:lang w:val="en-US" w:eastAsia="zh-CN"/>
              </w:rPr>
            </w:pPr>
            <w:r>
              <w:rPr>
                <w:rFonts w:hint="eastAsia"/>
                <w:color w:val="auto"/>
                <w:highlight w:val="none"/>
                <w:lang w:val="en-US" w:eastAsia="zh-CN"/>
              </w:rPr>
              <w:t>由于本项目依托已建厂房进行建设，厂房地面已硬化，均已做一般防渗措施，本项目需对重点防渗区进行防渗处理，在重点防渗区铺设环氧树脂地坪漆，以满足重点防渗要求。</w:t>
            </w:r>
          </w:p>
          <w:p>
            <w:pPr>
              <w:pStyle w:val="96"/>
              <w:ind w:firstLine="482"/>
              <w:rPr>
                <w:rFonts w:hint="default" w:cs="Times New Roman"/>
                <w:b w:val="0"/>
                <w:bCs/>
                <w:color w:val="000000"/>
              </w:rPr>
            </w:pPr>
            <w:r>
              <w:rPr>
                <w:rFonts w:hint="default" w:cs="Times New Roman"/>
                <w:b w:val="0"/>
                <w:bCs/>
                <w:color w:val="000000"/>
              </w:rPr>
              <w:t>六、生态</w:t>
            </w:r>
          </w:p>
          <w:p>
            <w:pPr>
              <w:pStyle w:val="44"/>
              <w:ind w:firstLine="480"/>
              <w:rPr>
                <w:rFonts w:hint="eastAsia"/>
                <w:color w:val="auto"/>
                <w:highlight w:val="none"/>
                <w:lang w:val="en-US" w:eastAsia="zh-CN"/>
              </w:rPr>
            </w:pPr>
            <w:r>
              <w:rPr>
                <w:rFonts w:hint="default" w:cs="Times New Roman"/>
                <w:color w:val="000000"/>
              </w:rPr>
              <w:t>本项目位于</w:t>
            </w:r>
            <w:r>
              <w:rPr>
                <w:rFonts w:hint="eastAsia" w:cs="Times New Roman"/>
                <w:color w:val="000000"/>
                <w:lang w:val="en-US" w:eastAsia="zh-CN"/>
              </w:rPr>
              <w:t>南昌小蓝经济技术开发区</w:t>
            </w:r>
            <w:r>
              <w:rPr>
                <w:rFonts w:hint="default" w:cs="Times New Roman"/>
                <w:color w:val="000000"/>
              </w:rPr>
              <w:t>，不需要设置生态保护措施。建设单位应加强雨污分流，主体设计永久性排水工程；加强厂区绿化，提高了地表土体的抗蚀性能力，能很好地保护土壤，涵养水分。</w:t>
            </w:r>
          </w:p>
          <w:p>
            <w:pPr>
              <w:pStyle w:val="44"/>
              <w:ind w:firstLine="480"/>
              <w:rPr>
                <w:b/>
                <w:bCs/>
                <w:color w:val="auto"/>
                <w:highlight w:val="none"/>
              </w:rPr>
            </w:pPr>
            <w:r>
              <w:rPr>
                <w:rFonts w:hint="eastAsia"/>
                <w:b/>
                <w:bCs/>
                <w:color w:val="auto"/>
                <w:highlight w:val="none"/>
                <w:lang w:val="en-US" w:eastAsia="zh-CN"/>
              </w:rPr>
              <w:t>七</w:t>
            </w:r>
            <w:r>
              <w:rPr>
                <w:b/>
                <w:bCs/>
                <w:color w:val="auto"/>
                <w:highlight w:val="none"/>
              </w:rPr>
              <w:t>、环境风险</w:t>
            </w:r>
          </w:p>
          <w:p>
            <w:pPr>
              <w:pStyle w:val="68"/>
              <w:ind w:firstLine="480"/>
              <w:rPr>
                <w:rFonts w:hint="default" w:cs="Times New Roman"/>
                <w:color w:val="000000"/>
              </w:rPr>
            </w:pPr>
            <w:r>
              <w:rPr>
                <w:rFonts w:hint="eastAsia" w:cs="Times New Roman"/>
                <w:color w:val="000000"/>
                <w:lang w:val="en-US" w:eastAsia="zh-CN"/>
              </w:rPr>
              <w:t>1、</w:t>
            </w:r>
            <w:r>
              <w:rPr>
                <w:rFonts w:hint="default" w:cs="Times New Roman"/>
                <w:color w:val="000000"/>
              </w:rPr>
              <w:t>风险源调查</w:t>
            </w:r>
          </w:p>
          <w:p>
            <w:pPr>
              <w:pStyle w:val="68"/>
              <w:ind w:firstLine="480"/>
              <w:rPr>
                <w:rFonts w:hint="default" w:cs="Times New Roman"/>
                <w:color w:val="auto"/>
              </w:rPr>
            </w:pPr>
            <w:r>
              <w:rPr>
                <w:rFonts w:hint="default" w:cs="Times New Roman"/>
                <w:color w:val="000000"/>
              </w:rPr>
              <w:t>检索《建设项目环境风险评价技术导则》（HJ169-2018）中附录B及相关表格，项目原辅材料</w:t>
            </w:r>
            <w:r>
              <w:rPr>
                <w:rFonts w:cs="Times New Roman"/>
                <w:color w:val="000000"/>
              </w:rPr>
              <w:t>风险物质主要由油漆、稀</w:t>
            </w:r>
            <w:r>
              <w:rPr>
                <w:rFonts w:cs="Times New Roman"/>
                <w:color w:val="auto"/>
              </w:rPr>
              <w:t>释剂</w:t>
            </w:r>
            <w:r>
              <w:rPr>
                <w:rFonts w:hint="eastAsia" w:cs="Times New Roman"/>
                <w:color w:val="auto"/>
                <w:lang w:eastAsia="zh-CN"/>
              </w:rPr>
              <w:t>、</w:t>
            </w:r>
            <w:r>
              <w:rPr>
                <w:rFonts w:hint="eastAsia" w:cs="Times New Roman"/>
                <w:color w:val="auto"/>
                <w:lang w:val="en-US" w:eastAsia="zh-CN"/>
              </w:rPr>
              <w:t>固化剂、机油、废机油</w:t>
            </w:r>
            <w:r>
              <w:rPr>
                <w:rFonts w:cs="Times New Roman"/>
                <w:color w:val="auto"/>
              </w:rPr>
              <w:t>等</w:t>
            </w:r>
            <w:r>
              <w:rPr>
                <w:rFonts w:hint="default" w:cs="Times New Roman"/>
                <w:color w:val="auto"/>
              </w:rPr>
              <w:t>。</w:t>
            </w:r>
          </w:p>
          <w:p>
            <w:pPr>
              <w:pStyle w:val="68"/>
              <w:ind w:firstLine="480"/>
              <w:rPr>
                <w:rFonts w:hint="default" w:cs="Times New Roman"/>
                <w:color w:val="000000"/>
              </w:rPr>
            </w:pPr>
            <w:r>
              <w:rPr>
                <w:rFonts w:hint="eastAsia" w:cs="Times New Roman"/>
                <w:color w:val="000000"/>
                <w:lang w:val="en-US" w:eastAsia="zh-CN"/>
              </w:rPr>
              <w:t>2、</w:t>
            </w:r>
            <w:r>
              <w:rPr>
                <w:rFonts w:hint="default" w:cs="Times New Roman"/>
                <w:color w:val="000000"/>
              </w:rPr>
              <w:t>风险潜势初判</w:t>
            </w:r>
          </w:p>
          <w:p>
            <w:p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根据《环境风险评价技术导则》（HJ/T169-2018）及《危险化学品重大危险源辨识》（GB18218-2018），风险潜势Q的计算公式如下：</w:t>
            </w:r>
          </w:p>
          <w:p>
            <w:pPr>
              <w:spacing w:line="360" w:lineRule="auto"/>
              <w:ind w:firstLine="480" w:firstLineChars="200"/>
              <w:jc w:val="center"/>
              <w:rPr>
                <w:rFonts w:hint="default" w:ascii="Times New Roman" w:hAnsi="Times New Roman" w:cs="Times New Roman"/>
                <w:bCs/>
                <w:color w:val="000000"/>
                <w:sz w:val="24"/>
              </w:rPr>
            </w:pPr>
            <w:r>
              <w:rPr>
                <w:rFonts w:hint="default" w:ascii="Times New Roman" w:hAnsi="Times New Roman" w:cs="Times New Roman"/>
                <w:color w:val="000000"/>
                <w:sz w:val="24"/>
              </w:rPr>
              <w:drawing>
                <wp:inline distT="0" distB="0" distL="114300" distR="114300">
                  <wp:extent cx="2865120" cy="16764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29">
                            <a:clrChange>
                              <a:clrFrom>
                                <a:srgbClr val="FFFFFF"/>
                              </a:clrFrom>
                              <a:clrTo>
                                <a:srgbClr val="FFFFFF">
                                  <a:alpha val="0"/>
                                </a:srgbClr>
                              </a:clrTo>
                            </a:clrChange>
                          </a:blip>
                          <a:stretch>
                            <a:fillRect/>
                          </a:stretch>
                        </pic:blipFill>
                        <pic:spPr>
                          <a:xfrm>
                            <a:off x="0" y="0"/>
                            <a:ext cx="2865120" cy="167640"/>
                          </a:xfrm>
                          <a:prstGeom prst="rect">
                            <a:avLst/>
                          </a:prstGeom>
                          <a:noFill/>
                          <a:ln>
                            <a:noFill/>
                          </a:ln>
                        </pic:spPr>
                      </pic:pic>
                    </a:graphicData>
                  </a:graphic>
                </wp:inline>
              </w:drawing>
            </w:r>
          </w:p>
          <w:p>
            <w:p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q1，q2，q3……qn每种危险物质的最大存在总量，t；</w:t>
            </w:r>
          </w:p>
          <w:p>
            <w:p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Q1，Q2，Q3……Qn每种危险物质的临界储存量，t；</w:t>
            </w:r>
          </w:p>
          <w:p>
            <w:p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Q＜1时该项目风险潜势为I</w:t>
            </w:r>
          </w:p>
          <w:p>
            <w:p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当Q≥1</w:t>
            </w:r>
            <w:r>
              <w:rPr>
                <w:rFonts w:hint="eastAsia" w:cs="Times New Roman"/>
                <w:bCs/>
                <w:color w:val="000000"/>
                <w:sz w:val="24"/>
                <w:lang w:eastAsia="zh-CN"/>
              </w:rPr>
              <w:t>时</w:t>
            </w:r>
            <w:r>
              <w:rPr>
                <w:rFonts w:hint="default" w:ascii="Times New Roman" w:hAnsi="Times New Roman" w:cs="Times New Roman"/>
                <w:bCs/>
                <w:color w:val="000000"/>
                <w:sz w:val="24"/>
              </w:rPr>
              <w:t>将Q值分为1≤Q＜10；10≤Q＜100；Q≥100</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本项目使用的</w:t>
            </w:r>
            <w:r>
              <w:rPr>
                <w:rFonts w:ascii="Times New Roman" w:hAnsi="Times New Roman" w:eastAsia="宋体" w:cs="Times New Roman"/>
                <w:color w:val="000000"/>
                <w:sz w:val="24"/>
              </w:rPr>
              <w:t>底漆、中层漆</w:t>
            </w:r>
            <w:r>
              <w:rPr>
                <w:rFonts w:hint="default" w:ascii="Times New Roman" w:hAnsi="Times New Roman" w:eastAsia="宋体" w:cs="Times New Roman"/>
                <w:color w:val="000000"/>
                <w:sz w:val="24"/>
              </w:rPr>
              <w:t>和稀释剂，由于缺乏健康危险急性毒性的研究，无法判定</w:t>
            </w:r>
            <w:r>
              <w:rPr>
                <w:rFonts w:ascii="Times New Roman" w:hAnsi="Times New Roman" w:eastAsia="宋体" w:cs="Times New Roman"/>
                <w:color w:val="000000"/>
                <w:sz w:val="24"/>
              </w:rPr>
              <w:t>这两种</w:t>
            </w:r>
            <w:r>
              <w:rPr>
                <w:rFonts w:hint="default" w:ascii="Times New Roman" w:hAnsi="Times New Roman" w:eastAsia="宋体" w:cs="Times New Roman"/>
                <w:color w:val="000000"/>
                <w:sz w:val="24"/>
              </w:rPr>
              <w:t>混合物的健康危险急性毒性物质类别，因此本次评价采用以有害物质含量最多的二甲苯作为临界储存量依据，机油的临界储存量以油类物质计算。本项目的风险潜势判断见</w:t>
            </w:r>
            <w:r>
              <w:rPr>
                <w:rFonts w:ascii="Times New Roman" w:hAnsi="Times New Roman" w:eastAsia="宋体" w:cs="Times New Roman"/>
                <w:color w:val="000000"/>
                <w:sz w:val="24"/>
              </w:rPr>
              <w:t>下</w:t>
            </w:r>
            <w:r>
              <w:rPr>
                <w:rFonts w:hint="default" w:ascii="Times New Roman" w:hAnsi="Times New Roman" w:eastAsia="宋体" w:cs="Times New Roman"/>
                <w:color w:val="000000"/>
                <w:sz w:val="24"/>
              </w:rPr>
              <w:t>表。</w:t>
            </w:r>
          </w:p>
          <w:p>
            <w:pPr>
              <w:pStyle w:val="40"/>
              <w:rPr>
                <w:color w:val="auto"/>
                <w:highlight w:val="none"/>
              </w:rPr>
            </w:pPr>
            <w:r>
              <w:rPr>
                <w:color w:val="auto"/>
                <w:highlight w:val="none"/>
              </w:rPr>
              <w:t>项目Q值计算表</w:t>
            </w:r>
          </w:p>
          <w:tbl>
            <w:tblPr>
              <w:tblStyle w:val="25"/>
              <w:tblW w:w="4991"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305"/>
              <w:gridCol w:w="952"/>
              <w:gridCol w:w="1025"/>
              <w:gridCol w:w="876"/>
              <w:gridCol w:w="1218"/>
              <w:gridCol w:w="977"/>
              <w:gridCol w:w="1055"/>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9" w:type="pct"/>
                  <w:gridSpan w:val="2"/>
                  <w:noWrap w:val="0"/>
                  <w:vAlign w:val="center"/>
                </w:tcPr>
                <w:p>
                  <w:pPr>
                    <w:pStyle w:val="97"/>
                    <w:rPr>
                      <w:color w:val="000000"/>
                    </w:rPr>
                  </w:pPr>
                  <w:r>
                    <w:rPr>
                      <w:color w:val="000000"/>
                    </w:rPr>
                    <w:t>危险化学品名称</w:t>
                  </w:r>
                </w:p>
              </w:tc>
              <w:tc>
                <w:tcPr>
                  <w:tcW w:w="535" w:type="pct"/>
                  <w:noWrap w:val="0"/>
                  <w:vAlign w:val="center"/>
                </w:tcPr>
                <w:p>
                  <w:pPr>
                    <w:pStyle w:val="97"/>
                    <w:rPr>
                      <w:color w:val="000000"/>
                    </w:rPr>
                  </w:pPr>
                  <w:r>
                    <w:rPr>
                      <w:color w:val="000000"/>
                    </w:rPr>
                    <w:t>储存位置</w:t>
                  </w:r>
                </w:p>
              </w:tc>
              <w:tc>
                <w:tcPr>
                  <w:tcW w:w="576" w:type="pct"/>
                  <w:noWrap w:val="0"/>
                  <w:vAlign w:val="center"/>
                </w:tcPr>
                <w:p>
                  <w:pPr>
                    <w:pStyle w:val="97"/>
                    <w:rPr>
                      <w:color w:val="000000"/>
                    </w:rPr>
                  </w:pPr>
                  <w:r>
                    <w:rPr>
                      <w:color w:val="000000"/>
                    </w:rPr>
                    <w:t>厂区最大储存量（t）</w:t>
                  </w:r>
                </w:p>
              </w:tc>
              <w:tc>
                <w:tcPr>
                  <w:tcW w:w="492" w:type="pct"/>
                  <w:noWrap w:val="0"/>
                  <w:vAlign w:val="center"/>
                </w:tcPr>
                <w:p>
                  <w:pPr>
                    <w:pStyle w:val="97"/>
                    <w:rPr>
                      <w:color w:val="000000"/>
                    </w:rPr>
                  </w:pPr>
                  <w:r>
                    <w:rPr>
                      <w:color w:val="000000"/>
                    </w:rPr>
                    <w:t>储存方式</w:t>
                  </w:r>
                </w:p>
              </w:tc>
              <w:tc>
                <w:tcPr>
                  <w:tcW w:w="684" w:type="pct"/>
                  <w:noWrap w:val="0"/>
                  <w:vAlign w:val="center"/>
                </w:tcPr>
                <w:p>
                  <w:pPr>
                    <w:pStyle w:val="97"/>
                    <w:rPr>
                      <w:color w:val="000000"/>
                    </w:rPr>
                  </w:pPr>
                  <w:r>
                    <w:rPr>
                      <w:color w:val="000000"/>
                    </w:rPr>
                    <w:t>临界储存量（t）</w:t>
                  </w:r>
                </w:p>
              </w:tc>
              <w:tc>
                <w:tcPr>
                  <w:tcW w:w="549" w:type="pct"/>
                  <w:noWrap w:val="0"/>
                  <w:vAlign w:val="center"/>
                </w:tcPr>
                <w:p>
                  <w:pPr>
                    <w:pStyle w:val="97"/>
                    <w:rPr>
                      <w:color w:val="000000"/>
                    </w:rPr>
                  </w:pPr>
                  <w:r>
                    <w:rPr>
                      <w:color w:val="000000"/>
                    </w:rPr>
                    <w:t>q1/Q1</w:t>
                  </w:r>
                </w:p>
              </w:tc>
              <w:tc>
                <w:tcPr>
                  <w:tcW w:w="592" w:type="pct"/>
                  <w:noWrap w:val="0"/>
                  <w:vAlign w:val="center"/>
                </w:tcPr>
                <w:p>
                  <w:pPr>
                    <w:pStyle w:val="97"/>
                    <w:rPr>
                      <w:color w:val="000000"/>
                    </w:rPr>
                  </w:pPr>
                  <w:r>
                    <w:rPr>
                      <w:color w:val="000000"/>
                    </w:rPr>
                    <w:t>Q</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pct"/>
                  <w:noWrap w:val="0"/>
                  <w:vAlign w:val="center"/>
                </w:tcPr>
                <w:p>
                  <w:pPr>
                    <w:pStyle w:val="97"/>
                    <w:rPr>
                      <w:rFonts w:hint="eastAsia"/>
                      <w:bCs/>
                      <w:color w:val="000000"/>
                      <w:lang w:val="en-US" w:eastAsia="zh-CN"/>
                    </w:rPr>
                  </w:pPr>
                  <w:r>
                    <w:rPr>
                      <w:rFonts w:hint="eastAsia" w:cs="Times New Roman"/>
                      <w:color w:val="auto"/>
                      <w:sz w:val="21"/>
                      <w:szCs w:val="21"/>
                      <w:highlight w:val="none"/>
                      <w:lang w:val="en-US" w:eastAsia="zh-CN" w:bidi="ar-SA"/>
                    </w:rPr>
                    <w:t>绝缘漆</w:t>
                  </w:r>
                </w:p>
              </w:tc>
              <w:tc>
                <w:tcPr>
                  <w:tcW w:w="733" w:type="pct"/>
                  <w:noWrap w:val="0"/>
                  <w:vAlign w:val="center"/>
                </w:tcPr>
                <w:p>
                  <w:pPr>
                    <w:pStyle w:val="97"/>
                    <w:rPr>
                      <w:rFonts w:hint="eastAsia" w:eastAsia="宋体"/>
                      <w:color w:val="000000"/>
                      <w:lang w:eastAsia="zh-CN"/>
                    </w:rPr>
                  </w:pPr>
                  <w:r>
                    <w:rPr>
                      <w:rFonts w:hint="eastAsia"/>
                      <w:color w:val="000000"/>
                      <w:lang w:val="en-US" w:eastAsia="zh-CN"/>
                    </w:rPr>
                    <w:t>稀释剂</w:t>
                  </w:r>
                </w:p>
              </w:tc>
              <w:tc>
                <w:tcPr>
                  <w:tcW w:w="535" w:type="pct"/>
                  <w:vMerge w:val="restart"/>
                  <w:noWrap w:val="0"/>
                  <w:vAlign w:val="center"/>
                </w:tcPr>
                <w:p>
                  <w:pPr>
                    <w:pStyle w:val="97"/>
                    <w:rPr>
                      <w:rFonts w:hint="default" w:eastAsia="宋体"/>
                      <w:color w:val="000000"/>
                    </w:rPr>
                  </w:pPr>
                  <w:r>
                    <w:rPr>
                      <w:color w:val="000000"/>
                    </w:rPr>
                    <w:t>油漆房/车间</w:t>
                  </w:r>
                </w:p>
              </w:tc>
              <w:tc>
                <w:tcPr>
                  <w:tcW w:w="576"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eastAsia"/>
                      <w:color w:val="auto"/>
                      <w:szCs w:val="21"/>
                      <w:highlight w:val="none"/>
                      <w:lang w:val="en-US" w:eastAsia="zh-CN"/>
                    </w:rPr>
                    <w:t>0.642</w:t>
                  </w:r>
                </w:p>
              </w:tc>
              <w:tc>
                <w:tcPr>
                  <w:tcW w:w="492" w:type="pct"/>
                  <w:noWrap w:val="0"/>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49" w:type="pct"/>
                  <w:noWrap w:val="0"/>
                  <w:vAlign w:val="center"/>
                </w:tcPr>
                <w:p>
                  <w:pPr>
                    <w:keepNext w:val="0"/>
                    <w:keepLines w:val="0"/>
                    <w:widowControl/>
                    <w:suppressLineNumbers w:val="0"/>
                    <w:jc w:val="center"/>
                    <w:textAlignment w:val="center"/>
                    <w:rPr>
                      <w:rFonts w:hint="default"/>
                      <w:color w:val="000000"/>
                      <w:lang w:val="en-US"/>
                    </w:rPr>
                  </w:pPr>
                  <w:r>
                    <w:rPr>
                      <w:rFonts w:hint="eastAsia" w:cs="Times New Roman"/>
                      <w:i w:val="0"/>
                      <w:iCs w:val="0"/>
                      <w:color w:val="000000"/>
                      <w:kern w:val="0"/>
                      <w:sz w:val="21"/>
                      <w:szCs w:val="21"/>
                      <w:u w:val="none"/>
                      <w:lang w:val="en-US" w:eastAsia="zh-CN" w:bidi="ar"/>
                    </w:rPr>
                    <w:t>0.0642</w:t>
                  </w:r>
                </w:p>
              </w:tc>
              <w:tc>
                <w:tcPr>
                  <w:tcW w:w="592" w:type="pct"/>
                  <w:vMerge w:val="restart"/>
                  <w:noWrap w:val="0"/>
                  <w:vAlign w:val="center"/>
                </w:tcPr>
                <w:p>
                  <w:pPr>
                    <w:pStyle w:val="97"/>
                    <w:rPr>
                      <w:rFonts w:hint="default" w:eastAsia="宋体"/>
                      <w:color w:val="000000"/>
                      <w:lang w:val="en-US" w:eastAsia="zh-CN"/>
                    </w:rPr>
                  </w:pPr>
                  <w:r>
                    <w:rPr>
                      <w:rFonts w:hint="eastAsia"/>
                      <w:color w:val="000000"/>
                      <w:lang w:val="en-US" w:eastAsia="zh-CN"/>
                    </w:rPr>
                    <w:t>0.2103</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pct"/>
                  <w:vMerge w:val="restart"/>
                  <w:noWrap w:val="0"/>
                  <w:vAlign w:val="center"/>
                </w:tcPr>
                <w:p>
                  <w:pPr>
                    <w:pStyle w:val="97"/>
                    <w:rPr>
                      <w:rFonts w:hint="eastAsia"/>
                      <w:bCs/>
                      <w:color w:val="000000"/>
                      <w:lang w:val="en-US" w:eastAsia="zh-CN"/>
                    </w:rPr>
                  </w:pPr>
                  <w:r>
                    <w:rPr>
                      <w:rFonts w:hint="eastAsia" w:cs="Times New Roman"/>
                      <w:color w:val="auto"/>
                      <w:sz w:val="21"/>
                      <w:szCs w:val="21"/>
                      <w:highlight w:val="none"/>
                      <w:lang w:val="en-US" w:eastAsia="zh-CN"/>
                    </w:rPr>
                    <w:t>丙烯酸油</w:t>
                  </w:r>
                  <w:r>
                    <w:rPr>
                      <w:rFonts w:hint="eastAsia" w:ascii="Times New Roman" w:hAnsi="Times New Roman" w:eastAsia="宋体" w:cs="Times New Roman"/>
                      <w:color w:val="auto"/>
                      <w:sz w:val="21"/>
                      <w:szCs w:val="21"/>
                      <w:highlight w:val="none"/>
                      <w:lang w:val="en-US" w:eastAsia="zh-CN"/>
                    </w:rPr>
                    <w:t>漆</w:t>
                  </w:r>
                </w:p>
              </w:tc>
              <w:tc>
                <w:tcPr>
                  <w:tcW w:w="733" w:type="pct"/>
                  <w:noWrap w:val="0"/>
                  <w:vAlign w:val="center"/>
                </w:tcPr>
                <w:p>
                  <w:pPr>
                    <w:pStyle w:val="97"/>
                    <w:rPr>
                      <w:rFonts w:hint="eastAsia"/>
                      <w:bCs/>
                      <w:color w:val="000000"/>
                      <w:lang w:val="en-US" w:eastAsia="zh-CN"/>
                    </w:rPr>
                  </w:pPr>
                  <w:r>
                    <w:rPr>
                      <w:color w:val="000000"/>
                    </w:rPr>
                    <w:t>二甲苯</w:t>
                  </w:r>
                </w:p>
              </w:tc>
              <w:tc>
                <w:tcPr>
                  <w:tcW w:w="535" w:type="pct"/>
                  <w:vMerge w:val="continue"/>
                  <w:noWrap w:val="0"/>
                  <w:vAlign w:val="center"/>
                </w:tcPr>
                <w:p>
                  <w:pPr>
                    <w:pStyle w:val="97"/>
                    <w:rPr>
                      <w:color w:val="000000"/>
                    </w:rPr>
                  </w:pPr>
                </w:p>
              </w:tc>
              <w:tc>
                <w:tcPr>
                  <w:tcW w:w="576"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eastAsia" w:cs="Times New Roman"/>
                      <w:color w:val="auto"/>
                      <w:sz w:val="21"/>
                      <w:szCs w:val="21"/>
                      <w:highlight w:val="none"/>
                      <w:lang w:val="en-US" w:eastAsia="zh-CN"/>
                    </w:rPr>
                    <w:t>0.084</w:t>
                  </w:r>
                </w:p>
              </w:tc>
              <w:tc>
                <w:tcPr>
                  <w:tcW w:w="492" w:type="pct"/>
                  <w:noWrap w:val="0"/>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49" w:type="pct"/>
                  <w:noWrap w:val="0"/>
                  <w:vAlign w:val="center"/>
                </w:tcPr>
                <w:p>
                  <w:pPr>
                    <w:keepNext w:val="0"/>
                    <w:keepLines w:val="0"/>
                    <w:widowControl/>
                    <w:suppressLineNumbers w:val="0"/>
                    <w:jc w:val="center"/>
                    <w:textAlignment w:val="center"/>
                    <w:rPr>
                      <w:rFonts w:hint="default"/>
                      <w:color w:val="000000"/>
                      <w:lang w:val="en-US"/>
                    </w:rPr>
                  </w:pPr>
                  <w:r>
                    <w:rPr>
                      <w:rFonts w:hint="eastAsia" w:cs="Times New Roman"/>
                      <w:i w:val="0"/>
                      <w:iCs w:val="0"/>
                      <w:color w:val="000000"/>
                      <w:kern w:val="0"/>
                      <w:sz w:val="21"/>
                      <w:szCs w:val="21"/>
                      <w:u w:val="none"/>
                      <w:lang w:val="en-US" w:eastAsia="zh-CN" w:bidi="ar"/>
                    </w:rPr>
                    <w:t>0.0084</w:t>
                  </w:r>
                </w:p>
              </w:tc>
              <w:tc>
                <w:tcPr>
                  <w:tcW w:w="592" w:type="pct"/>
                  <w:vMerge w:val="continue"/>
                  <w:noWrap w:val="0"/>
                  <w:vAlign w:val="center"/>
                </w:tcPr>
                <w:p>
                  <w:pPr>
                    <w:pStyle w:val="97"/>
                    <w:rPr>
                      <w:rFonts w:hint="eastAsia"/>
                      <w:color w:val="000000"/>
                      <w:lang w:val="en-US" w:eastAsia="zh-CN"/>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pct"/>
                  <w:vMerge w:val="continue"/>
                  <w:noWrap w:val="0"/>
                  <w:vAlign w:val="center"/>
                </w:tcPr>
                <w:p>
                  <w:pPr>
                    <w:pStyle w:val="97"/>
                    <w:rPr>
                      <w:rFonts w:hint="eastAsia"/>
                      <w:bCs/>
                      <w:color w:val="000000"/>
                      <w:lang w:val="en-US" w:eastAsia="zh-CN"/>
                    </w:rPr>
                  </w:pPr>
                </w:p>
              </w:tc>
              <w:tc>
                <w:tcPr>
                  <w:tcW w:w="733" w:type="pct"/>
                  <w:noWrap w:val="0"/>
                  <w:vAlign w:val="center"/>
                </w:tcPr>
                <w:p>
                  <w:pPr>
                    <w:pStyle w:val="97"/>
                    <w:rPr>
                      <w:color w:val="000000"/>
                    </w:rPr>
                  </w:pPr>
                  <w:r>
                    <w:rPr>
                      <w:rFonts w:hint="eastAsia" w:eastAsia="宋体"/>
                      <w:color w:val="auto"/>
                      <w:szCs w:val="21"/>
                      <w:highlight w:val="none"/>
                      <w:lang w:eastAsia="zh-CN"/>
                    </w:rPr>
                    <w:t>环己酮</w:t>
                  </w:r>
                </w:p>
              </w:tc>
              <w:tc>
                <w:tcPr>
                  <w:tcW w:w="535" w:type="pct"/>
                  <w:vMerge w:val="continue"/>
                  <w:noWrap w:val="0"/>
                  <w:vAlign w:val="center"/>
                </w:tcPr>
                <w:p>
                  <w:pPr>
                    <w:pStyle w:val="97"/>
                    <w:rPr>
                      <w:color w:val="000000"/>
                    </w:rPr>
                  </w:pPr>
                </w:p>
              </w:tc>
              <w:tc>
                <w:tcPr>
                  <w:tcW w:w="576"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eastAsia" w:cs="Times New Roman"/>
                      <w:color w:val="auto"/>
                      <w:sz w:val="21"/>
                      <w:szCs w:val="21"/>
                      <w:highlight w:val="none"/>
                      <w:lang w:val="en-US" w:eastAsia="zh-CN"/>
                    </w:rPr>
                    <w:t>0.035</w:t>
                  </w:r>
                </w:p>
              </w:tc>
              <w:tc>
                <w:tcPr>
                  <w:tcW w:w="492" w:type="pct"/>
                  <w:noWrap w:val="0"/>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49" w:type="pct"/>
                  <w:noWrap w:val="0"/>
                  <w:vAlign w:val="center"/>
                </w:tcPr>
                <w:p>
                  <w:pPr>
                    <w:keepNext w:val="0"/>
                    <w:keepLines w:val="0"/>
                    <w:widowControl/>
                    <w:suppressLineNumbers w:val="0"/>
                    <w:jc w:val="center"/>
                    <w:textAlignment w:val="center"/>
                    <w:rPr>
                      <w:rFonts w:hint="default" w:eastAsia="宋体"/>
                      <w:color w:val="000000"/>
                      <w:lang w:val="en-US"/>
                    </w:rPr>
                  </w:pPr>
                  <w:r>
                    <w:rPr>
                      <w:rFonts w:hint="default" w:ascii="Times New Roman" w:hAnsi="Times New Roman" w:eastAsia="宋体" w:cs="Times New Roman"/>
                      <w:i w:val="0"/>
                      <w:iCs w:val="0"/>
                      <w:color w:val="000000"/>
                      <w:kern w:val="0"/>
                      <w:sz w:val="21"/>
                      <w:szCs w:val="21"/>
                      <w:u w:val="none"/>
                      <w:lang w:val="en-US" w:eastAsia="zh-CN" w:bidi="ar"/>
                    </w:rPr>
                    <w:t>0.00</w:t>
                  </w:r>
                  <w:r>
                    <w:rPr>
                      <w:rFonts w:hint="eastAsia" w:cs="Times New Roman"/>
                      <w:i w:val="0"/>
                      <w:iCs w:val="0"/>
                      <w:color w:val="000000"/>
                      <w:kern w:val="0"/>
                      <w:sz w:val="21"/>
                      <w:szCs w:val="21"/>
                      <w:u w:val="none"/>
                      <w:lang w:val="en-US" w:eastAsia="zh-CN" w:bidi="ar"/>
                    </w:rPr>
                    <w:t>35</w:t>
                  </w:r>
                </w:p>
              </w:tc>
              <w:tc>
                <w:tcPr>
                  <w:tcW w:w="592" w:type="pct"/>
                  <w:vMerge w:val="continue"/>
                  <w:noWrap w:val="0"/>
                  <w:vAlign w:val="center"/>
                </w:tcPr>
                <w:p>
                  <w:pPr>
                    <w:pStyle w:val="97"/>
                    <w:rPr>
                      <w:color w:val="000000"/>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pct"/>
                  <w:vMerge w:val="restart"/>
                  <w:noWrap w:val="0"/>
                  <w:vAlign w:val="center"/>
                </w:tcPr>
                <w:p>
                  <w:pPr>
                    <w:pStyle w:val="97"/>
                    <w:rPr>
                      <w:rFonts w:hint="eastAsia" w:eastAsia="宋体"/>
                      <w:color w:val="000000"/>
                      <w:lang w:val="en-US" w:eastAsia="zh-CN"/>
                    </w:rPr>
                  </w:pPr>
                  <w:r>
                    <w:rPr>
                      <w:rFonts w:hint="eastAsia"/>
                      <w:color w:val="000000"/>
                      <w:lang w:val="en-US" w:eastAsia="zh-CN"/>
                    </w:rPr>
                    <w:t>固化剂</w:t>
                  </w: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000000"/>
                      <w:lang w:val="en-US" w:eastAsia="zh-CN"/>
                    </w:rPr>
                  </w:pPr>
                  <w:r>
                    <w:rPr>
                      <w:rFonts w:hint="default" w:ascii="Times New Roman" w:hAnsi="Times New Roman" w:eastAsia="Times New Roman" w:cs="Times New Roman"/>
                      <w:b w:val="0"/>
                      <w:bCs w:val="0"/>
                      <w:color w:val="auto"/>
                      <w:sz w:val="21"/>
                      <w:szCs w:val="21"/>
                      <w:lang w:val="en-US" w:eastAsia="zh-CN" w:bidi="ar-SA"/>
                    </w:rPr>
                    <w:t>醋酸乙酯</w:t>
                  </w:r>
                </w:p>
              </w:tc>
              <w:tc>
                <w:tcPr>
                  <w:tcW w:w="535" w:type="pct"/>
                  <w:vMerge w:val="continue"/>
                  <w:noWrap w:val="0"/>
                  <w:vAlign w:val="center"/>
                </w:tcPr>
                <w:p>
                  <w:pPr>
                    <w:pStyle w:val="97"/>
                    <w:rPr>
                      <w:color w:val="000000"/>
                    </w:rPr>
                  </w:pPr>
                </w:p>
              </w:tc>
              <w:tc>
                <w:tcPr>
                  <w:tcW w:w="576" w:type="pct"/>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000000"/>
                      <w:lang w:val="en-US" w:eastAsia="zh-CN"/>
                    </w:rPr>
                  </w:pPr>
                  <w:r>
                    <w:rPr>
                      <w:rFonts w:hint="eastAsia" w:cs="Times New Roman"/>
                      <w:color w:val="auto"/>
                      <w:sz w:val="21"/>
                      <w:szCs w:val="21"/>
                      <w:highlight w:val="none"/>
                      <w:lang w:val="en-US" w:eastAsia="zh-CN" w:bidi="ar-SA"/>
                    </w:rPr>
                    <w:t>0.0026</w:t>
                  </w:r>
                </w:p>
              </w:tc>
              <w:tc>
                <w:tcPr>
                  <w:tcW w:w="492" w:type="pct"/>
                  <w:noWrap w:val="0"/>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49" w:type="pct"/>
                  <w:noWrap w:val="0"/>
                  <w:vAlign w:val="center"/>
                </w:tcPr>
                <w:p>
                  <w:pPr>
                    <w:keepNext w:val="0"/>
                    <w:keepLines w:val="0"/>
                    <w:widowControl/>
                    <w:suppressLineNumbers w:val="0"/>
                    <w:jc w:val="center"/>
                    <w:textAlignment w:val="center"/>
                    <w:rPr>
                      <w:rFonts w:hint="default" w:eastAsia="宋体"/>
                      <w:color w:val="000000"/>
                      <w:lang w:val="en-US"/>
                    </w:rPr>
                  </w:pPr>
                  <w:r>
                    <w:rPr>
                      <w:rFonts w:hint="default" w:ascii="Times New Roman" w:hAnsi="Times New Roman" w:eastAsia="宋体" w:cs="Times New Roman"/>
                      <w:i w:val="0"/>
                      <w:iCs w:val="0"/>
                      <w:color w:val="000000"/>
                      <w:kern w:val="0"/>
                      <w:sz w:val="21"/>
                      <w:szCs w:val="21"/>
                      <w:u w:val="none"/>
                      <w:lang w:val="en-US" w:eastAsia="zh-CN" w:bidi="ar"/>
                    </w:rPr>
                    <w:t>0.000</w:t>
                  </w:r>
                  <w:r>
                    <w:rPr>
                      <w:rFonts w:hint="eastAsia" w:cs="Times New Roman"/>
                      <w:i w:val="0"/>
                      <w:iCs w:val="0"/>
                      <w:color w:val="000000"/>
                      <w:kern w:val="0"/>
                      <w:sz w:val="21"/>
                      <w:szCs w:val="21"/>
                      <w:u w:val="none"/>
                      <w:lang w:val="en-US" w:eastAsia="zh-CN" w:bidi="ar"/>
                    </w:rPr>
                    <w:t>26</w:t>
                  </w:r>
                </w:p>
              </w:tc>
              <w:tc>
                <w:tcPr>
                  <w:tcW w:w="592" w:type="pct"/>
                  <w:vMerge w:val="continue"/>
                  <w:noWrap w:val="0"/>
                  <w:vAlign w:val="center"/>
                </w:tcPr>
                <w:p>
                  <w:pPr>
                    <w:pStyle w:val="97"/>
                    <w:rPr>
                      <w:color w:val="000000"/>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pct"/>
                  <w:vMerge w:val="continue"/>
                  <w:noWrap w:val="0"/>
                  <w:vAlign w:val="center"/>
                </w:tcPr>
                <w:p>
                  <w:pPr>
                    <w:pStyle w:val="97"/>
                    <w:rPr>
                      <w:rFonts w:hint="eastAsia"/>
                      <w:color w:val="000000"/>
                      <w:lang w:val="en-US" w:eastAsia="zh-CN"/>
                    </w:rPr>
                  </w:pP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000000"/>
                      <w:lang w:val="en-US" w:eastAsia="zh-CN"/>
                    </w:rPr>
                  </w:pPr>
                  <w:r>
                    <w:rPr>
                      <w:rFonts w:hint="default" w:ascii="Times New Roman" w:hAnsi="Times New Roman" w:eastAsia="Times New Roman" w:cs="Times New Roman"/>
                      <w:b w:val="0"/>
                      <w:bCs w:val="0"/>
                      <w:color w:val="auto"/>
                      <w:sz w:val="21"/>
                      <w:szCs w:val="21"/>
                      <w:lang w:val="en-US" w:eastAsia="zh-CN" w:bidi="ar-SA"/>
                    </w:rPr>
                    <w:t>邻二甲苯</w:t>
                  </w:r>
                </w:p>
              </w:tc>
              <w:tc>
                <w:tcPr>
                  <w:tcW w:w="535" w:type="pct"/>
                  <w:vMerge w:val="continue"/>
                  <w:noWrap w:val="0"/>
                  <w:vAlign w:val="center"/>
                </w:tcPr>
                <w:p>
                  <w:pPr>
                    <w:pStyle w:val="97"/>
                    <w:rPr>
                      <w:color w:val="000000"/>
                    </w:rPr>
                  </w:pPr>
                </w:p>
              </w:tc>
              <w:tc>
                <w:tcPr>
                  <w:tcW w:w="576" w:type="pct"/>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color w:val="auto"/>
                      <w:sz w:val="21"/>
                      <w:szCs w:val="21"/>
                      <w:highlight w:val="none"/>
                      <w:lang w:val="en-US" w:eastAsia="zh-CN"/>
                    </w:rPr>
                    <w:t>0.0104</w:t>
                  </w:r>
                </w:p>
              </w:tc>
              <w:tc>
                <w:tcPr>
                  <w:tcW w:w="492"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2"/>
                      <w:sz w:val="21"/>
                      <w:szCs w:val="24"/>
                      <w:lang w:val="en-US" w:eastAsia="zh-CN" w:bidi="ar-SA"/>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49"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0.00104</w:t>
                  </w:r>
                </w:p>
              </w:tc>
              <w:tc>
                <w:tcPr>
                  <w:tcW w:w="592" w:type="pct"/>
                  <w:vMerge w:val="continue"/>
                  <w:noWrap w:val="0"/>
                  <w:vAlign w:val="center"/>
                </w:tcPr>
                <w:p>
                  <w:pPr>
                    <w:pStyle w:val="97"/>
                    <w:rPr>
                      <w:color w:val="000000"/>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pct"/>
                  <w:vMerge w:val="restart"/>
                  <w:noWrap w:val="0"/>
                  <w:vAlign w:val="center"/>
                </w:tcPr>
                <w:p>
                  <w:pPr>
                    <w:pStyle w:val="97"/>
                    <w:rPr>
                      <w:rFonts w:hint="eastAsia"/>
                      <w:b/>
                      <w:bCs/>
                      <w:color w:val="000000"/>
                      <w:lang w:val="en-US" w:eastAsia="zh-CN"/>
                    </w:rPr>
                  </w:pPr>
                  <w:r>
                    <w:rPr>
                      <w:rFonts w:hint="eastAsia"/>
                      <w:color w:val="000000"/>
                      <w:lang w:val="en-US" w:eastAsia="zh-CN"/>
                    </w:rPr>
                    <w:t>稀释剂</w:t>
                  </w: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000000"/>
                      <w:lang w:val="en-US" w:eastAsia="zh-CN"/>
                    </w:rPr>
                  </w:pPr>
                  <w:r>
                    <w:rPr>
                      <w:rFonts w:hint="eastAsia" w:ascii="Times New Roman" w:hAnsi="Times New Roman" w:eastAsia="宋体" w:cs="Times New Roman"/>
                      <w:color w:val="auto"/>
                      <w:sz w:val="21"/>
                      <w:szCs w:val="21"/>
                      <w:highlight w:val="none"/>
                      <w:lang w:val="en-US" w:eastAsia="zh-CN" w:bidi="ar-SA"/>
                    </w:rPr>
                    <w:t>二甲苯</w:t>
                  </w:r>
                </w:p>
              </w:tc>
              <w:tc>
                <w:tcPr>
                  <w:tcW w:w="535" w:type="pct"/>
                  <w:vMerge w:val="continue"/>
                  <w:noWrap w:val="0"/>
                  <w:vAlign w:val="center"/>
                </w:tcPr>
                <w:p>
                  <w:pPr>
                    <w:pStyle w:val="97"/>
                    <w:rPr>
                      <w:color w:val="000000"/>
                    </w:rPr>
                  </w:pPr>
                </w:p>
              </w:tc>
              <w:tc>
                <w:tcPr>
                  <w:tcW w:w="576" w:type="pct"/>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000000"/>
                      <w:lang w:val="en-US" w:eastAsia="zh-CN"/>
                    </w:rPr>
                  </w:pPr>
                  <w:r>
                    <w:rPr>
                      <w:rFonts w:hint="eastAsia" w:cs="Times New Roman"/>
                      <w:color w:val="auto"/>
                      <w:sz w:val="21"/>
                      <w:szCs w:val="21"/>
                      <w:highlight w:val="none"/>
                      <w:lang w:val="en-US" w:eastAsia="zh-CN"/>
                    </w:rPr>
                    <w:t>0.524</w:t>
                  </w:r>
                </w:p>
              </w:tc>
              <w:tc>
                <w:tcPr>
                  <w:tcW w:w="492" w:type="pct"/>
                  <w:noWrap w:val="0"/>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49" w:type="pct"/>
                  <w:noWrap w:val="0"/>
                  <w:vAlign w:val="center"/>
                </w:tcPr>
                <w:p>
                  <w:pPr>
                    <w:keepNext w:val="0"/>
                    <w:keepLines w:val="0"/>
                    <w:widowControl/>
                    <w:suppressLineNumbers w:val="0"/>
                    <w:jc w:val="center"/>
                    <w:textAlignment w:val="center"/>
                    <w:rPr>
                      <w:rFonts w:hint="default"/>
                      <w:color w:val="000000"/>
                      <w:lang w:val="en-US"/>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524</w:t>
                  </w:r>
                </w:p>
              </w:tc>
              <w:tc>
                <w:tcPr>
                  <w:tcW w:w="592" w:type="pct"/>
                  <w:vMerge w:val="continue"/>
                  <w:noWrap w:val="0"/>
                  <w:vAlign w:val="center"/>
                </w:tcPr>
                <w:p>
                  <w:pPr>
                    <w:pStyle w:val="97"/>
                    <w:rPr>
                      <w:color w:val="000000"/>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pct"/>
                  <w:vMerge w:val="continue"/>
                  <w:noWrap w:val="0"/>
                  <w:vAlign w:val="center"/>
                </w:tcPr>
                <w:p>
                  <w:pPr>
                    <w:pStyle w:val="97"/>
                    <w:rPr>
                      <w:rFonts w:hint="default"/>
                      <w:color w:val="000000"/>
                      <w:lang w:val="en-US" w:eastAsia="zh-CN"/>
                    </w:rPr>
                  </w:pPr>
                </w:p>
              </w:tc>
              <w:tc>
                <w:tcPr>
                  <w:tcW w:w="733" w:type="pct"/>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eastAsia" w:eastAsia="宋体"/>
                      <w:color w:val="000000"/>
                      <w:lang w:val="en-US" w:eastAsia="zh-CN"/>
                    </w:rPr>
                  </w:pPr>
                  <w:r>
                    <w:rPr>
                      <w:rFonts w:hint="eastAsia" w:cs="Times New Roman"/>
                      <w:color w:val="auto"/>
                      <w:sz w:val="21"/>
                      <w:szCs w:val="21"/>
                      <w:highlight w:val="none"/>
                      <w:lang w:val="en-US" w:eastAsia="zh-CN" w:bidi="ar-SA"/>
                    </w:rPr>
                    <w:t>乙酸乙酯</w:t>
                  </w:r>
                </w:p>
              </w:tc>
              <w:tc>
                <w:tcPr>
                  <w:tcW w:w="535" w:type="pct"/>
                  <w:vMerge w:val="continue"/>
                  <w:noWrap w:val="0"/>
                  <w:vAlign w:val="center"/>
                </w:tcPr>
                <w:p>
                  <w:pPr>
                    <w:pStyle w:val="97"/>
                    <w:rPr>
                      <w:color w:val="000000"/>
                    </w:rPr>
                  </w:pPr>
                </w:p>
              </w:tc>
              <w:tc>
                <w:tcPr>
                  <w:tcW w:w="576" w:type="pct"/>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baseline"/>
                    <w:rPr>
                      <w:rFonts w:hint="default" w:eastAsia="宋体"/>
                      <w:color w:val="000000"/>
                      <w:lang w:val="en-US" w:eastAsia="zh-CN"/>
                    </w:rPr>
                  </w:pPr>
                  <w:r>
                    <w:rPr>
                      <w:rFonts w:hint="eastAsia" w:cs="Times New Roman"/>
                      <w:color w:val="auto"/>
                      <w:sz w:val="21"/>
                      <w:szCs w:val="21"/>
                      <w:highlight w:val="none"/>
                      <w:lang w:val="en-US" w:eastAsia="zh-CN" w:bidi="ar-SA"/>
                    </w:rPr>
                    <w:t>0.655</w:t>
                  </w:r>
                </w:p>
              </w:tc>
              <w:tc>
                <w:tcPr>
                  <w:tcW w:w="492" w:type="pct"/>
                  <w:noWrap w:val="0"/>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49" w:type="pct"/>
                  <w:noWrap w:val="0"/>
                  <w:vAlign w:val="center"/>
                </w:tcPr>
                <w:p>
                  <w:pPr>
                    <w:keepNext w:val="0"/>
                    <w:keepLines w:val="0"/>
                    <w:widowControl/>
                    <w:suppressLineNumbers w:val="0"/>
                    <w:jc w:val="center"/>
                    <w:textAlignment w:val="center"/>
                    <w:rPr>
                      <w:rFonts w:hint="default"/>
                      <w:color w:val="000000"/>
                      <w:lang w:val="en-US"/>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655</w:t>
                  </w:r>
                </w:p>
              </w:tc>
              <w:tc>
                <w:tcPr>
                  <w:tcW w:w="592" w:type="pct"/>
                  <w:vMerge w:val="continue"/>
                  <w:noWrap w:val="0"/>
                  <w:vAlign w:val="center"/>
                </w:tcPr>
                <w:p>
                  <w:pPr>
                    <w:pStyle w:val="97"/>
                    <w:rPr>
                      <w:color w:val="000000"/>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9" w:type="pct"/>
                  <w:gridSpan w:val="2"/>
                  <w:noWrap w:val="0"/>
                  <w:vAlign w:val="center"/>
                </w:tcPr>
                <w:p>
                  <w:pPr>
                    <w:pStyle w:val="97"/>
                    <w:rPr>
                      <w:rFonts w:hint="default" w:eastAsia="宋体"/>
                      <w:color w:val="000000"/>
                      <w:lang w:val="en-US" w:eastAsia="zh-CN"/>
                    </w:rPr>
                  </w:pPr>
                  <w:r>
                    <w:rPr>
                      <w:rFonts w:hint="eastAsia" w:eastAsia="宋体"/>
                      <w:color w:val="000000"/>
                      <w:lang w:val="en-US" w:eastAsia="zh-CN"/>
                    </w:rPr>
                    <w:t>机油</w:t>
                  </w:r>
                </w:p>
              </w:tc>
              <w:tc>
                <w:tcPr>
                  <w:tcW w:w="535" w:type="pct"/>
                  <w:vMerge w:val="continue"/>
                  <w:noWrap w:val="0"/>
                  <w:vAlign w:val="center"/>
                </w:tcPr>
                <w:p>
                  <w:pPr>
                    <w:pStyle w:val="97"/>
                    <w:rPr>
                      <w:color w:val="000000"/>
                    </w:rPr>
                  </w:pPr>
                </w:p>
              </w:tc>
              <w:tc>
                <w:tcPr>
                  <w:tcW w:w="576"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0.100</w:t>
                  </w:r>
                </w:p>
              </w:tc>
              <w:tc>
                <w:tcPr>
                  <w:tcW w:w="492" w:type="pct"/>
                  <w:noWrap w:val="0"/>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549" w:type="pct"/>
                  <w:noWrap w:val="0"/>
                  <w:vAlign w:val="center"/>
                </w:tcPr>
                <w:p>
                  <w:pPr>
                    <w:keepNext w:val="0"/>
                    <w:keepLines w:val="0"/>
                    <w:widowControl/>
                    <w:suppressLineNumbers w:val="0"/>
                    <w:jc w:val="center"/>
                    <w:textAlignment w:val="center"/>
                    <w:rPr>
                      <w:color w:val="000000"/>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1</w:t>
                  </w:r>
                </w:p>
              </w:tc>
              <w:tc>
                <w:tcPr>
                  <w:tcW w:w="592" w:type="pct"/>
                  <w:vMerge w:val="continue"/>
                  <w:noWrap w:val="0"/>
                  <w:vAlign w:val="center"/>
                </w:tcPr>
                <w:p>
                  <w:pPr>
                    <w:pStyle w:val="97"/>
                    <w:rPr>
                      <w:color w:val="000000"/>
                    </w:rPr>
                  </w:pP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9" w:type="pct"/>
                  <w:gridSpan w:val="2"/>
                  <w:noWrap w:val="0"/>
                  <w:vAlign w:val="center"/>
                </w:tcPr>
                <w:p>
                  <w:pPr>
                    <w:pStyle w:val="97"/>
                    <w:rPr>
                      <w:rFonts w:hint="default" w:eastAsia="宋体"/>
                      <w:color w:val="000000"/>
                      <w:lang w:val="en-US" w:eastAsia="zh-CN"/>
                    </w:rPr>
                  </w:pPr>
                  <w:r>
                    <w:rPr>
                      <w:rFonts w:hint="eastAsia"/>
                      <w:color w:val="000000"/>
                      <w:lang w:val="en-US" w:eastAsia="zh-CN"/>
                    </w:rPr>
                    <w:t>废机油</w:t>
                  </w:r>
                </w:p>
              </w:tc>
              <w:tc>
                <w:tcPr>
                  <w:tcW w:w="535" w:type="pct"/>
                  <w:noWrap w:val="0"/>
                  <w:vAlign w:val="center"/>
                </w:tcPr>
                <w:p>
                  <w:pPr>
                    <w:pStyle w:val="97"/>
                    <w:rPr>
                      <w:rFonts w:hint="default" w:eastAsia="宋体"/>
                      <w:color w:val="000000"/>
                      <w:lang w:val="en-US" w:eastAsia="zh-CN"/>
                    </w:rPr>
                  </w:pPr>
                  <w:r>
                    <w:rPr>
                      <w:rFonts w:hint="eastAsia"/>
                      <w:color w:val="000000"/>
                      <w:lang w:val="en-US" w:eastAsia="zh-CN"/>
                    </w:rPr>
                    <w:t>危废暂存间</w:t>
                  </w:r>
                </w:p>
              </w:tc>
              <w:tc>
                <w:tcPr>
                  <w:tcW w:w="576"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eastAsia" w:cs="Times New Roman"/>
                      <w:i w:val="0"/>
                      <w:iCs w:val="0"/>
                      <w:color w:val="000000"/>
                      <w:kern w:val="0"/>
                      <w:sz w:val="21"/>
                      <w:szCs w:val="21"/>
                      <w:u w:val="none"/>
                      <w:lang w:val="en-US" w:eastAsia="zh-CN" w:bidi="ar"/>
                    </w:rPr>
                    <w:t>0.05</w:t>
                  </w:r>
                </w:p>
              </w:tc>
              <w:tc>
                <w:tcPr>
                  <w:tcW w:w="492" w:type="pct"/>
                  <w:noWrap w:val="0"/>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1"/>
                      <w:szCs w:val="21"/>
                      <w:u w:val="none"/>
                      <w:lang w:val="en-US" w:eastAsia="zh-CN" w:bidi="ar"/>
                    </w:rPr>
                    <w:t>桶装</w:t>
                  </w:r>
                </w:p>
              </w:tc>
              <w:tc>
                <w:tcPr>
                  <w:tcW w:w="684"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549" w:type="pct"/>
                  <w:noWrap w:val="0"/>
                  <w:vAlign w:val="center"/>
                </w:tcPr>
                <w:p>
                  <w:pPr>
                    <w:keepNext w:val="0"/>
                    <w:keepLines w:val="0"/>
                    <w:widowControl/>
                    <w:suppressLineNumbers w:val="0"/>
                    <w:jc w:val="center"/>
                    <w:textAlignment w:val="center"/>
                    <w:rPr>
                      <w:rFonts w:hint="default" w:eastAsia="宋体"/>
                      <w:color w:val="000000"/>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w:t>
                  </w:r>
                  <w:r>
                    <w:rPr>
                      <w:rFonts w:hint="eastAsia" w:cs="Times New Roman"/>
                      <w:i w:val="0"/>
                      <w:iCs w:val="0"/>
                      <w:color w:val="000000"/>
                      <w:kern w:val="0"/>
                      <w:sz w:val="21"/>
                      <w:szCs w:val="21"/>
                      <w:u w:val="none"/>
                      <w:lang w:val="en-US" w:eastAsia="zh-CN" w:bidi="ar"/>
                    </w:rPr>
                    <w:t>5</w:t>
                  </w:r>
                </w:p>
              </w:tc>
              <w:tc>
                <w:tcPr>
                  <w:tcW w:w="592" w:type="pct"/>
                  <w:vMerge w:val="continue"/>
                  <w:noWrap w:val="0"/>
                  <w:vAlign w:val="center"/>
                </w:tcPr>
                <w:p>
                  <w:pPr>
                    <w:pStyle w:val="97"/>
                    <w:rPr>
                      <w:rFonts w:hint="default" w:eastAsia="宋体"/>
                      <w:color w:val="000000"/>
                      <w:lang w:val="en-US" w:eastAsia="zh-CN"/>
                    </w:rPr>
                  </w:pPr>
                </w:p>
              </w:tc>
            </w:tr>
          </w:tbl>
          <w:p>
            <w:pPr>
              <w:pStyle w:val="44"/>
              <w:ind w:firstLine="480"/>
              <w:rPr>
                <w:rFonts w:hint="eastAsia"/>
                <w:color w:val="auto"/>
                <w:highlight w:val="none"/>
              </w:rPr>
            </w:pPr>
            <w:r>
              <w:rPr>
                <w:rFonts w:hint="eastAsia"/>
                <w:color w:val="auto"/>
                <w:highlight w:val="none"/>
              </w:rPr>
              <w:t>根据上表判断，q/Q＜1，项目环境风险潜势判断为Ⅰ。</w:t>
            </w:r>
          </w:p>
          <w:p>
            <w:pPr>
              <w:pStyle w:val="44"/>
              <w:ind w:firstLine="480"/>
              <w:rPr>
                <w:rFonts w:hint="eastAsia"/>
                <w:color w:val="auto"/>
                <w:highlight w:val="none"/>
              </w:rPr>
            </w:pPr>
            <w:r>
              <w:rPr>
                <w:rFonts w:hint="eastAsia"/>
                <w:color w:val="auto"/>
                <w:highlight w:val="none"/>
              </w:rPr>
              <w:t>根据《建设项目环境风险评价技术导则》（HJ169-2018）中环境风险评价工作等级划分标准，风险潜势判断为Ⅰ的可进行简单分析。</w:t>
            </w:r>
          </w:p>
          <w:p>
            <w:pPr>
              <w:pStyle w:val="68"/>
              <w:ind w:firstLine="480"/>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3、</w:t>
            </w:r>
            <w:r>
              <w:rPr>
                <w:rFonts w:hint="default" w:ascii="Times New Roman" w:hAnsi="Times New Roman" w:eastAsia="宋体" w:cs="Times New Roman"/>
                <w:color w:val="000000"/>
                <w:lang w:val="en-US" w:eastAsia="zh-CN"/>
              </w:rPr>
              <w:t>环境风险识别</w:t>
            </w:r>
          </w:p>
          <w:p>
            <w:pPr>
              <w:pStyle w:val="68"/>
              <w:ind w:firstLine="480"/>
              <w:rPr>
                <w:rFonts w:hint="default" w:cs="Times New Roman"/>
                <w:color w:val="000000"/>
              </w:rPr>
            </w:pPr>
            <w:r>
              <w:rPr>
                <w:rFonts w:cs="Times New Roman"/>
                <w:color w:val="000000"/>
              </w:rPr>
              <w:t>（1）</w:t>
            </w:r>
            <w:r>
              <w:rPr>
                <w:rFonts w:hint="default" w:cs="Times New Roman"/>
                <w:color w:val="000000"/>
              </w:rPr>
              <w:t>风险识别范围</w:t>
            </w:r>
          </w:p>
          <w:p>
            <w:pPr>
              <w:pStyle w:val="68"/>
              <w:ind w:firstLine="480"/>
              <w:rPr>
                <w:rFonts w:hint="default" w:cs="Times New Roman"/>
                <w:color w:val="000000"/>
              </w:rPr>
            </w:pPr>
            <w:r>
              <w:rPr>
                <w:rFonts w:hint="default" w:cs="Times New Roman"/>
                <w:color w:val="000000"/>
              </w:rPr>
              <w:t>风险识别范围包括生产设施风险识别和生产过程所涉及的物质风险识别，本项目风险识别范围包括：废气事故性排放以及生产车间、</w:t>
            </w:r>
            <w:r>
              <w:rPr>
                <w:rFonts w:hint="eastAsia" w:cs="Times New Roman"/>
                <w:color w:val="000000"/>
                <w:lang w:val="en-US" w:eastAsia="zh-CN"/>
              </w:rPr>
              <w:t>原料泄漏、</w:t>
            </w:r>
            <w:r>
              <w:rPr>
                <w:rFonts w:cs="Times New Roman"/>
                <w:color w:val="000000"/>
              </w:rPr>
              <w:t>原辅料（油漆）</w:t>
            </w:r>
            <w:r>
              <w:rPr>
                <w:rFonts w:hint="default" w:cs="Times New Roman"/>
                <w:color w:val="000000"/>
              </w:rPr>
              <w:t>燃烧火灾。</w:t>
            </w:r>
          </w:p>
          <w:p>
            <w:pPr>
              <w:pStyle w:val="68"/>
              <w:ind w:firstLine="480"/>
              <w:rPr>
                <w:rFonts w:hint="default" w:cs="Times New Roman"/>
                <w:color w:val="000000"/>
              </w:rPr>
            </w:pPr>
            <w:r>
              <w:rPr>
                <w:rFonts w:cs="Times New Roman"/>
                <w:color w:val="000000"/>
              </w:rPr>
              <w:t>（2）</w:t>
            </w:r>
            <w:r>
              <w:rPr>
                <w:rFonts w:hint="default" w:cs="Times New Roman"/>
                <w:color w:val="000000"/>
              </w:rPr>
              <w:t>风险类型</w:t>
            </w:r>
          </w:p>
          <w:p>
            <w:pPr>
              <w:pStyle w:val="68"/>
              <w:ind w:firstLine="480"/>
              <w:rPr>
                <w:rFonts w:hint="default" w:cs="Times New Roman"/>
                <w:color w:val="000000"/>
              </w:rPr>
            </w:pPr>
            <w:r>
              <w:rPr>
                <w:rFonts w:hint="default" w:cs="Times New Roman"/>
                <w:color w:val="000000"/>
              </w:rPr>
              <w:t>本项目风险类型主要为生产过程中出现的污染物事故排放、厂区火灾及因此造成的环境风险，不考虑自然灾害如地震、洪水、台风等引起的事故风险。</w:t>
            </w:r>
          </w:p>
          <w:p>
            <w:pPr>
              <w:pStyle w:val="68"/>
              <w:ind w:firstLine="480"/>
              <w:rPr>
                <w:rFonts w:hint="default" w:cs="Times New Roman"/>
                <w:color w:val="000000"/>
              </w:rPr>
            </w:pPr>
            <w:r>
              <w:rPr>
                <w:rFonts w:cs="Times New Roman"/>
                <w:color w:val="000000"/>
              </w:rPr>
              <w:t>（3）</w:t>
            </w:r>
            <w:r>
              <w:rPr>
                <w:rFonts w:hint="default" w:cs="Times New Roman"/>
                <w:color w:val="000000"/>
              </w:rPr>
              <w:t>风险识别内容</w:t>
            </w:r>
          </w:p>
          <w:p>
            <w:pPr>
              <w:pStyle w:val="68"/>
              <w:ind w:firstLine="480"/>
              <w:rPr>
                <w:rFonts w:cs="Times New Roman"/>
                <w:color w:val="000000"/>
              </w:rPr>
            </w:pPr>
            <w:r>
              <w:rPr>
                <w:rFonts w:hint="default" w:cs="Times New Roman"/>
                <w:color w:val="000000"/>
              </w:rPr>
              <w:t>本项目可能发生的事故或者在非正常工况下对周边环境产生影响</w:t>
            </w:r>
            <w:r>
              <w:rPr>
                <w:rFonts w:cs="Times New Roman"/>
                <w:color w:val="000000"/>
              </w:rPr>
              <w:t>主要在以下几个</w:t>
            </w:r>
            <w:r>
              <w:rPr>
                <w:rFonts w:hint="default" w:cs="Times New Roman"/>
                <w:color w:val="000000"/>
              </w:rPr>
              <w:t>方面：①废气处理设施污染物效率降低，废气事故排放；②火灾。</w:t>
            </w:r>
          </w:p>
          <w:p>
            <w:pPr>
              <w:pStyle w:val="68"/>
              <w:ind w:firstLine="480"/>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4、</w:t>
            </w:r>
            <w:r>
              <w:rPr>
                <w:rFonts w:hint="default" w:ascii="Times New Roman" w:hAnsi="Times New Roman" w:eastAsia="宋体" w:cs="Times New Roman"/>
                <w:color w:val="000000"/>
                <w:lang w:val="en-US" w:eastAsia="zh-CN"/>
              </w:rPr>
              <w:t>环境风险影响分析</w:t>
            </w:r>
          </w:p>
          <w:p>
            <w:pPr>
              <w:pStyle w:val="68"/>
              <w:ind w:firstLine="480"/>
              <w:rPr>
                <w:rFonts w:hint="default" w:cs="Times New Roman"/>
                <w:color w:val="000000"/>
              </w:rPr>
            </w:pPr>
            <w:r>
              <w:rPr>
                <w:rFonts w:hint="default" w:cs="Times New Roman"/>
                <w:color w:val="000000"/>
              </w:rPr>
              <w:t>（1）废气事故性排放</w:t>
            </w:r>
          </w:p>
          <w:p>
            <w:pPr>
              <w:pStyle w:val="68"/>
              <w:ind w:firstLine="480"/>
              <w:rPr>
                <w:rFonts w:hint="default" w:cs="Times New Roman"/>
                <w:color w:val="000000"/>
                <w:lang w:val="zh-CN"/>
              </w:rPr>
            </w:pPr>
            <w:r>
              <w:rPr>
                <w:rFonts w:hint="default" w:cs="Times New Roman"/>
                <w:color w:val="000000"/>
                <w:lang w:val="zh-CN"/>
              </w:rPr>
              <w:t>建设单位在生产操作过程中必须加强安全管理，采取事故防范措施。废气处理设施发生故障将对事故现场人员的生命和健康造成严重危害，此外还将造成经济损失。突发性污染事故的诱因很多，主要包括设计上存在缺陷：设备质量差或过度超时、超负荷运转；违章操作；废气处理设施出现故障或长时间未整修。对此类事故应从以上几点严格控制和管理，加强事故防范措施和事故应急处理的技能，将</w:t>
            </w:r>
            <w:r>
              <w:rPr>
                <w:rFonts w:hint="eastAsia" w:cs="Times New Roman"/>
                <w:color w:val="000000"/>
                <w:lang w:val="zh-CN"/>
              </w:rPr>
              <w:t>“</w:t>
            </w:r>
            <w:r>
              <w:rPr>
                <w:rFonts w:hint="default" w:cs="Times New Roman"/>
                <w:color w:val="000000"/>
                <w:lang w:val="zh-CN"/>
              </w:rPr>
              <w:t>预防为主、安全第一</w:t>
            </w:r>
            <w:r>
              <w:rPr>
                <w:rFonts w:hint="eastAsia" w:cs="Times New Roman"/>
                <w:color w:val="000000"/>
                <w:lang w:val="zh-CN"/>
              </w:rPr>
              <w:t>”</w:t>
            </w:r>
            <w:r>
              <w:rPr>
                <w:rFonts w:hint="default" w:cs="Times New Roman"/>
                <w:color w:val="000000"/>
                <w:lang w:val="zh-CN"/>
              </w:rPr>
              <w:t>的理念作为减少事故发生、降低污染事故损害的主要保障。</w:t>
            </w:r>
          </w:p>
          <w:p>
            <w:pPr>
              <w:pStyle w:val="68"/>
              <w:ind w:firstLine="480"/>
              <w:rPr>
                <w:rFonts w:hint="eastAsia" w:cs="Times New Roman"/>
                <w:color w:val="auto"/>
                <w:lang w:val="en-US" w:eastAsia="zh-CN"/>
              </w:rPr>
            </w:pPr>
            <w:r>
              <w:rPr>
                <w:rFonts w:hint="eastAsia" w:cs="Times New Roman"/>
                <w:color w:val="auto"/>
                <w:lang w:eastAsia="zh-CN"/>
              </w:rPr>
              <w:t>（</w:t>
            </w:r>
            <w:r>
              <w:rPr>
                <w:rFonts w:hint="eastAsia" w:cs="Times New Roman"/>
                <w:color w:val="auto"/>
                <w:lang w:val="en-US" w:eastAsia="zh-CN"/>
              </w:rPr>
              <w:t>2）原料泄漏</w:t>
            </w:r>
          </w:p>
          <w:p>
            <w:pPr>
              <w:autoSpaceDE w:val="0"/>
              <w:autoSpaceDN w:val="0"/>
              <w:spacing w:line="360" w:lineRule="auto"/>
              <w:ind w:firstLine="480" w:firstLineChars="200"/>
              <w:jc w:val="left"/>
              <w:rPr>
                <w:color w:val="auto"/>
                <w:kern w:val="0"/>
                <w:sz w:val="24"/>
                <w:highlight w:val="none"/>
              </w:rPr>
            </w:pPr>
            <w:r>
              <w:rPr>
                <w:color w:val="auto"/>
                <w:kern w:val="0"/>
                <w:sz w:val="24"/>
                <w:highlight w:val="none"/>
              </w:rPr>
              <w:t>装卸过程中因包装桶破裂或操作不当等原因容易造成泄漏，</w:t>
            </w:r>
            <w:r>
              <w:rPr>
                <w:rFonts w:hint="eastAsia"/>
                <w:color w:val="auto"/>
                <w:kern w:val="0"/>
                <w:sz w:val="24"/>
                <w:highlight w:val="none"/>
                <w:lang w:val="en-US" w:eastAsia="zh-CN"/>
              </w:rPr>
              <w:t>原料</w:t>
            </w:r>
            <w:r>
              <w:rPr>
                <w:color w:val="auto"/>
                <w:kern w:val="0"/>
                <w:sz w:val="24"/>
                <w:highlight w:val="none"/>
              </w:rPr>
              <w:t>中</w:t>
            </w:r>
            <w:r>
              <w:rPr>
                <w:rFonts w:hint="eastAsia"/>
                <w:color w:val="auto"/>
                <w:kern w:val="0"/>
                <w:sz w:val="24"/>
                <w:highlight w:val="none"/>
                <w:lang w:val="en-US" w:eastAsia="zh-CN"/>
              </w:rPr>
              <w:t>挥发的有机废气</w:t>
            </w:r>
            <w:r>
              <w:rPr>
                <w:color w:val="auto"/>
                <w:kern w:val="0"/>
                <w:sz w:val="24"/>
                <w:highlight w:val="none"/>
              </w:rPr>
              <w:t>将造成环境空气污染</w:t>
            </w:r>
            <w:r>
              <w:rPr>
                <w:rFonts w:hint="eastAsia"/>
                <w:color w:val="auto"/>
                <w:kern w:val="0"/>
                <w:sz w:val="24"/>
                <w:highlight w:val="none"/>
                <w:lang w:eastAsia="zh-CN"/>
              </w:rPr>
              <w:t>，</w:t>
            </w:r>
            <w:r>
              <w:rPr>
                <w:rFonts w:hint="eastAsia"/>
                <w:color w:val="auto"/>
                <w:kern w:val="0"/>
                <w:sz w:val="24"/>
                <w:highlight w:val="none"/>
                <w:lang w:val="en-US" w:eastAsia="zh-CN"/>
              </w:rPr>
              <w:t>物质泄漏可能对地下水、土壤造成影响</w:t>
            </w:r>
            <w:r>
              <w:rPr>
                <w:color w:val="auto"/>
                <w:kern w:val="0"/>
                <w:sz w:val="24"/>
                <w:highlight w:val="none"/>
              </w:rPr>
              <w:t>。运输过程如发生泄漏，则泄漏物料有可能进入水体。厂内储存过程如发生泄漏，则泄漏物料可能会进入市政管网。在储存区设置围堰的情况下，泄漏可以得到有效控制，不会发生太大的影响。</w:t>
            </w:r>
          </w:p>
          <w:p>
            <w:pPr>
              <w:pStyle w:val="68"/>
              <w:ind w:firstLine="480"/>
              <w:rPr>
                <w:rFonts w:hint="default" w:cs="Times New Roman"/>
                <w:color w:val="000000"/>
              </w:rPr>
            </w:pPr>
            <w:r>
              <w:rPr>
                <w:rFonts w:hint="default" w:cs="Times New Roman"/>
                <w:color w:val="000000"/>
              </w:rPr>
              <w:t>（</w:t>
            </w:r>
            <w:r>
              <w:rPr>
                <w:rFonts w:hint="eastAsia" w:cs="Times New Roman"/>
                <w:color w:val="000000"/>
                <w:lang w:val="en-US" w:eastAsia="zh-CN"/>
              </w:rPr>
              <w:t>3</w:t>
            </w:r>
            <w:r>
              <w:rPr>
                <w:rFonts w:hint="default" w:cs="Times New Roman"/>
                <w:color w:val="000000"/>
              </w:rPr>
              <w:t>）</w:t>
            </w:r>
            <w:r>
              <w:rPr>
                <w:rFonts w:cs="Times New Roman"/>
                <w:color w:val="000000"/>
              </w:rPr>
              <w:t>油漆、机油</w:t>
            </w:r>
            <w:r>
              <w:rPr>
                <w:rFonts w:hint="default" w:cs="Times New Roman"/>
                <w:color w:val="000000"/>
              </w:rPr>
              <w:t>存储火灾</w:t>
            </w:r>
          </w:p>
          <w:p>
            <w:pPr>
              <w:pStyle w:val="68"/>
              <w:ind w:firstLine="480"/>
              <w:rPr>
                <w:rFonts w:hint="default" w:cs="Times New Roman"/>
                <w:color w:val="000000"/>
                <w:lang w:val="zh-CN"/>
              </w:rPr>
            </w:pPr>
            <w:r>
              <w:rPr>
                <w:rFonts w:hint="default" w:cs="Times New Roman"/>
                <w:color w:val="000000"/>
                <w:lang w:val="zh-CN"/>
              </w:rPr>
              <w:t>本项目</w:t>
            </w:r>
            <w:r>
              <w:rPr>
                <w:rFonts w:cs="Times New Roman"/>
                <w:color w:val="000000"/>
                <w:lang w:val="zh-CN"/>
              </w:rPr>
              <w:t>的辅料</w:t>
            </w:r>
            <w:r>
              <w:rPr>
                <w:rFonts w:cs="Times New Roman"/>
                <w:color w:val="000000"/>
              </w:rPr>
              <w:t>油漆、机油</w:t>
            </w:r>
            <w:r>
              <w:rPr>
                <w:rFonts w:hint="default" w:cs="Times New Roman"/>
                <w:color w:val="000000"/>
                <w:lang w:val="zh-CN"/>
              </w:rPr>
              <w:t>一般为可燃或易燃</w:t>
            </w:r>
            <w:r>
              <w:rPr>
                <w:rFonts w:cs="Times New Roman"/>
                <w:color w:val="000000"/>
                <w:lang w:val="zh-CN"/>
              </w:rPr>
              <w:t>物</w:t>
            </w:r>
            <w:r>
              <w:rPr>
                <w:rFonts w:hint="default" w:cs="Times New Roman"/>
                <w:color w:val="000000"/>
                <w:lang w:val="zh-CN"/>
              </w:rPr>
              <w:t>。</w:t>
            </w:r>
            <w:r>
              <w:rPr>
                <w:rFonts w:cs="Times New Roman"/>
                <w:color w:val="000000"/>
              </w:rPr>
              <w:t>油漆、机油</w:t>
            </w:r>
            <w:r>
              <w:rPr>
                <w:rFonts w:hint="default" w:cs="Times New Roman"/>
                <w:color w:val="000000"/>
                <w:lang w:val="zh-CN"/>
              </w:rPr>
              <w:t>的贮存过程在正常情况下的环境风险很小。如果贮存过程管理不善，与空气中的氧气相混合而着火，有可能发生火灾事故，</w:t>
            </w:r>
            <w:r>
              <w:rPr>
                <w:rFonts w:cs="Times New Roman"/>
                <w:color w:val="000000"/>
              </w:rPr>
              <w:t>油漆、机油</w:t>
            </w:r>
            <w:r>
              <w:rPr>
                <w:rFonts w:hint="default" w:cs="Times New Roman"/>
                <w:color w:val="000000"/>
                <w:lang w:val="zh-CN"/>
              </w:rPr>
              <w:t>燃烧产生的高温、烟尘和废气会对人体和周边环境会造成伤害。</w:t>
            </w:r>
          </w:p>
          <w:p>
            <w:pPr>
              <w:pStyle w:val="68"/>
              <w:ind w:firstLine="48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5、风险防范措施</w:t>
            </w:r>
          </w:p>
          <w:p>
            <w:pPr>
              <w:pStyle w:val="68"/>
              <w:ind w:firstLine="480"/>
              <w:rPr>
                <w:rFonts w:hint="default" w:cs="Times New Roman"/>
                <w:color w:val="000000"/>
              </w:rPr>
            </w:pPr>
            <w:r>
              <w:rPr>
                <w:rFonts w:hint="default" w:cs="Times New Roman"/>
                <w:color w:val="000000"/>
              </w:rPr>
              <w:t>根据建设项目环境风险分析的结果，对建设项目进行风险管理，采取有关的风险防范措施以降低事故的发生概率，建立事故应急预案以减轻事故的危害后果，尽最大可能地降低项目的环境风险。</w:t>
            </w:r>
          </w:p>
          <w:p>
            <w:pPr>
              <w:pStyle w:val="68"/>
              <w:ind w:firstLine="480"/>
              <w:rPr>
                <w:rFonts w:hint="default" w:cs="Times New Roman"/>
                <w:color w:val="000000"/>
              </w:rPr>
            </w:pPr>
            <w:r>
              <w:rPr>
                <w:rFonts w:hint="default" w:cs="Times New Roman"/>
                <w:color w:val="000000"/>
              </w:rPr>
              <w:t>①加强火灾报警系统的保养维护工作，加强设备检验和日常巡查的点检工作；</w:t>
            </w:r>
          </w:p>
          <w:p>
            <w:pPr>
              <w:pStyle w:val="68"/>
              <w:ind w:firstLine="480"/>
              <w:rPr>
                <w:rFonts w:hint="default" w:cs="Times New Roman"/>
                <w:color w:val="000000"/>
              </w:rPr>
            </w:pPr>
            <w:r>
              <w:rPr>
                <w:rFonts w:hint="default" w:cs="Times New Roman"/>
                <w:color w:val="000000"/>
              </w:rPr>
              <w:t>②加强对厂区原料库和成品库的火灾安全隐患巡逻检查；</w:t>
            </w:r>
          </w:p>
          <w:p>
            <w:pPr>
              <w:pStyle w:val="68"/>
              <w:ind w:firstLine="480"/>
              <w:rPr>
                <w:rFonts w:hint="default" w:cs="Times New Roman"/>
                <w:color w:val="000000"/>
              </w:rPr>
            </w:pPr>
            <w:r>
              <w:rPr>
                <w:rFonts w:hint="default" w:cs="Times New Roman"/>
                <w:color w:val="000000"/>
              </w:rPr>
              <w:t>③加强对全体职工的安全和技术的定期培训，在项目进行的各个环节均采取有效的安全监控措施，使出现事故的概率降至最低；</w:t>
            </w:r>
          </w:p>
          <w:p>
            <w:pPr>
              <w:pStyle w:val="68"/>
              <w:ind w:firstLine="480"/>
              <w:rPr>
                <w:rFonts w:hint="default" w:cs="Times New Roman"/>
                <w:color w:val="000000"/>
              </w:rPr>
            </w:pPr>
            <w:r>
              <w:rPr>
                <w:rFonts w:hint="default" w:cs="Times New Roman"/>
                <w:color w:val="000000"/>
              </w:rPr>
              <w:t>④各项应急处理器材与设施（如灭火器、雨水排口事故截断阀、防护设备等）定期巡检，保证处于完好</w:t>
            </w:r>
            <w:r>
              <w:rPr>
                <w:rFonts w:hint="eastAsia" w:cs="Times New Roman"/>
                <w:color w:val="000000"/>
                <w:lang w:eastAsia="zh-CN"/>
              </w:rPr>
              <w:t>可使用状态</w:t>
            </w:r>
            <w:r>
              <w:rPr>
                <w:rFonts w:hint="default" w:cs="Times New Roman"/>
                <w:color w:val="000000"/>
              </w:rPr>
              <w:t>；</w:t>
            </w:r>
          </w:p>
          <w:p>
            <w:pPr>
              <w:pStyle w:val="68"/>
              <w:ind w:firstLine="480"/>
              <w:rPr>
                <w:rFonts w:hint="default" w:cs="Times New Roman"/>
                <w:color w:val="000000"/>
              </w:rPr>
            </w:pPr>
            <w:r>
              <w:rPr>
                <w:rFonts w:hint="default" w:cs="Times New Roman"/>
                <w:color w:val="000000"/>
              </w:rPr>
              <w:t>⑤规范设置专用存储区，经常检查，发现变化及时调整，</w:t>
            </w:r>
            <w:r>
              <w:rPr>
                <w:rFonts w:cs="Times New Roman"/>
                <w:color w:val="000000"/>
              </w:rPr>
              <w:t>煤粉</w:t>
            </w:r>
            <w:r>
              <w:rPr>
                <w:rFonts w:hint="default" w:cs="Times New Roman"/>
                <w:color w:val="000000"/>
              </w:rPr>
              <w:t>储存在阴凉、通风、干燥处，防止日晒，隔绝火种及热源，电气设备采用防爆防产生火花型，开关在外，</w:t>
            </w:r>
            <w:r>
              <w:rPr>
                <w:rFonts w:cs="Times New Roman"/>
                <w:color w:val="000000"/>
              </w:rPr>
              <w:t>配备必需的</w:t>
            </w:r>
            <w:r>
              <w:rPr>
                <w:rFonts w:hint="default" w:cs="Times New Roman"/>
                <w:color w:val="000000"/>
              </w:rPr>
              <w:t>灭火防火器具，库房门应采用外开式；</w:t>
            </w:r>
          </w:p>
          <w:p>
            <w:pPr>
              <w:pStyle w:val="68"/>
              <w:ind w:firstLine="480"/>
              <w:rPr>
                <w:rFonts w:hint="default" w:cs="Times New Roman"/>
                <w:color w:val="000000"/>
              </w:rPr>
            </w:pPr>
            <w:r>
              <w:rPr>
                <w:rFonts w:hint="default" w:cs="Times New Roman"/>
                <w:color w:val="000000"/>
              </w:rPr>
              <w:t>⑥定期检查生产车间废气处理设施情况，防止设备故障，废气异常排放。</w:t>
            </w:r>
          </w:p>
          <w:p>
            <w:pPr>
              <w:pStyle w:val="44"/>
              <w:bidi w:val="0"/>
              <w:rPr>
                <w:rFonts w:hint="default" w:ascii="Times New Roman" w:hAnsi="Times New Roman" w:cs="Times New Roman"/>
                <w:b/>
                <w:bCs/>
                <w:color w:val="000000"/>
                <w:lang w:val="en-US" w:eastAsia="zh-CN"/>
              </w:rPr>
            </w:pPr>
            <w:r>
              <w:rPr>
                <w:rFonts w:hint="eastAsia" w:cs="Times New Roman"/>
                <w:b/>
                <w:bCs/>
                <w:color w:val="000000"/>
                <w:lang w:val="en-US" w:eastAsia="zh-CN"/>
              </w:rPr>
              <w:t>主要防范措施：</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（1）火灾爆炸事故应急处理措施</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事故发生后，应立即向有关部门报警，同时，在做好个体防护的基础上，以最快的速度组织有关人员进行设备堵漏、抢修，切断事故源，并采用适当的灭火介质进行扑救。为避免事故连锁反应，应保护并设法转移未着火的危险化学品至安全地带。对生产装置发生火灾爆炸事故，可采取紧急停车处理，并组织疏散撤</w:t>
            </w:r>
          </w:p>
          <w:p>
            <w:pPr>
              <w:pStyle w:val="44"/>
              <w:bidi w:val="0"/>
              <w:ind w:left="0" w:leftChars="0" w:firstLine="0" w:firstLineChars="0"/>
              <w:rPr>
                <w:rFonts w:hint="default" w:ascii="Times New Roman" w:hAnsi="Times New Roman" w:cs="Times New Roman"/>
                <w:color w:val="000000"/>
              </w:rPr>
            </w:pPr>
            <w:r>
              <w:rPr>
                <w:rFonts w:hint="default" w:ascii="Times New Roman" w:hAnsi="Times New Roman" w:cs="Times New Roman"/>
                <w:color w:val="000000"/>
                <w:lang w:val="en-US" w:eastAsia="zh-CN"/>
              </w:rPr>
              <w:t>离现场有关人员，必要时启动事故应急救援预案。</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（2）原料泄漏应急处理措施</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1）定期对</w:t>
            </w:r>
            <w:r>
              <w:rPr>
                <w:rFonts w:hint="eastAsia" w:cs="Times New Roman"/>
                <w:color w:val="000000"/>
                <w:lang w:val="en-US" w:eastAsia="zh-CN"/>
              </w:rPr>
              <w:t>油</w:t>
            </w:r>
            <w:r>
              <w:rPr>
                <w:rFonts w:hint="eastAsia" w:ascii="Times New Roman" w:hAnsi="Times New Roman" w:cs="Times New Roman"/>
                <w:color w:val="000000"/>
                <w:lang w:val="en-US" w:eastAsia="zh-CN"/>
              </w:rPr>
              <w:t>漆</w:t>
            </w:r>
            <w:r>
              <w:rPr>
                <w:rFonts w:hint="default" w:ascii="Times New Roman" w:hAnsi="Times New Roman" w:cs="Times New Roman"/>
                <w:color w:val="000000"/>
                <w:lang w:val="en-US" w:eastAsia="zh-CN"/>
              </w:rPr>
              <w:t>、稀释剂、固化剂容器外部检查，及时发现破损和漏处，对容器性能下降应有对策，各容器要规整堆放，切不可堆积太高容易造成下层容器变形破裂。在仓库内配备，沙包等堵漏物资，可在发生泄漏的情况下，及时堵住，保证泄漏物不流出厂外</w:t>
            </w:r>
            <w:r>
              <w:rPr>
                <w:rFonts w:hint="eastAsia" w:cs="Times New Roman"/>
                <w:color w:val="000000"/>
                <w:lang w:val="en-US" w:eastAsia="zh-CN"/>
              </w:rPr>
              <w:t>。</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2）发生泄漏时，迅速撤离泄漏污染区人员至上风处，并立即进行隔离，禁止无关人员进入污染区，切断火源。应急处理人员戴自给式呼吸器，穿防护服。不要直接接触泄漏物，在确保安全情况下堵漏。喷水雾可减少蒸发。用砂土或其它不燃性吸附剂混合吸收，然后收集运至废物处理场所。如大量泄漏，利用围堤收容，然后收集、转移、回收或无害处理后废弃。</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（3）危废暂存库风险防范措施</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本项目产生的危险废物主要为漆渣、废有机溶剂桶、废活性炭等，暂存在危废暂存库。</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（4）事故气态污染物向大气环境转移的防范措施</w:t>
            </w:r>
          </w:p>
          <w:p>
            <w:pPr>
              <w:pStyle w:val="44"/>
              <w:bidi w:val="0"/>
              <w:rPr>
                <w:rFonts w:hint="default" w:ascii="Times New Roman" w:hAnsi="Times New Roman" w:cs="Times New Roman"/>
                <w:color w:val="000000"/>
              </w:rPr>
            </w:pPr>
            <w:r>
              <w:rPr>
                <w:rFonts w:hint="default" w:ascii="Times New Roman" w:hAnsi="Times New Roman" w:cs="Times New Roman"/>
                <w:color w:val="000000"/>
                <w:lang w:val="en-US" w:eastAsia="zh-CN"/>
              </w:rPr>
              <w:t>生产厂房等区域发生泄漏引发火灾爆炸事故时，有毒有害气态污染物或易燃易爆物质可能外溢、扩散到环境中去。为了防止这种转移引发次生/伴生事故，首先要切断泄漏源、火源，并在堵漏灭火的同时，对</w:t>
            </w:r>
            <w:r>
              <w:rPr>
                <w:rFonts w:hint="eastAsia" w:cs="Times New Roman"/>
                <w:color w:val="000000"/>
                <w:lang w:val="en-US" w:eastAsia="zh-CN"/>
              </w:rPr>
              <w:t>邻近</w:t>
            </w:r>
            <w:r>
              <w:rPr>
                <w:rFonts w:hint="default" w:ascii="Times New Roman" w:hAnsi="Times New Roman" w:cs="Times New Roman"/>
                <w:color w:val="000000"/>
                <w:lang w:val="en-US" w:eastAsia="zh-CN"/>
              </w:rPr>
              <w:t>的设备及空间采用水幕或喷淋措施进行冷却保护，对某些可通过物理、化学反应中和或吸收的泄漏气体，可喷相关雾状水幕进行中和或吸收降低其浓度等，采用这些措施切断气态污染物向环境转移的途径，避免引发次生/伴生事故。</w:t>
            </w:r>
          </w:p>
          <w:p>
            <w:pPr>
              <w:pStyle w:val="68"/>
              <w:ind w:firstLine="480"/>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6、</w:t>
            </w:r>
            <w:r>
              <w:rPr>
                <w:rFonts w:hint="default" w:ascii="Times New Roman" w:hAnsi="Times New Roman" w:eastAsia="宋体" w:cs="Times New Roman"/>
                <w:color w:val="000000"/>
                <w:lang w:val="en-US" w:eastAsia="zh-CN"/>
              </w:rPr>
              <w:t>风险评价结论</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企业加强管理，落实设备、管件的维修管理工作，采取积极的风险防范措施，降低事故发生的概率。本评价</w:t>
            </w:r>
            <w:r>
              <w:rPr>
                <w:rFonts w:hint="eastAsia" w:cs="Times New Roman"/>
                <w:color w:val="000000"/>
                <w:sz w:val="24"/>
                <w:lang w:eastAsia="zh-CN"/>
              </w:rPr>
              <w:t>认为</w:t>
            </w:r>
            <w:r>
              <w:rPr>
                <w:rFonts w:hint="default" w:ascii="Times New Roman" w:hAnsi="Times New Roman" w:eastAsia="宋体" w:cs="Times New Roman"/>
                <w:color w:val="000000"/>
                <w:sz w:val="24"/>
              </w:rPr>
              <w:t>，只要采取适当的防范措施，在事故发生时依照应急预案</w:t>
            </w:r>
            <w:r>
              <w:rPr>
                <w:rFonts w:ascii="Times New Roman" w:hAnsi="Times New Roman" w:eastAsia="宋体" w:cs="Times New Roman"/>
                <w:color w:val="000000"/>
                <w:sz w:val="24"/>
              </w:rPr>
              <w:t>及时处理</w:t>
            </w:r>
            <w:r>
              <w:rPr>
                <w:rFonts w:hint="default" w:ascii="Times New Roman" w:hAnsi="Times New Roman" w:eastAsia="宋体" w:cs="Times New Roman"/>
                <w:color w:val="000000"/>
                <w:sz w:val="24"/>
              </w:rPr>
              <w:t>，拟建项目造成的风险是可控制的。</w:t>
            </w:r>
          </w:p>
          <w:p>
            <w:pPr>
              <w:pStyle w:val="77"/>
              <w:ind w:firstLine="480"/>
              <w:rPr>
                <w:rFonts w:hint="eastAsia"/>
                <w:color w:val="auto"/>
                <w:highlight w:val="none"/>
                <w:lang w:val="en-US" w:eastAsia="zh-CN"/>
              </w:rPr>
            </w:pPr>
            <w:r>
              <w:rPr>
                <w:rFonts w:hint="default" w:ascii="Times New Roman" w:hAnsi="Times New Roman" w:eastAsia="宋体" w:cs="Times New Roman"/>
                <w:color w:val="000000"/>
                <w:sz w:val="24"/>
              </w:rPr>
              <w:t>综上所述，拟建项目风险处于安全可接受的水平，其风险管理措施有效、可靠，从防范风险角度分析是可行的。</w:t>
            </w:r>
          </w:p>
          <w:p>
            <w:pPr>
              <w:pStyle w:val="44"/>
              <w:ind w:firstLine="480"/>
              <w:rPr>
                <w:color w:val="auto"/>
                <w:highlight w:val="none"/>
              </w:rPr>
            </w:pPr>
            <w:r>
              <w:rPr>
                <w:rFonts w:hint="eastAsia"/>
                <w:color w:val="auto"/>
                <w:highlight w:val="none"/>
                <w:lang w:val="en-US" w:eastAsia="zh-CN"/>
              </w:rPr>
              <w:t>七</w:t>
            </w:r>
            <w:r>
              <w:rPr>
                <w:rFonts w:hint="eastAsia"/>
                <w:color w:val="auto"/>
                <w:highlight w:val="none"/>
              </w:rPr>
              <w:t>、环保投资估算</w:t>
            </w:r>
          </w:p>
          <w:p>
            <w:pPr>
              <w:pStyle w:val="77"/>
              <w:ind w:firstLine="480"/>
              <w:rPr>
                <w:rFonts w:hint="eastAsia" w:eastAsia="宋体" w:cs="Times New Roman"/>
                <w:color w:val="auto"/>
                <w:highlight w:val="none"/>
              </w:rPr>
            </w:pPr>
            <w:r>
              <w:rPr>
                <w:rFonts w:hint="eastAsia" w:eastAsia="宋体" w:cs="Times New Roman"/>
                <w:color w:val="auto"/>
                <w:highlight w:val="none"/>
              </w:rPr>
              <w:t>本项目总投资为</w:t>
            </w:r>
            <w:r>
              <w:rPr>
                <w:rFonts w:hint="eastAsia" w:cs="Times New Roman"/>
                <w:color w:val="auto"/>
                <w:highlight w:val="none"/>
                <w:lang w:val="en-US" w:eastAsia="zh-CN"/>
              </w:rPr>
              <w:t>30</w:t>
            </w:r>
            <w:r>
              <w:rPr>
                <w:rFonts w:hint="eastAsia" w:eastAsia="宋体" w:cs="Times New Roman"/>
                <w:color w:val="auto"/>
                <w:highlight w:val="none"/>
              </w:rPr>
              <w:t>万元，其中环保投资为</w:t>
            </w:r>
            <w:r>
              <w:rPr>
                <w:rFonts w:hint="eastAsia" w:cs="Times New Roman"/>
                <w:color w:val="auto"/>
                <w:highlight w:val="none"/>
                <w:lang w:val="en-US" w:eastAsia="zh-CN"/>
              </w:rPr>
              <w:t>12</w:t>
            </w:r>
            <w:r>
              <w:rPr>
                <w:rFonts w:hint="eastAsia" w:eastAsia="宋体" w:cs="Times New Roman"/>
                <w:color w:val="auto"/>
                <w:highlight w:val="none"/>
              </w:rPr>
              <w:t>万元，占总投资额的</w:t>
            </w:r>
            <w:r>
              <w:rPr>
                <w:rFonts w:hint="eastAsia" w:cs="Times New Roman"/>
                <w:color w:val="auto"/>
                <w:highlight w:val="none"/>
                <w:lang w:val="en-US" w:eastAsia="zh-CN"/>
              </w:rPr>
              <w:t>40</w:t>
            </w:r>
            <w:r>
              <w:rPr>
                <w:rFonts w:hint="eastAsia" w:eastAsia="宋体" w:cs="Times New Roman"/>
                <w:color w:val="auto"/>
                <w:highlight w:val="none"/>
              </w:rPr>
              <w:t>%，该项目的环保投资包括废气治理、废水治理、噪声控制以及固体废物处理与处置，该项目各项环保措施及其投资估算列于表4</w:t>
            </w:r>
            <w:r>
              <w:rPr>
                <w:rFonts w:hint="eastAsia" w:eastAsia="宋体" w:cs="Times New Roman"/>
                <w:color w:val="auto"/>
                <w:highlight w:val="none"/>
                <w:lang w:val="en-US" w:eastAsia="zh-CN"/>
              </w:rPr>
              <w:t>-1</w:t>
            </w:r>
            <w:r>
              <w:rPr>
                <w:rFonts w:hint="eastAsia" w:cs="Times New Roman"/>
                <w:color w:val="auto"/>
                <w:highlight w:val="none"/>
                <w:lang w:val="en-US" w:eastAsia="zh-CN"/>
              </w:rPr>
              <w:t>5</w:t>
            </w:r>
            <w:r>
              <w:rPr>
                <w:rFonts w:hint="eastAsia" w:eastAsia="宋体" w:cs="Times New Roman"/>
                <w:color w:val="auto"/>
                <w:highlight w:val="none"/>
              </w:rPr>
              <w:t>。</w:t>
            </w:r>
          </w:p>
          <w:p>
            <w:pPr>
              <w:pStyle w:val="40"/>
              <w:bidi w:val="0"/>
              <w:rPr>
                <w:color w:val="auto"/>
                <w:highlight w:val="none"/>
              </w:rPr>
            </w:pPr>
            <w:r>
              <w:rPr>
                <w:color w:val="auto"/>
                <w:highlight w:val="none"/>
              </w:rPr>
              <w:t>环保投资估算表</w:t>
            </w:r>
          </w:p>
          <w:tbl>
            <w:tblPr>
              <w:tblStyle w:val="25"/>
              <w:tblW w:w="0" w:type="auto"/>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05"/>
              <w:gridCol w:w="2222"/>
              <w:gridCol w:w="3784"/>
              <w:gridCol w:w="2010"/>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027" w:type="dxa"/>
                  <w:gridSpan w:val="2"/>
                  <w:tcBorders>
                    <w:tl2br w:val="nil"/>
                    <w:tr2bl w:val="nil"/>
                  </w:tcBorders>
                  <w:noWrap w:val="0"/>
                  <w:vAlign w:val="center"/>
                </w:tcPr>
                <w:p>
                  <w:pPr>
                    <w:pStyle w:val="56"/>
                    <w:bidi w:val="0"/>
                    <w:rPr>
                      <w:rFonts w:hint="eastAsia"/>
                      <w:color w:val="auto"/>
                      <w:highlight w:val="none"/>
                    </w:rPr>
                  </w:pPr>
                  <w:r>
                    <w:rPr>
                      <w:rFonts w:hint="eastAsia"/>
                      <w:color w:val="auto"/>
                      <w:highlight w:val="none"/>
                    </w:rPr>
                    <w:t>污染源名称</w:t>
                  </w:r>
                </w:p>
              </w:tc>
              <w:tc>
                <w:tcPr>
                  <w:tcW w:w="3784" w:type="dxa"/>
                  <w:tcBorders>
                    <w:tl2br w:val="nil"/>
                    <w:tr2bl w:val="nil"/>
                  </w:tcBorders>
                  <w:noWrap w:val="0"/>
                  <w:vAlign w:val="center"/>
                </w:tcPr>
                <w:p>
                  <w:pPr>
                    <w:pStyle w:val="56"/>
                    <w:bidi w:val="0"/>
                    <w:rPr>
                      <w:rFonts w:hint="eastAsia"/>
                      <w:color w:val="auto"/>
                      <w:highlight w:val="none"/>
                    </w:rPr>
                  </w:pPr>
                  <w:r>
                    <w:rPr>
                      <w:rFonts w:hint="eastAsia"/>
                      <w:color w:val="auto"/>
                      <w:highlight w:val="none"/>
                    </w:rPr>
                    <w:t>环保措施内容</w:t>
                  </w:r>
                </w:p>
              </w:tc>
              <w:tc>
                <w:tcPr>
                  <w:tcW w:w="2010" w:type="dxa"/>
                  <w:tcBorders>
                    <w:tl2br w:val="nil"/>
                    <w:tr2bl w:val="nil"/>
                  </w:tcBorders>
                  <w:noWrap w:val="0"/>
                  <w:vAlign w:val="center"/>
                </w:tcPr>
                <w:p>
                  <w:pPr>
                    <w:pStyle w:val="56"/>
                    <w:bidi w:val="0"/>
                    <w:rPr>
                      <w:color w:val="auto"/>
                      <w:highlight w:val="none"/>
                    </w:rPr>
                  </w:pPr>
                  <w:r>
                    <w:rPr>
                      <w:color w:val="auto"/>
                      <w:highlight w:val="none"/>
                    </w:rPr>
                    <w:t>投资（万元）</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805" w:type="dxa"/>
                  <w:tcBorders>
                    <w:tl2br w:val="nil"/>
                    <w:tr2bl w:val="nil"/>
                  </w:tcBorders>
                  <w:noWrap w:val="0"/>
                  <w:vAlign w:val="center"/>
                </w:tcPr>
                <w:p>
                  <w:pPr>
                    <w:pStyle w:val="56"/>
                    <w:bidi w:val="0"/>
                    <w:rPr>
                      <w:rFonts w:hint="eastAsia"/>
                      <w:color w:val="auto"/>
                      <w:highlight w:val="none"/>
                    </w:rPr>
                  </w:pPr>
                  <w:r>
                    <w:rPr>
                      <w:rFonts w:hint="eastAsia"/>
                      <w:color w:val="auto"/>
                      <w:highlight w:val="none"/>
                    </w:rPr>
                    <w:t>废气</w:t>
                  </w:r>
                </w:p>
              </w:tc>
              <w:tc>
                <w:tcPr>
                  <w:tcW w:w="2222" w:type="dxa"/>
                  <w:tcBorders>
                    <w:tl2br w:val="nil"/>
                    <w:tr2bl w:val="nil"/>
                  </w:tcBorders>
                  <w:noWrap w:val="0"/>
                  <w:vAlign w:val="center"/>
                </w:tcPr>
                <w:p>
                  <w:pPr>
                    <w:pStyle w:val="56"/>
                    <w:bidi w:val="0"/>
                    <w:rPr>
                      <w:color w:val="auto"/>
                      <w:highlight w:val="none"/>
                    </w:rPr>
                  </w:pPr>
                  <w:r>
                    <w:rPr>
                      <w:rFonts w:hint="default" w:ascii="Times New Roman" w:hAnsi="Times New Roman" w:eastAsia="宋体" w:cs="Times New Roman"/>
                      <w:i w:val="0"/>
                      <w:iCs w:val="0"/>
                      <w:color w:val="000000"/>
                      <w:kern w:val="0"/>
                      <w:sz w:val="21"/>
                      <w:szCs w:val="21"/>
                      <w:u w:val="none"/>
                      <w:lang w:val="en-US" w:eastAsia="zh-CN" w:bidi="ar"/>
                    </w:rPr>
                    <w:t>喷漆废气</w:t>
                  </w:r>
                  <w:r>
                    <w:rPr>
                      <w:rFonts w:hint="eastAsia"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浸漆废气</w:t>
                  </w:r>
                </w:p>
              </w:tc>
              <w:tc>
                <w:tcPr>
                  <w:tcW w:w="3784" w:type="dxa"/>
                  <w:tcBorders>
                    <w:tl2br w:val="nil"/>
                    <w:tr2bl w:val="nil"/>
                  </w:tcBorders>
                  <w:noWrap w:val="0"/>
                  <w:vAlign w:val="center"/>
                </w:tcPr>
                <w:p>
                  <w:pPr>
                    <w:pStyle w:val="56"/>
                    <w:bidi w:val="0"/>
                    <w:rPr>
                      <w:rFonts w:hint="default"/>
                      <w:color w:val="auto"/>
                      <w:highlight w:val="none"/>
                      <w:lang w:val="en-US"/>
                    </w:rPr>
                  </w:pPr>
                  <w:r>
                    <w:rPr>
                      <w:rFonts w:hint="eastAsia" w:eastAsia="宋体" w:cs="Times New Roman"/>
                      <w:i w:val="0"/>
                      <w:iCs w:val="0"/>
                      <w:color w:val="000000"/>
                      <w:kern w:val="0"/>
                      <w:sz w:val="21"/>
                      <w:szCs w:val="21"/>
                      <w:u w:val="none"/>
                      <w:lang w:val="en-US" w:eastAsia="zh-CN" w:bidi="ar"/>
                    </w:rPr>
                    <w:t>1套“</w:t>
                  </w:r>
                  <w:r>
                    <w:rPr>
                      <w:rFonts w:hint="default" w:ascii="Times New Roman" w:hAnsi="Times New Roman" w:eastAsia="宋体" w:cs="Times New Roman"/>
                      <w:i w:val="0"/>
                      <w:iCs w:val="0"/>
                      <w:color w:val="000000"/>
                      <w:kern w:val="0"/>
                      <w:sz w:val="21"/>
                      <w:szCs w:val="21"/>
                      <w:u w:val="none"/>
                      <w:lang w:val="en-US" w:eastAsia="zh-CN" w:bidi="ar"/>
                    </w:rPr>
                    <w:t>水帘+</w:t>
                  </w:r>
                  <w:r>
                    <w:rPr>
                      <w:rFonts w:hint="eastAsia" w:eastAsia="宋体" w:cs="Times New Roman"/>
                      <w:i w:val="0"/>
                      <w:iCs w:val="0"/>
                      <w:color w:val="000000"/>
                      <w:kern w:val="0"/>
                      <w:sz w:val="21"/>
                      <w:szCs w:val="21"/>
                      <w:u w:val="none"/>
                      <w:lang w:val="en-US" w:eastAsia="zh-CN" w:bidi="ar"/>
                    </w:rPr>
                    <w:t>二级活性炭”</w:t>
                  </w:r>
                </w:p>
              </w:tc>
              <w:tc>
                <w:tcPr>
                  <w:tcW w:w="2010" w:type="dxa"/>
                  <w:tcBorders>
                    <w:tl2br w:val="nil"/>
                    <w:tr2bl w:val="nil"/>
                  </w:tcBorders>
                  <w:noWrap w:val="0"/>
                  <w:vAlign w:val="center"/>
                </w:tcPr>
                <w:p>
                  <w:pPr>
                    <w:pStyle w:val="56"/>
                    <w:bidi w:val="0"/>
                    <w:rPr>
                      <w:rFonts w:hint="default"/>
                      <w:color w:val="auto"/>
                      <w:highlight w:val="none"/>
                      <w:lang w:val="en-US" w:eastAsia="zh-CN"/>
                    </w:rPr>
                  </w:pPr>
                  <w:r>
                    <w:rPr>
                      <w:rFonts w:hint="eastAsia"/>
                      <w:color w:val="auto"/>
                      <w:highlight w:val="none"/>
                      <w:lang w:val="en-US" w:eastAsia="zh-CN"/>
                    </w:rPr>
                    <w:t>10</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805" w:type="dxa"/>
                  <w:tcBorders>
                    <w:tl2br w:val="nil"/>
                    <w:tr2bl w:val="nil"/>
                  </w:tcBorders>
                  <w:noWrap w:val="0"/>
                  <w:vAlign w:val="center"/>
                </w:tcPr>
                <w:p>
                  <w:pPr>
                    <w:pStyle w:val="56"/>
                    <w:bidi w:val="0"/>
                    <w:rPr>
                      <w:rFonts w:hint="eastAsia"/>
                      <w:color w:val="auto"/>
                      <w:highlight w:val="none"/>
                    </w:rPr>
                  </w:pPr>
                  <w:r>
                    <w:rPr>
                      <w:rFonts w:hint="eastAsia"/>
                      <w:color w:val="auto"/>
                      <w:highlight w:val="none"/>
                    </w:rPr>
                    <w:t>废水</w:t>
                  </w:r>
                </w:p>
              </w:tc>
              <w:tc>
                <w:tcPr>
                  <w:tcW w:w="2222" w:type="dxa"/>
                  <w:tcBorders>
                    <w:tl2br w:val="nil"/>
                    <w:tr2bl w:val="nil"/>
                  </w:tcBorders>
                  <w:noWrap w:val="0"/>
                  <w:vAlign w:val="center"/>
                </w:tcPr>
                <w:p>
                  <w:pPr>
                    <w:pStyle w:val="56"/>
                    <w:bidi w:val="0"/>
                    <w:rPr>
                      <w:rFonts w:hint="eastAsia"/>
                      <w:color w:val="auto"/>
                      <w:highlight w:val="none"/>
                    </w:rPr>
                  </w:pPr>
                  <w:r>
                    <w:rPr>
                      <w:rFonts w:hint="eastAsia"/>
                      <w:color w:val="auto"/>
                      <w:highlight w:val="none"/>
                    </w:rPr>
                    <w:t>生活污水</w:t>
                  </w:r>
                </w:p>
              </w:tc>
              <w:tc>
                <w:tcPr>
                  <w:tcW w:w="3784" w:type="dxa"/>
                  <w:tcBorders>
                    <w:tl2br w:val="nil"/>
                    <w:tr2bl w:val="nil"/>
                  </w:tcBorders>
                  <w:noWrap w:val="0"/>
                  <w:vAlign w:val="center"/>
                </w:tcPr>
                <w:p>
                  <w:pPr>
                    <w:pStyle w:val="56"/>
                    <w:bidi w:val="0"/>
                    <w:rPr>
                      <w:rFonts w:hint="eastAsia"/>
                      <w:color w:val="auto"/>
                      <w:highlight w:val="none"/>
                    </w:rPr>
                  </w:pPr>
                  <w:r>
                    <w:rPr>
                      <w:rFonts w:hint="eastAsia"/>
                      <w:color w:val="auto"/>
                      <w:highlight w:val="none"/>
                    </w:rPr>
                    <w:t>化粪池</w:t>
                  </w:r>
                </w:p>
              </w:tc>
              <w:tc>
                <w:tcPr>
                  <w:tcW w:w="2010" w:type="dxa"/>
                  <w:tcBorders>
                    <w:tl2br w:val="nil"/>
                    <w:tr2bl w:val="nil"/>
                  </w:tcBorders>
                  <w:noWrap w:val="0"/>
                  <w:vAlign w:val="center"/>
                </w:tcPr>
                <w:p>
                  <w:pPr>
                    <w:pStyle w:val="56"/>
                    <w:bidi w:val="0"/>
                    <w:rPr>
                      <w:rFonts w:hint="default"/>
                      <w:color w:val="auto"/>
                      <w:highlight w:val="none"/>
                      <w:lang w:val="en-US" w:eastAsia="zh-CN"/>
                    </w:rPr>
                  </w:pPr>
                  <w:r>
                    <w:rPr>
                      <w:rFonts w:hint="eastAsia"/>
                      <w:color w:val="auto"/>
                      <w:highlight w:val="none"/>
                      <w:lang w:val="en-US" w:eastAsia="zh-CN"/>
                    </w:rPr>
                    <w:t>依托现有</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805" w:type="dxa"/>
                  <w:tcBorders>
                    <w:tl2br w:val="nil"/>
                    <w:tr2bl w:val="nil"/>
                  </w:tcBorders>
                  <w:noWrap w:val="0"/>
                  <w:vAlign w:val="center"/>
                </w:tcPr>
                <w:p>
                  <w:pPr>
                    <w:pStyle w:val="56"/>
                    <w:bidi w:val="0"/>
                    <w:rPr>
                      <w:color w:val="auto"/>
                      <w:highlight w:val="none"/>
                    </w:rPr>
                  </w:pPr>
                  <w:r>
                    <w:rPr>
                      <w:color w:val="auto"/>
                      <w:highlight w:val="none"/>
                    </w:rPr>
                    <w:t>噪声</w:t>
                  </w:r>
                </w:p>
              </w:tc>
              <w:tc>
                <w:tcPr>
                  <w:tcW w:w="2222" w:type="dxa"/>
                  <w:tcBorders>
                    <w:tl2br w:val="nil"/>
                    <w:tr2bl w:val="nil"/>
                  </w:tcBorders>
                  <w:noWrap w:val="0"/>
                  <w:vAlign w:val="center"/>
                </w:tcPr>
                <w:p>
                  <w:pPr>
                    <w:pStyle w:val="56"/>
                    <w:bidi w:val="0"/>
                    <w:rPr>
                      <w:color w:val="auto"/>
                      <w:highlight w:val="none"/>
                    </w:rPr>
                  </w:pPr>
                  <w:r>
                    <w:rPr>
                      <w:color w:val="auto"/>
                      <w:highlight w:val="none"/>
                    </w:rPr>
                    <w:t>设备噪声</w:t>
                  </w:r>
                </w:p>
              </w:tc>
              <w:tc>
                <w:tcPr>
                  <w:tcW w:w="3784" w:type="dxa"/>
                  <w:tcBorders>
                    <w:tl2br w:val="nil"/>
                    <w:tr2bl w:val="nil"/>
                  </w:tcBorders>
                  <w:noWrap w:val="0"/>
                  <w:vAlign w:val="center"/>
                </w:tcPr>
                <w:p>
                  <w:pPr>
                    <w:pStyle w:val="56"/>
                    <w:bidi w:val="0"/>
                    <w:rPr>
                      <w:color w:val="auto"/>
                      <w:highlight w:val="none"/>
                    </w:rPr>
                  </w:pPr>
                  <w:r>
                    <w:rPr>
                      <w:rFonts w:hint="eastAsia"/>
                      <w:color w:val="auto"/>
                      <w:highlight w:val="none"/>
                    </w:rPr>
                    <w:t>低噪设备、</w:t>
                  </w:r>
                  <w:r>
                    <w:rPr>
                      <w:color w:val="auto"/>
                      <w:highlight w:val="none"/>
                    </w:rPr>
                    <w:t>减振降噪</w:t>
                  </w:r>
                  <w:r>
                    <w:rPr>
                      <w:rFonts w:hint="eastAsia"/>
                      <w:color w:val="auto"/>
                      <w:highlight w:val="none"/>
                    </w:rPr>
                    <w:t>、墙壁</w:t>
                  </w:r>
                  <w:r>
                    <w:rPr>
                      <w:color w:val="auto"/>
                      <w:highlight w:val="none"/>
                    </w:rPr>
                    <w:t>隔声</w:t>
                  </w:r>
                </w:p>
              </w:tc>
              <w:tc>
                <w:tcPr>
                  <w:tcW w:w="2010" w:type="dxa"/>
                  <w:tcBorders>
                    <w:tl2br w:val="nil"/>
                    <w:tr2bl w:val="nil"/>
                  </w:tcBorders>
                  <w:noWrap w:val="0"/>
                  <w:vAlign w:val="center"/>
                </w:tcPr>
                <w:p>
                  <w:pPr>
                    <w:pStyle w:val="56"/>
                    <w:bidi w:val="0"/>
                    <w:rPr>
                      <w:rFonts w:hint="default" w:eastAsiaTheme="minorEastAsia"/>
                      <w:color w:val="auto"/>
                      <w:highlight w:val="none"/>
                      <w:lang w:val="en-US" w:eastAsia="zh-CN"/>
                    </w:rPr>
                  </w:pPr>
                  <w:r>
                    <w:rPr>
                      <w:rFonts w:hint="eastAsia"/>
                      <w:color w:val="auto"/>
                      <w:highlight w:val="none"/>
                      <w:lang w:val="en-US" w:eastAsia="zh-CN"/>
                    </w:rPr>
                    <w:t>0.5</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805" w:type="dxa"/>
                  <w:vMerge w:val="restart"/>
                  <w:tcBorders>
                    <w:tl2br w:val="nil"/>
                    <w:tr2bl w:val="nil"/>
                  </w:tcBorders>
                  <w:noWrap w:val="0"/>
                  <w:vAlign w:val="center"/>
                </w:tcPr>
                <w:p>
                  <w:pPr>
                    <w:pStyle w:val="56"/>
                    <w:bidi w:val="0"/>
                    <w:rPr>
                      <w:color w:val="auto"/>
                      <w:highlight w:val="none"/>
                    </w:rPr>
                  </w:pPr>
                  <w:r>
                    <w:rPr>
                      <w:color w:val="auto"/>
                      <w:highlight w:val="none"/>
                    </w:rPr>
                    <w:t>固废</w:t>
                  </w:r>
                </w:p>
              </w:tc>
              <w:tc>
                <w:tcPr>
                  <w:tcW w:w="2222" w:type="dxa"/>
                  <w:tcBorders>
                    <w:tl2br w:val="nil"/>
                    <w:tr2bl w:val="nil"/>
                  </w:tcBorders>
                  <w:noWrap w:val="0"/>
                  <w:vAlign w:val="center"/>
                </w:tcPr>
                <w:p>
                  <w:pPr>
                    <w:pStyle w:val="56"/>
                    <w:bidi w:val="0"/>
                    <w:rPr>
                      <w:color w:val="auto"/>
                      <w:highlight w:val="none"/>
                    </w:rPr>
                  </w:pPr>
                  <w:r>
                    <w:rPr>
                      <w:color w:val="auto"/>
                      <w:highlight w:val="none"/>
                    </w:rPr>
                    <w:t>生活垃圾</w:t>
                  </w:r>
                </w:p>
              </w:tc>
              <w:tc>
                <w:tcPr>
                  <w:tcW w:w="3784" w:type="dxa"/>
                  <w:tcBorders>
                    <w:tl2br w:val="nil"/>
                    <w:tr2bl w:val="nil"/>
                  </w:tcBorders>
                  <w:noWrap w:val="0"/>
                  <w:vAlign w:val="center"/>
                </w:tcPr>
                <w:p>
                  <w:pPr>
                    <w:pStyle w:val="56"/>
                    <w:bidi w:val="0"/>
                    <w:rPr>
                      <w:color w:val="auto"/>
                      <w:highlight w:val="none"/>
                    </w:rPr>
                  </w:pPr>
                  <w:r>
                    <w:rPr>
                      <w:color w:val="auto"/>
                      <w:highlight w:val="none"/>
                    </w:rPr>
                    <w:t>垃圾桶</w:t>
                  </w:r>
                </w:p>
              </w:tc>
              <w:tc>
                <w:tcPr>
                  <w:tcW w:w="2010" w:type="dxa"/>
                  <w:tcBorders>
                    <w:tl2br w:val="nil"/>
                    <w:tr2bl w:val="nil"/>
                  </w:tcBorders>
                  <w:noWrap w:val="0"/>
                  <w:vAlign w:val="center"/>
                </w:tcPr>
                <w:p>
                  <w:pPr>
                    <w:pStyle w:val="56"/>
                    <w:bidi w:val="0"/>
                    <w:rPr>
                      <w:rFonts w:hint="default"/>
                      <w:color w:val="auto"/>
                      <w:highlight w:val="none"/>
                      <w:lang w:val="en-US"/>
                    </w:rPr>
                  </w:pPr>
                  <w:r>
                    <w:rPr>
                      <w:rFonts w:hint="eastAsia"/>
                      <w:color w:val="auto"/>
                      <w:highlight w:val="none"/>
                      <w:lang w:val="en-US" w:eastAsia="zh-CN"/>
                    </w:rPr>
                    <w:t>0.1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805" w:type="dxa"/>
                  <w:vMerge w:val="continue"/>
                  <w:tcBorders>
                    <w:tl2br w:val="nil"/>
                    <w:tr2bl w:val="nil"/>
                  </w:tcBorders>
                  <w:noWrap w:val="0"/>
                  <w:vAlign w:val="center"/>
                </w:tcPr>
                <w:p>
                  <w:pPr>
                    <w:pStyle w:val="56"/>
                    <w:bidi w:val="0"/>
                    <w:rPr>
                      <w:color w:val="auto"/>
                      <w:highlight w:val="none"/>
                    </w:rPr>
                  </w:pPr>
                </w:p>
              </w:tc>
              <w:tc>
                <w:tcPr>
                  <w:tcW w:w="2222" w:type="dxa"/>
                  <w:tcBorders>
                    <w:tl2br w:val="nil"/>
                    <w:tr2bl w:val="nil"/>
                  </w:tcBorders>
                  <w:noWrap w:val="0"/>
                  <w:vAlign w:val="center"/>
                </w:tcPr>
                <w:p>
                  <w:pPr>
                    <w:pStyle w:val="56"/>
                    <w:bidi w:val="0"/>
                    <w:rPr>
                      <w:rFonts w:hint="eastAsia"/>
                      <w:color w:val="auto"/>
                      <w:highlight w:val="none"/>
                      <w:lang w:eastAsia="zh-CN"/>
                    </w:rPr>
                  </w:pPr>
                  <w:r>
                    <w:rPr>
                      <w:rFonts w:hint="eastAsia"/>
                      <w:color w:val="auto"/>
                      <w:highlight w:val="none"/>
                      <w:lang w:val="en-US" w:eastAsia="zh-CN"/>
                    </w:rPr>
                    <w:t>固体废物</w:t>
                  </w:r>
                </w:p>
              </w:tc>
              <w:tc>
                <w:tcPr>
                  <w:tcW w:w="3784" w:type="dxa"/>
                  <w:tcBorders>
                    <w:tl2br w:val="nil"/>
                    <w:tr2bl w:val="nil"/>
                  </w:tcBorders>
                  <w:noWrap w:val="0"/>
                  <w:vAlign w:val="center"/>
                </w:tcPr>
                <w:p>
                  <w:pPr>
                    <w:pStyle w:val="56"/>
                    <w:bidi w:val="0"/>
                    <w:rPr>
                      <w:color w:val="auto"/>
                      <w:highlight w:val="none"/>
                    </w:rPr>
                  </w:pPr>
                  <w:r>
                    <w:rPr>
                      <w:rFonts w:hint="eastAsia"/>
                      <w:color w:val="auto"/>
                      <w:highlight w:val="none"/>
                    </w:rPr>
                    <w:t>一般固废暂存库、危废暂存库、委外处理费用</w:t>
                  </w:r>
                </w:p>
              </w:tc>
              <w:tc>
                <w:tcPr>
                  <w:tcW w:w="2010" w:type="dxa"/>
                  <w:tcBorders>
                    <w:tl2br w:val="nil"/>
                    <w:tr2bl w:val="nil"/>
                  </w:tcBorders>
                  <w:noWrap w:val="0"/>
                  <w:vAlign w:val="center"/>
                </w:tcPr>
                <w:p>
                  <w:pPr>
                    <w:pStyle w:val="56"/>
                    <w:bidi w:val="0"/>
                    <w:rPr>
                      <w:rFonts w:hint="default"/>
                      <w:b/>
                      <w:bCs/>
                      <w:color w:val="auto"/>
                      <w:highlight w:val="none"/>
                      <w:lang w:val="en-US"/>
                    </w:rPr>
                  </w:pPr>
                  <w:r>
                    <w:rPr>
                      <w:rFonts w:hint="eastAsia"/>
                      <w:color w:val="auto"/>
                      <w:highlight w:val="none"/>
                      <w:lang w:val="en-US" w:eastAsia="zh-CN"/>
                    </w:rPr>
                    <w:t>0.4</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027" w:type="dxa"/>
                  <w:gridSpan w:val="2"/>
                  <w:tcBorders>
                    <w:tl2br w:val="nil"/>
                    <w:tr2bl w:val="nil"/>
                  </w:tcBorders>
                  <w:noWrap w:val="0"/>
                  <w:vAlign w:val="center"/>
                </w:tcPr>
                <w:p>
                  <w:pPr>
                    <w:pStyle w:val="56"/>
                    <w:bidi w:val="0"/>
                    <w:rPr>
                      <w:rFonts w:hint="eastAsia"/>
                      <w:color w:val="auto"/>
                      <w:highlight w:val="none"/>
                      <w:lang w:val="en-US" w:eastAsia="zh-CN"/>
                    </w:rPr>
                  </w:pPr>
                  <w:r>
                    <w:rPr>
                      <w:rFonts w:hint="eastAsia"/>
                      <w:color w:val="auto"/>
                      <w:highlight w:val="none"/>
                      <w:lang w:val="en-US" w:eastAsia="zh-CN"/>
                    </w:rPr>
                    <w:t>环境风险</w:t>
                  </w:r>
                </w:p>
              </w:tc>
              <w:tc>
                <w:tcPr>
                  <w:tcW w:w="3784" w:type="dxa"/>
                  <w:tcBorders>
                    <w:tl2br w:val="nil"/>
                    <w:tr2bl w:val="nil"/>
                  </w:tcBorders>
                  <w:noWrap w:val="0"/>
                  <w:vAlign w:val="center"/>
                </w:tcPr>
                <w:p>
                  <w:pPr>
                    <w:pStyle w:val="56"/>
                    <w:bidi w:val="0"/>
                    <w:rPr>
                      <w:rFonts w:hint="default" w:eastAsiaTheme="minorEastAsia"/>
                      <w:color w:val="auto"/>
                      <w:highlight w:val="none"/>
                      <w:lang w:val="en-US" w:eastAsia="zh-CN"/>
                    </w:rPr>
                  </w:pPr>
                  <w:r>
                    <w:rPr>
                      <w:rFonts w:hint="eastAsia"/>
                      <w:color w:val="auto"/>
                      <w:highlight w:val="none"/>
                      <w:lang w:val="en-US" w:eastAsia="zh-CN"/>
                    </w:rPr>
                    <w:t>车间防腐防渗</w:t>
                  </w:r>
                </w:p>
              </w:tc>
              <w:tc>
                <w:tcPr>
                  <w:tcW w:w="2010" w:type="dxa"/>
                  <w:tcBorders>
                    <w:tl2br w:val="nil"/>
                    <w:tr2bl w:val="nil"/>
                  </w:tcBorders>
                  <w:noWrap w:val="0"/>
                  <w:vAlign w:val="center"/>
                </w:tcPr>
                <w:p>
                  <w:pPr>
                    <w:pStyle w:val="56"/>
                    <w:bidi w:val="0"/>
                    <w:rPr>
                      <w:rFonts w:hint="default" w:eastAsiaTheme="minorEastAsia"/>
                      <w:color w:val="auto"/>
                      <w:highlight w:val="none"/>
                      <w:lang w:val="en-US" w:eastAsia="zh-CN"/>
                    </w:rPr>
                  </w:pPr>
                  <w:r>
                    <w:rPr>
                      <w:rFonts w:hint="eastAsia"/>
                      <w:color w:val="auto"/>
                      <w:highlight w:val="none"/>
                      <w:lang w:val="en-US" w:eastAsia="zh-CN"/>
                    </w:rPr>
                    <w:t>1</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6811" w:type="dxa"/>
                  <w:gridSpan w:val="3"/>
                  <w:tcBorders>
                    <w:tl2br w:val="nil"/>
                    <w:tr2bl w:val="nil"/>
                  </w:tcBorders>
                  <w:noWrap w:val="0"/>
                  <w:vAlign w:val="center"/>
                </w:tcPr>
                <w:p>
                  <w:pPr>
                    <w:pStyle w:val="56"/>
                    <w:bidi w:val="0"/>
                    <w:rPr>
                      <w:rFonts w:hint="eastAsia"/>
                      <w:color w:val="auto"/>
                      <w:highlight w:val="none"/>
                    </w:rPr>
                  </w:pPr>
                  <w:r>
                    <w:rPr>
                      <w:rFonts w:hint="eastAsia"/>
                      <w:color w:val="auto"/>
                      <w:highlight w:val="none"/>
                    </w:rPr>
                    <w:t>环保总投资</w:t>
                  </w:r>
                </w:p>
              </w:tc>
              <w:tc>
                <w:tcPr>
                  <w:tcW w:w="2010" w:type="dxa"/>
                  <w:tcBorders>
                    <w:tl2br w:val="nil"/>
                    <w:tr2bl w:val="nil"/>
                  </w:tcBorders>
                  <w:noWrap w:val="0"/>
                  <w:vAlign w:val="center"/>
                </w:tcPr>
                <w:p>
                  <w:pPr>
                    <w:pStyle w:val="56"/>
                    <w:bidi w:val="0"/>
                    <w:rPr>
                      <w:rFonts w:hint="default"/>
                      <w:color w:val="auto"/>
                      <w:highlight w:val="none"/>
                      <w:lang w:val="en-US" w:eastAsia="zh-CN"/>
                    </w:rPr>
                  </w:pPr>
                  <w:r>
                    <w:rPr>
                      <w:rFonts w:hint="eastAsia"/>
                      <w:color w:val="auto"/>
                      <w:highlight w:val="none"/>
                      <w:lang w:val="en-US" w:eastAsia="zh-CN"/>
                    </w:rPr>
                    <w:t>12</w:t>
                  </w:r>
                </w:p>
              </w:tc>
            </w:tr>
          </w:tbl>
          <w:p>
            <w:pPr>
              <w:pStyle w:val="44"/>
              <w:ind w:firstLine="480"/>
              <w:rPr>
                <w:rFonts w:ascii="等线" w:hAnsi="等线" w:eastAsia="等线" w:cs="Times New Roman"/>
                <w:color w:val="auto"/>
                <w:highlight w:val="none"/>
              </w:rPr>
            </w:pPr>
          </w:p>
        </w:tc>
      </w:tr>
    </w:tbl>
    <w:p>
      <w:pPr>
        <w:pStyle w:val="44"/>
        <w:ind w:left="0" w:leftChars="0" w:firstLine="0" w:firstLineChars="0"/>
        <w:sectPr>
          <w:headerReference r:id="rId9" w:type="default"/>
          <w:footerReference r:id="rId11" w:type="default"/>
          <w:headerReference r:id="rId10" w:type="even"/>
          <w:footerReference r:id="rId12" w:type="even"/>
          <w:type w:val="continuous"/>
          <w:pgSz w:w="11906" w:h="16838"/>
          <w:pgMar w:top="1440" w:right="1080" w:bottom="1440" w:left="1080" w:header="851" w:footer="1247" w:gutter="0"/>
          <w:pgBorders>
            <w:top w:val="none" w:sz="0" w:space="0"/>
            <w:left w:val="none" w:sz="0" w:space="0"/>
            <w:bottom w:val="none" w:sz="0" w:space="0"/>
            <w:right w:val="none" w:sz="0" w:space="0"/>
          </w:pgBorders>
          <w:pgNumType w:fmt="decimal"/>
          <w:cols w:space="720" w:num="1"/>
          <w:docGrid w:linePitch="312" w:charSpace="0"/>
        </w:sectPr>
      </w:pPr>
    </w:p>
    <w:p>
      <w:pPr>
        <w:pStyle w:val="4"/>
      </w:pPr>
      <w:r>
        <w:t>环境保护措施监督检查清单</w:t>
      </w:r>
      <w:bookmarkEnd w:id="1"/>
    </w:p>
    <w:tbl>
      <w:tblPr>
        <w:tblStyle w:val="25"/>
        <w:tblW w:w="95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520"/>
        <w:gridCol w:w="1230"/>
        <w:gridCol w:w="303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00" w:type="dxa"/>
            <w:tcBorders>
              <w:tl2br w:val="single" w:color="auto" w:sz="4" w:space="0"/>
            </w:tcBorders>
          </w:tcPr>
          <w:p>
            <w:pPr>
              <w:adjustRightInd w:val="0"/>
              <w:snapToGrid w:val="0"/>
              <w:rPr>
                <w:color w:val="auto"/>
                <w:sz w:val="24"/>
                <w:highlight w:val="none"/>
              </w:rPr>
            </w:pPr>
            <w:r>
              <w:rPr>
                <w:color w:val="auto"/>
                <w:sz w:val="24"/>
                <w:highlight w:val="none"/>
              </w:rPr>
              <w:t>内容</w:t>
            </w:r>
          </w:p>
          <w:p>
            <w:pPr>
              <w:adjustRightInd w:val="0"/>
              <w:snapToGrid w:val="0"/>
              <w:rPr>
                <w:color w:val="auto"/>
                <w:sz w:val="24"/>
                <w:highlight w:val="none"/>
              </w:rPr>
            </w:pPr>
            <w:r>
              <w:rPr>
                <w:color w:val="auto"/>
                <w:sz w:val="24"/>
                <w:highlight w:val="none"/>
              </w:rPr>
              <w:t>要素</w:t>
            </w:r>
          </w:p>
        </w:tc>
        <w:tc>
          <w:tcPr>
            <w:tcW w:w="1520" w:type="dxa"/>
            <w:vAlign w:val="center"/>
          </w:tcPr>
          <w:p>
            <w:pPr>
              <w:adjustRightInd w:val="0"/>
              <w:snapToGrid w:val="0"/>
              <w:jc w:val="center"/>
              <w:rPr>
                <w:color w:val="auto"/>
                <w:sz w:val="24"/>
                <w:highlight w:val="none"/>
              </w:rPr>
            </w:pPr>
            <w:r>
              <w:rPr>
                <w:color w:val="auto"/>
                <w:sz w:val="24"/>
                <w:highlight w:val="none"/>
              </w:rPr>
              <w:t>排放口(编号、名称)/污染源</w:t>
            </w:r>
          </w:p>
        </w:tc>
        <w:tc>
          <w:tcPr>
            <w:tcW w:w="1230" w:type="dxa"/>
            <w:vAlign w:val="center"/>
          </w:tcPr>
          <w:p>
            <w:pPr>
              <w:adjustRightInd w:val="0"/>
              <w:snapToGrid w:val="0"/>
              <w:jc w:val="center"/>
              <w:rPr>
                <w:color w:val="auto"/>
                <w:sz w:val="24"/>
                <w:highlight w:val="none"/>
              </w:rPr>
            </w:pPr>
            <w:r>
              <w:rPr>
                <w:color w:val="auto"/>
                <w:sz w:val="24"/>
                <w:highlight w:val="none"/>
              </w:rPr>
              <w:t>污染物项目</w:t>
            </w:r>
          </w:p>
        </w:tc>
        <w:tc>
          <w:tcPr>
            <w:tcW w:w="3030" w:type="dxa"/>
            <w:vAlign w:val="center"/>
          </w:tcPr>
          <w:p>
            <w:pPr>
              <w:adjustRightInd w:val="0"/>
              <w:snapToGrid w:val="0"/>
              <w:jc w:val="center"/>
              <w:rPr>
                <w:color w:val="auto"/>
                <w:sz w:val="24"/>
                <w:highlight w:val="none"/>
              </w:rPr>
            </w:pPr>
            <w:r>
              <w:rPr>
                <w:color w:val="auto"/>
                <w:sz w:val="24"/>
                <w:highlight w:val="none"/>
              </w:rPr>
              <w:t>环境保护措施</w:t>
            </w:r>
          </w:p>
        </w:tc>
        <w:tc>
          <w:tcPr>
            <w:tcW w:w="2647" w:type="dxa"/>
            <w:vAlign w:val="center"/>
          </w:tcPr>
          <w:p>
            <w:pPr>
              <w:adjustRightInd w:val="0"/>
              <w:snapToGrid w:val="0"/>
              <w:jc w:val="center"/>
              <w:rPr>
                <w:color w:val="auto"/>
                <w:sz w:val="24"/>
                <w:highlight w:val="none"/>
              </w:rPr>
            </w:pPr>
            <w:r>
              <w:rPr>
                <w:color w:val="auto"/>
                <w:sz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00" w:type="dxa"/>
            <w:vMerge w:val="restart"/>
            <w:vAlign w:val="center"/>
          </w:tcPr>
          <w:p>
            <w:pPr>
              <w:adjustRightInd w:val="0"/>
              <w:snapToGrid w:val="0"/>
              <w:jc w:val="center"/>
              <w:rPr>
                <w:color w:val="auto"/>
                <w:sz w:val="24"/>
                <w:highlight w:val="none"/>
              </w:rPr>
            </w:pPr>
            <w:r>
              <w:rPr>
                <w:color w:val="auto"/>
                <w:sz w:val="24"/>
                <w:highlight w:val="none"/>
              </w:rPr>
              <w:t>大气环境</w:t>
            </w:r>
          </w:p>
        </w:tc>
        <w:tc>
          <w:tcPr>
            <w:tcW w:w="1520"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sz w:val="24"/>
                <w:highlight w:val="none"/>
                <w:lang w:val="en-US" w:eastAsia="zh-CN"/>
              </w:rPr>
              <w:t>喷漆</w:t>
            </w:r>
            <w:r>
              <w:rPr>
                <w:rFonts w:hint="eastAsia" w:cs="Times New Roman"/>
                <w:color w:val="auto"/>
                <w:sz w:val="24"/>
                <w:highlight w:val="none"/>
                <w:lang w:val="en-US" w:eastAsia="zh-CN"/>
              </w:rPr>
              <w:t>、浸漆</w:t>
            </w:r>
            <w:r>
              <w:rPr>
                <w:rFonts w:hint="eastAsia" w:ascii="Times New Roman" w:hAnsi="Times New Roman" w:eastAsia="宋体" w:cs="Times New Roman"/>
                <w:color w:val="auto"/>
                <w:sz w:val="24"/>
                <w:highlight w:val="none"/>
                <w:lang w:val="en-US" w:eastAsia="zh-CN"/>
              </w:rPr>
              <w:t>废气（DA001）</w:t>
            </w:r>
          </w:p>
        </w:tc>
        <w:tc>
          <w:tcPr>
            <w:tcW w:w="1230"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有机废气、颗粒物、二甲苯</w:t>
            </w:r>
          </w:p>
        </w:tc>
        <w:tc>
          <w:tcPr>
            <w:tcW w:w="3030"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szCs w:val="24"/>
                <w:highlight w:val="none"/>
                <w:lang w:val="en-US" w:eastAsia="zh-CN"/>
              </w:rPr>
              <w:t>水帘</w:t>
            </w:r>
            <w:r>
              <w:rPr>
                <w:rFonts w:hint="eastAsia"/>
                <w:color w:val="auto"/>
                <w:sz w:val="24"/>
                <w:szCs w:val="24"/>
                <w:highlight w:val="none"/>
                <w:lang w:eastAsia="zh-CN"/>
              </w:rPr>
              <w:t>（</w:t>
            </w:r>
            <w:r>
              <w:rPr>
                <w:rFonts w:hint="eastAsia"/>
                <w:color w:val="auto"/>
                <w:sz w:val="24"/>
                <w:szCs w:val="24"/>
                <w:highlight w:val="none"/>
                <w:lang w:val="en-US" w:eastAsia="zh-CN"/>
              </w:rPr>
              <w:t>颗粒物去除率按80%计）</w:t>
            </w:r>
            <w:r>
              <w:rPr>
                <w:rFonts w:hint="eastAsia"/>
                <w:bCs/>
                <w:color w:val="auto"/>
                <w:sz w:val="24"/>
                <w:szCs w:val="24"/>
                <w:highlight w:val="none"/>
                <w:lang w:val="en-US" w:eastAsia="zh-CN"/>
              </w:rPr>
              <w:t>+二级活性炭</w:t>
            </w:r>
            <w:r>
              <w:rPr>
                <w:rFonts w:hint="eastAsia"/>
                <w:bCs/>
                <w:color w:val="auto"/>
                <w:sz w:val="24"/>
                <w:szCs w:val="24"/>
                <w:highlight w:val="none"/>
              </w:rPr>
              <w:t>装置</w:t>
            </w:r>
            <w:r>
              <w:rPr>
                <w:rFonts w:hint="eastAsia"/>
                <w:bCs/>
                <w:color w:val="auto"/>
                <w:sz w:val="24"/>
                <w:szCs w:val="24"/>
                <w:highlight w:val="none"/>
                <w:lang w:eastAsia="zh-CN"/>
              </w:rPr>
              <w:t>（</w:t>
            </w:r>
            <w:r>
              <w:rPr>
                <w:rFonts w:hint="eastAsia"/>
                <w:bCs/>
                <w:color w:val="auto"/>
                <w:sz w:val="24"/>
                <w:szCs w:val="24"/>
                <w:highlight w:val="none"/>
                <w:lang w:val="en-US" w:eastAsia="zh-CN"/>
              </w:rPr>
              <w:t>活性炭对有机废气处理效率为51%）</w:t>
            </w:r>
            <w:r>
              <w:rPr>
                <w:rFonts w:hint="eastAsia"/>
                <w:bCs/>
                <w:color w:val="auto"/>
                <w:sz w:val="24"/>
                <w:szCs w:val="24"/>
                <w:highlight w:val="none"/>
              </w:rPr>
              <w:t>处理</w:t>
            </w:r>
          </w:p>
        </w:tc>
        <w:tc>
          <w:tcPr>
            <w:tcW w:w="2647" w:type="dxa"/>
            <w:vMerge w:val="restart"/>
            <w:vAlign w:val="center"/>
          </w:tcPr>
          <w:p>
            <w:pPr>
              <w:adjustRightInd w:val="0"/>
              <w:snapToGrid w:val="0"/>
              <w:jc w:val="center"/>
              <w:rPr>
                <w:color w:val="auto"/>
                <w:sz w:val="24"/>
                <w:highlight w:val="none"/>
              </w:rPr>
            </w:pPr>
            <w:r>
              <w:rPr>
                <w:rFonts w:hint="eastAsia" w:ascii="Times New Roman" w:hAnsi="Times New Roman" w:eastAsia="宋体" w:cs="宋体"/>
                <w:b w:val="0"/>
                <w:bCs w:val="0"/>
                <w:color w:val="auto"/>
                <w:kern w:val="2"/>
                <w:sz w:val="24"/>
                <w:szCs w:val="24"/>
                <w:highlight w:val="none"/>
                <w:lang w:val="en-US" w:eastAsia="zh-CN" w:bidi="ar-SA"/>
              </w:rPr>
              <w:t>定子连续真空浸</w:t>
            </w:r>
            <w:r>
              <w:rPr>
                <w:rFonts w:hint="eastAsia" w:ascii="Times New Roman" w:hAnsi="Times New Roman" w:cs="宋体"/>
                <w:b w:val="0"/>
                <w:bCs w:val="0"/>
                <w:color w:val="auto"/>
                <w:kern w:val="2"/>
                <w:sz w:val="24"/>
                <w:szCs w:val="24"/>
                <w:highlight w:val="none"/>
                <w:lang w:val="en-US" w:eastAsia="zh-CN" w:bidi="ar-SA"/>
              </w:rPr>
              <w:t>漆</w:t>
            </w:r>
            <w:r>
              <w:rPr>
                <w:rFonts w:hint="eastAsia" w:ascii="Times New Roman" w:hAnsi="Times New Roman" w:eastAsia="宋体" w:cs="宋体"/>
                <w:b w:val="0"/>
                <w:bCs w:val="0"/>
                <w:color w:val="auto"/>
                <w:kern w:val="2"/>
                <w:sz w:val="24"/>
                <w:szCs w:val="24"/>
                <w:highlight w:val="none"/>
                <w:lang w:val="en-US" w:eastAsia="zh-CN" w:bidi="ar-SA"/>
              </w:rPr>
              <w:t>废气、喷漆</w:t>
            </w:r>
            <w:r>
              <w:rPr>
                <w:rFonts w:hint="eastAsia" w:ascii="Times New Roman" w:hAnsi="Times New Roman" w:cs="宋体"/>
                <w:b w:val="0"/>
                <w:bCs w:val="0"/>
                <w:color w:val="auto"/>
                <w:kern w:val="2"/>
                <w:sz w:val="24"/>
                <w:szCs w:val="24"/>
                <w:highlight w:val="none"/>
                <w:lang w:val="en-US" w:eastAsia="zh-CN" w:bidi="ar-SA"/>
              </w:rPr>
              <w:t>废气</w:t>
            </w:r>
            <w:r>
              <w:rPr>
                <w:rFonts w:hint="eastAsia" w:ascii="Times New Roman" w:hAnsi="Times New Roman" w:eastAsia="宋体" w:cs="宋体"/>
                <w:b w:val="0"/>
                <w:bCs w:val="0"/>
                <w:color w:val="auto"/>
                <w:kern w:val="2"/>
                <w:sz w:val="24"/>
                <w:szCs w:val="24"/>
                <w:highlight w:val="none"/>
                <w:lang w:val="en-US" w:eastAsia="zh-CN" w:bidi="ar-SA"/>
              </w:rPr>
              <w:t>非甲烷总烃、二甲苯</w:t>
            </w:r>
            <w:r>
              <w:rPr>
                <w:rFonts w:hint="eastAsia" w:cs="宋体"/>
                <w:b w:val="0"/>
                <w:bCs w:val="0"/>
                <w:color w:val="auto"/>
                <w:kern w:val="2"/>
                <w:sz w:val="24"/>
                <w:szCs w:val="24"/>
                <w:highlight w:val="none"/>
                <w:lang w:val="en-US" w:eastAsia="zh-CN" w:bidi="ar-SA"/>
              </w:rPr>
              <w:t>、</w:t>
            </w:r>
            <w:r>
              <w:rPr>
                <w:rFonts w:hint="eastAsia" w:ascii="Times New Roman" w:hAnsi="Times New Roman" w:eastAsia="宋体" w:cs="宋体"/>
                <w:b w:val="0"/>
                <w:bCs w:val="0"/>
                <w:color w:val="auto"/>
                <w:kern w:val="2"/>
                <w:sz w:val="24"/>
                <w:szCs w:val="24"/>
                <w:highlight w:val="none"/>
                <w:lang w:val="en-US" w:eastAsia="zh-CN" w:bidi="ar-SA"/>
              </w:rPr>
              <w:t>颗粒物排放执行《大气污染物综合排放标准》（GB 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Merge w:val="continue"/>
            <w:vAlign w:val="center"/>
          </w:tcPr>
          <w:p>
            <w:pPr>
              <w:adjustRightInd w:val="0"/>
              <w:snapToGrid w:val="0"/>
              <w:jc w:val="center"/>
              <w:rPr>
                <w:color w:val="auto"/>
                <w:sz w:val="24"/>
                <w:highlight w:val="none"/>
              </w:rPr>
            </w:pPr>
          </w:p>
        </w:tc>
        <w:tc>
          <w:tcPr>
            <w:tcW w:w="1520" w:type="dxa"/>
            <w:vAlign w:val="center"/>
          </w:tcPr>
          <w:p>
            <w:pPr>
              <w:adjustRightInd w:val="0"/>
              <w:snapToGrid w:val="0"/>
              <w:jc w:val="center"/>
              <w:rPr>
                <w:rFonts w:hint="eastAsia"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焊接</w:t>
            </w:r>
            <w:r>
              <w:rPr>
                <w:rFonts w:hint="eastAsia" w:ascii="Times New Roman" w:hAnsi="Times New Roman" w:eastAsia="宋体" w:cs="Times New Roman"/>
                <w:color w:val="auto"/>
                <w:sz w:val="24"/>
                <w:highlight w:val="none"/>
                <w:lang w:val="en-US" w:eastAsia="zh-CN"/>
              </w:rPr>
              <w:t>废气（无组织废气）</w:t>
            </w:r>
          </w:p>
        </w:tc>
        <w:tc>
          <w:tcPr>
            <w:tcW w:w="1230" w:type="dxa"/>
            <w:vAlign w:val="center"/>
          </w:tcPr>
          <w:p>
            <w:pPr>
              <w:adjustRightInd w:val="0"/>
              <w:snapToGrid w:val="0"/>
              <w:jc w:val="center"/>
              <w:rPr>
                <w:rFonts w:hint="eastAsia" w:eastAsia="宋体"/>
                <w:color w:val="auto"/>
                <w:sz w:val="24"/>
                <w:highlight w:val="none"/>
                <w:lang w:val="en-US" w:eastAsia="zh-CN"/>
              </w:rPr>
            </w:pPr>
            <w:r>
              <w:rPr>
                <w:rFonts w:hint="eastAsia"/>
                <w:color w:val="auto"/>
                <w:sz w:val="24"/>
                <w:highlight w:val="none"/>
                <w:lang w:val="en-US" w:eastAsia="zh-CN"/>
              </w:rPr>
              <w:t>颗粒物</w:t>
            </w:r>
          </w:p>
        </w:tc>
        <w:tc>
          <w:tcPr>
            <w:tcW w:w="3030" w:type="dxa"/>
            <w:vAlign w:val="center"/>
          </w:tcPr>
          <w:p>
            <w:pPr>
              <w:adjustRightInd w:val="0"/>
              <w:snapToGrid w:val="0"/>
              <w:jc w:val="center"/>
              <w:rPr>
                <w:rFonts w:hint="eastAsia"/>
                <w:color w:val="auto"/>
                <w:sz w:val="24"/>
                <w:highlight w:val="none"/>
              </w:rPr>
            </w:pPr>
            <w:r>
              <w:rPr>
                <w:rFonts w:hint="eastAsia"/>
                <w:color w:val="auto"/>
                <w:sz w:val="24"/>
                <w:highlight w:val="none"/>
              </w:rPr>
              <w:t>车间通风</w:t>
            </w:r>
          </w:p>
        </w:tc>
        <w:tc>
          <w:tcPr>
            <w:tcW w:w="2647" w:type="dxa"/>
            <w:vMerge w:val="continue"/>
            <w:vAlign w:val="center"/>
          </w:tcPr>
          <w:p>
            <w:pPr>
              <w:adjustRightInd w:val="0"/>
              <w:snapToGrid w:val="0"/>
              <w:jc w:val="center"/>
              <w:rPr>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1100" w:type="dxa"/>
            <w:vAlign w:val="center"/>
          </w:tcPr>
          <w:p>
            <w:pPr>
              <w:adjustRightInd w:val="0"/>
              <w:snapToGrid w:val="0"/>
              <w:jc w:val="center"/>
              <w:rPr>
                <w:color w:val="auto"/>
                <w:sz w:val="24"/>
                <w:highlight w:val="none"/>
              </w:rPr>
            </w:pPr>
            <w:r>
              <w:rPr>
                <w:color w:val="auto"/>
                <w:sz w:val="24"/>
                <w:highlight w:val="none"/>
              </w:rPr>
              <w:t>地表水环境</w:t>
            </w:r>
          </w:p>
        </w:tc>
        <w:tc>
          <w:tcPr>
            <w:tcW w:w="1520" w:type="dxa"/>
            <w:vAlign w:val="center"/>
          </w:tcPr>
          <w:p>
            <w:pPr>
              <w:adjustRightInd w:val="0"/>
              <w:snapToGrid w:val="0"/>
              <w:jc w:val="center"/>
              <w:rPr>
                <w:color w:val="auto"/>
                <w:sz w:val="24"/>
                <w:highlight w:val="none"/>
              </w:rPr>
            </w:pPr>
            <w:r>
              <w:rPr>
                <w:rFonts w:hint="eastAsia"/>
                <w:color w:val="auto"/>
                <w:sz w:val="24"/>
                <w:szCs w:val="32"/>
                <w:highlight w:val="none"/>
              </w:rPr>
              <w:t>生活污水</w:t>
            </w:r>
          </w:p>
        </w:tc>
        <w:tc>
          <w:tcPr>
            <w:tcW w:w="1230" w:type="dxa"/>
            <w:vAlign w:val="center"/>
          </w:tcPr>
          <w:p>
            <w:pPr>
              <w:pStyle w:val="38"/>
              <w:rPr>
                <w:color w:val="auto"/>
                <w:sz w:val="24"/>
                <w:highlight w:val="none"/>
              </w:rPr>
            </w:pPr>
            <w:r>
              <w:rPr>
                <w:rFonts w:hint="eastAsia" w:cs="等线"/>
                <w:color w:val="auto"/>
                <w:sz w:val="24"/>
                <w:szCs w:val="32"/>
                <w:highlight w:val="none"/>
              </w:rPr>
              <w:t>pH、COD</w:t>
            </w:r>
            <w:r>
              <w:rPr>
                <w:rFonts w:hint="eastAsia" w:cs="等线"/>
                <w:color w:val="auto"/>
                <w:sz w:val="24"/>
                <w:szCs w:val="32"/>
                <w:highlight w:val="none"/>
                <w:vertAlign w:val="subscript"/>
              </w:rPr>
              <w:t>Cr</w:t>
            </w:r>
            <w:r>
              <w:rPr>
                <w:rFonts w:hint="eastAsia" w:cs="等线"/>
                <w:color w:val="auto"/>
                <w:sz w:val="24"/>
                <w:szCs w:val="32"/>
                <w:highlight w:val="none"/>
              </w:rPr>
              <w:t>、BOD</w:t>
            </w:r>
            <w:r>
              <w:rPr>
                <w:rFonts w:hint="eastAsia" w:cs="等线"/>
                <w:color w:val="auto"/>
                <w:sz w:val="24"/>
                <w:szCs w:val="32"/>
                <w:highlight w:val="none"/>
                <w:vertAlign w:val="subscript"/>
              </w:rPr>
              <w:t>5</w:t>
            </w:r>
            <w:r>
              <w:rPr>
                <w:rFonts w:hint="eastAsia" w:cs="等线"/>
                <w:color w:val="auto"/>
                <w:sz w:val="24"/>
                <w:szCs w:val="32"/>
                <w:highlight w:val="none"/>
              </w:rPr>
              <w:t>、SS、NH</w:t>
            </w:r>
            <w:r>
              <w:rPr>
                <w:rFonts w:hint="eastAsia" w:cs="等线"/>
                <w:color w:val="auto"/>
                <w:sz w:val="24"/>
                <w:szCs w:val="32"/>
                <w:highlight w:val="none"/>
                <w:vertAlign w:val="subscript"/>
              </w:rPr>
              <w:t>3</w:t>
            </w:r>
            <w:r>
              <w:rPr>
                <w:rFonts w:hint="eastAsia" w:cs="等线"/>
                <w:color w:val="auto"/>
                <w:sz w:val="24"/>
                <w:szCs w:val="32"/>
                <w:highlight w:val="none"/>
              </w:rPr>
              <w:t>-N、</w:t>
            </w:r>
            <w:r>
              <w:rPr>
                <w:rFonts w:hint="eastAsia"/>
                <w:color w:val="auto"/>
                <w:sz w:val="24"/>
                <w:highlight w:val="none"/>
              </w:rPr>
              <w:t>TP</w:t>
            </w:r>
          </w:p>
        </w:tc>
        <w:tc>
          <w:tcPr>
            <w:tcW w:w="3030" w:type="dxa"/>
            <w:vAlign w:val="center"/>
          </w:tcPr>
          <w:p>
            <w:pPr>
              <w:adjustRightInd w:val="0"/>
              <w:snapToGrid w:val="0"/>
              <w:jc w:val="center"/>
              <w:rPr>
                <w:color w:val="auto"/>
                <w:sz w:val="24"/>
                <w:highlight w:val="none"/>
              </w:rPr>
            </w:pPr>
            <w:r>
              <w:rPr>
                <w:rFonts w:hint="eastAsia"/>
                <w:color w:val="auto"/>
                <w:sz w:val="24"/>
                <w:highlight w:val="none"/>
              </w:rPr>
              <w:t>生活污水</w:t>
            </w:r>
            <w:r>
              <w:rPr>
                <w:rFonts w:hint="eastAsia"/>
                <w:color w:val="auto"/>
                <w:sz w:val="24"/>
                <w:highlight w:val="none"/>
                <w:lang w:val="en-US" w:eastAsia="zh-CN"/>
              </w:rPr>
              <w:t>依托现有</w:t>
            </w:r>
            <w:r>
              <w:rPr>
                <w:rFonts w:hint="eastAsia"/>
                <w:color w:val="auto"/>
                <w:sz w:val="24"/>
                <w:highlight w:val="none"/>
              </w:rPr>
              <w:t>化粪池处理达小蓝经济开发区污水处理厂接管标准后，通过小蓝经济开发区污水管网排入污水处理厂进一步处理</w:t>
            </w:r>
            <w:r>
              <w:rPr>
                <w:rFonts w:hint="eastAsia"/>
                <w:color w:val="auto"/>
                <w:sz w:val="24"/>
                <w:highlight w:val="none"/>
                <w:lang w:eastAsia="zh-CN"/>
              </w:rPr>
              <w:t>。</w:t>
            </w:r>
            <w:r>
              <w:rPr>
                <w:rFonts w:hint="eastAsia"/>
                <w:color w:val="auto"/>
                <w:sz w:val="24"/>
                <w:highlight w:val="none"/>
              </w:rPr>
              <w:t>去除效率：COD</w:t>
            </w:r>
            <w:r>
              <w:rPr>
                <w:rFonts w:hint="eastAsia"/>
                <w:color w:val="auto"/>
                <w:sz w:val="24"/>
                <w:highlight w:val="none"/>
                <w:vertAlign w:val="subscript"/>
              </w:rPr>
              <w:t>Cr</w:t>
            </w:r>
            <w:r>
              <w:rPr>
                <w:rFonts w:hint="eastAsia"/>
                <w:color w:val="auto"/>
                <w:sz w:val="24"/>
                <w:highlight w:val="none"/>
              </w:rPr>
              <w:t>39%、BOD</w:t>
            </w:r>
            <w:r>
              <w:rPr>
                <w:rFonts w:hint="eastAsia"/>
                <w:color w:val="auto"/>
                <w:sz w:val="24"/>
                <w:highlight w:val="none"/>
                <w:vertAlign w:val="subscript"/>
              </w:rPr>
              <w:t>5</w:t>
            </w:r>
            <w:r>
              <w:rPr>
                <w:rFonts w:hint="eastAsia"/>
                <w:color w:val="auto"/>
                <w:sz w:val="24"/>
                <w:highlight w:val="none"/>
              </w:rPr>
              <w:t>32%、SS40%、TP0%、NH</w:t>
            </w:r>
            <w:r>
              <w:rPr>
                <w:rFonts w:hint="eastAsia"/>
                <w:color w:val="auto"/>
                <w:sz w:val="24"/>
                <w:highlight w:val="none"/>
                <w:vertAlign w:val="subscript"/>
              </w:rPr>
              <w:t>3</w:t>
            </w:r>
            <w:r>
              <w:rPr>
                <w:rFonts w:hint="eastAsia"/>
                <w:color w:val="auto"/>
                <w:sz w:val="24"/>
                <w:highlight w:val="none"/>
              </w:rPr>
              <w:t>-N5%</w:t>
            </w:r>
          </w:p>
        </w:tc>
        <w:tc>
          <w:tcPr>
            <w:tcW w:w="2647" w:type="dxa"/>
            <w:vAlign w:val="center"/>
          </w:tcPr>
          <w:p>
            <w:pPr>
              <w:adjustRightInd w:val="0"/>
              <w:snapToGrid w:val="0"/>
              <w:jc w:val="center"/>
              <w:rPr>
                <w:color w:val="auto"/>
                <w:sz w:val="24"/>
                <w:highlight w:val="none"/>
              </w:rPr>
            </w:pPr>
            <w:r>
              <w:rPr>
                <w:rFonts w:hint="eastAsia"/>
                <w:color w:val="auto"/>
                <w:sz w:val="24"/>
                <w:szCs w:val="32"/>
                <w:highlight w:val="none"/>
                <w:lang w:eastAsia="zh-CN"/>
              </w:rPr>
              <w:t>小蓝经济开发区污水处理厂</w:t>
            </w:r>
            <w:r>
              <w:rPr>
                <w:rFonts w:hint="eastAsia"/>
                <w:color w:val="auto"/>
                <w:sz w:val="24"/>
                <w:szCs w:val="32"/>
                <w:highlight w:val="none"/>
              </w:rPr>
              <w:t>接管要求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adjustRightInd w:val="0"/>
              <w:snapToGrid w:val="0"/>
              <w:jc w:val="center"/>
              <w:rPr>
                <w:color w:val="auto"/>
                <w:sz w:val="24"/>
                <w:highlight w:val="none"/>
              </w:rPr>
            </w:pPr>
            <w:r>
              <w:rPr>
                <w:color w:val="auto"/>
                <w:sz w:val="24"/>
                <w:highlight w:val="none"/>
              </w:rPr>
              <w:t>声环境</w:t>
            </w:r>
          </w:p>
        </w:tc>
        <w:tc>
          <w:tcPr>
            <w:tcW w:w="1520" w:type="dxa"/>
            <w:vAlign w:val="center"/>
          </w:tcPr>
          <w:p>
            <w:pPr>
              <w:snapToGrid w:val="0"/>
              <w:spacing w:line="240" w:lineRule="atLeast"/>
              <w:jc w:val="center"/>
              <w:rPr>
                <w:color w:val="auto"/>
                <w:sz w:val="24"/>
                <w:highlight w:val="none"/>
              </w:rPr>
            </w:pPr>
            <w:r>
              <w:rPr>
                <w:rFonts w:hint="eastAsia"/>
                <w:color w:val="auto"/>
                <w:sz w:val="24"/>
                <w:highlight w:val="none"/>
              </w:rPr>
              <w:t>生产设备</w:t>
            </w:r>
          </w:p>
        </w:tc>
        <w:tc>
          <w:tcPr>
            <w:tcW w:w="1230" w:type="dxa"/>
            <w:vAlign w:val="center"/>
          </w:tcPr>
          <w:p>
            <w:pPr>
              <w:widowControl/>
              <w:jc w:val="center"/>
              <w:rPr>
                <w:color w:val="auto"/>
                <w:sz w:val="24"/>
                <w:highlight w:val="none"/>
              </w:rPr>
            </w:pPr>
            <w:r>
              <w:rPr>
                <w:rFonts w:hint="eastAsia"/>
                <w:color w:val="auto"/>
                <w:kern w:val="0"/>
                <w:sz w:val="24"/>
                <w:highlight w:val="none"/>
              </w:rPr>
              <w:t>连续等效A声级</w:t>
            </w:r>
          </w:p>
        </w:tc>
        <w:tc>
          <w:tcPr>
            <w:tcW w:w="3030" w:type="dxa"/>
            <w:vAlign w:val="center"/>
          </w:tcPr>
          <w:p>
            <w:pPr>
              <w:jc w:val="center"/>
              <w:rPr>
                <w:color w:val="auto"/>
                <w:sz w:val="24"/>
                <w:highlight w:val="none"/>
              </w:rPr>
            </w:pPr>
            <w:r>
              <w:rPr>
                <w:rFonts w:hint="eastAsia"/>
                <w:color w:val="auto"/>
                <w:sz w:val="24"/>
                <w:highlight w:val="none"/>
              </w:rPr>
              <w:t>减振、隔声等</w:t>
            </w:r>
          </w:p>
        </w:tc>
        <w:tc>
          <w:tcPr>
            <w:tcW w:w="2647" w:type="dxa"/>
            <w:vAlign w:val="center"/>
          </w:tcPr>
          <w:p>
            <w:pPr>
              <w:jc w:val="center"/>
              <w:rPr>
                <w:color w:val="auto"/>
                <w:sz w:val="24"/>
                <w:highlight w:val="none"/>
              </w:rPr>
            </w:pPr>
            <w:r>
              <w:rPr>
                <w:rFonts w:hint="eastAsia"/>
                <w:bCs/>
                <w:snapToGrid w:val="0"/>
                <w:color w:val="auto"/>
                <w:sz w:val="24"/>
                <w:highlight w:val="none"/>
              </w:rPr>
              <w:t>《工业企业厂界环境噪声排放标准》（GB12348-2008）中</w:t>
            </w:r>
            <w:r>
              <w:rPr>
                <w:rFonts w:hint="eastAsia"/>
                <w:bCs/>
                <w:snapToGrid w:val="0"/>
                <w:color w:val="auto"/>
                <w:sz w:val="24"/>
                <w:highlight w:val="none"/>
                <w:lang w:val="en-US" w:eastAsia="zh-CN"/>
              </w:rPr>
              <w:t>3</w:t>
            </w:r>
            <w:r>
              <w:rPr>
                <w:rFonts w:hint="eastAsia"/>
                <w:bCs/>
                <w:snapToGrid w:val="0"/>
                <w:color w:val="auto"/>
                <w:sz w:val="24"/>
                <w:highlight w:val="none"/>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adjustRightInd w:val="0"/>
              <w:snapToGrid w:val="0"/>
              <w:jc w:val="center"/>
              <w:rPr>
                <w:color w:val="auto"/>
                <w:sz w:val="24"/>
                <w:highlight w:val="none"/>
              </w:rPr>
            </w:pPr>
            <w:r>
              <w:rPr>
                <w:color w:val="auto"/>
                <w:sz w:val="24"/>
                <w:highlight w:val="none"/>
              </w:rPr>
              <w:t>固体废物</w:t>
            </w:r>
          </w:p>
        </w:tc>
        <w:tc>
          <w:tcPr>
            <w:tcW w:w="8427" w:type="dxa"/>
            <w:gridSpan w:val="4"/>
            <w:vAlign w:val="center"/>
          </w:tcPr>
          <w:p>
            <w:pPr>
              <w:pStyle w:val="44"/>
              <w:ind w:firstLine="480"/>
              <w:rPr>
                <w:color w:val="auto"/>
                <w:highlight w:val="none"/>
              </w:rPr>
            </w:pPr>
            <w:r>
              <w:rPr>
                <w:color w:val="auto"/>
                <w:highlight w:val="none"/>
              </w:rPr>
              <w:t>（1）一般固废</w:t>
            </w:r>
          </w:p>
          <w:p>
            <w:pPr>
              <w:pStyle w:val="44"/>
              <w:ind w:firstLine="480"/>
              <w:rPr>
                <w:color w:val="auto"/>
                <w:highlight w:val="none"/>
              </w:rPr>
            </w:pPr>
            <w:r>
              <w:rPr>
                <w:color w:val="auto"/>
                <w:highlight w:val="none"/>
              </w:rPr>
              <w:t>废包装材料</w:t>
            </w:r>
            <w:r>
              <w:rPr>
                <w:rFonts w:hint="eastAsia"/>
                <w:color w:val="auto"/>
                <w:highlight w:val="none"/>
              </w:rPr>
              <w:t>、</w:t>
            </w:r>
            <w:r>
              <w:rPr>
                <w:rFonts w:hint="eastAsia" w:ascii="Times New Roman" w:hAnsi="Times New Roman" w:eastAsia="宋体" w:cs="宋体"/>
                <w:color w:val="auto"/>
                <w:highlight w:val="none"/>
                <w:lang w:val="en-US" w:eastAsia="zh-CN"/>
              </w:rPr>
              <w:t>边角料</w:t>
            </w:r>
            <w:r>
              <w:rPr>
                <w:color w:val="auto"/>
                <w:highlight w:val="none"/>
              </w:rPr>
              <w:t>收集后外售综合利用。</w:t>
            </w:r>
          </w:p>
          <w:p>
            <w:pPr>
              <w:pStyle w:val="44"/>
              <w:ind w:firstLine="480"/>
              <w:rPr>
                <w:color w:val="auto"/>
                <w:highlight w:val="none"/>
              </w:rPr>
            </w:pPr>
            <w:r>
              <w:rPr>
                <w:color w:val="auto"/>
                <w:highlight w:val="none"/>
              </w:rPr>
              <w:t>一般工业固体废物管理应遵照《中华人民共和国固体废物污染环境防治法》的要求执行，</w:t>
            </w:r>
            <w:r>
              <w:rPr>
                <w:rFonts w:hint="eastAsia"/>
                <w:color w:val="auto"/>
                <w:highlight w:val="none"/>
                <w:lang w:val="en-US" w:eastAsia="zh-CN"/>
              </w:rPr>
              <w:t>一般固废</w:t>
            </w:r>
            <w:r>
              <w:rPr>
                <w:color w:val="auto"/>
                <w:highlight w:val="none"/>
              </w:rPr>
              <w:t>收集后暂存于</w:t>
            </w:r>
            <w:r>
              <w:rPr>
                <w:rFonts w:hint="eastAsia"/>
                <w:color w:val="auto"/>
                <w:highlight w:val="none"/>
                <w:lang w:val="en-US" w:eastAsia="zh-CN"/>
              </w:rPr>
              <w:t>现有</w:t>
            </w:r>
            <w:r>
              <w:rPr>
                <w:color w:val="auto"/>
                <w:highlight w:val="none"/>
              </w:rPr>
              <w:t>一般工业固体废物暂存间（占地面积5m</w:t>
            </w:r>
            <w:r>
              <w:rPr>
                <w:color w:val="auto"/>
                <w:highlight w:val="none"/>
                <w:vertAlign w:val="superscript"/>
              </w:rPr>
              <w:t>2</w:t>
            </w:r>
            <w:r>
              <w:rPr>
                <w:color w:val="auto"/>
                <w:highlight w:val="none"/>
              </w:rPr>
              <w:t>）。</w:t>
            </w:r>
          </w:p>
          <w:p>
            <w:pPr>
              <w:pStyle w:val="44"/>
              <w:ind w:firstLine="480"/>
              <w:rPr>
                <w:color w:val="auto"/>
                <w:highlight w:val="none"/>
              </w:rPr>
            </w:pPr>
            <w:r>
              <w:rPr>
                <w:color w:val="auto"/>
                <w:highlight w:val="none"/>
              </w:rPr>
              <w:t>（2）危险废物：</w:t>
            </w:r>
          </w:p>
          <w:p>
            <w:pPr>
              <w:pStyle w:val="44"/>
              <w:ind w:firstLine="480"/>
              <w:rPr>
                <w:rFonts w:cs="Times New Roman"/>
                <w:color w:val="auto"/>
                <w:highlight w:val="none"/>
              </w:rPr>
            </w:pPr>
            <w:r>
              <w:rPr>
                <w:rFonts w:hint="eastAsia"/>
                <w:color w:val="auto"/>
                <w:highlight w:val="none"/>
              </w:rPr>
              <w:t>废活性炭</w:t>
            </w:r>
            <w:r>
              <w:rPr>
                <w:rFonts w:hint="eastAsia"/>
                <w:color w:val="auto"/>
                <w:highlight w:val="none"/>
                <w:lang w:eastAsia="zh-CN"/>
              </w:rPr>
              <w:t>、</w:t>
            </w:r>
            <w:r>
              <w:rPr>
                <w:rFonts w:hint="eastAsia"/>
                <w:color w:val="auto"/>
                <w:highlight w:val="none"/>
              </w:rPr>
              <w:t>水帘沉淀池槽渣</w:t>
            </w:r>
            <w:r>
              <w:rPr>
                <w:rFonts w:hint="eastAsia"/>
                <w:color w:val="auto"/>
                <w:highlight w:val="none"/>
                <w:lang w:eastAsia="zh-CN"/>
              </w:rPr>
              <w:t>、</w:t>
            </w:r>
            <w:r>
              <w:rPr>
                <w:rFonts w:hint="eastAsia"/>
                <w:color w:val="auto"/>
                <w:highlight w:val="none"/>
              </w:rPr>
              <w:t>水帘废水</w:t>
            </w:r>
            <w:r>
              <w:rPr>
                <w:rFonts w:hint="eastAsia"/>
                <w:color w:val="auto"/>
                <w:highlight w:val="none"/>
                <w:lang w:eastAsia="zh-CN"/>
              </w:rPr>
              <w:t>、</w:t>
            </w:r>
            <w:r>
              <w:rPr>
                <w:rFonts w:hint="eastAsia"/>
                <w:color w:val="auto"/>
                <w:highlight w:val="none"/>
              </w:rPr>
              <w:t>漆渣</w:t>
            </w:r>
            <w:r>
              <w:rPr>
                <w:rFonts w:hint="eastAsia"/>
                <w:color w:val="auto"/>
                <w:highlight w:val="none"/>
                <w:lang w:eastAsia="zh-CN"/>
              </w:rPr>
              <w:t>、</w:t>
            </w:r>
            <w:r>
              <w:rPr>
                <w:rFonts w:hint="eastAsia"/>
                <w:color w:val="auto"/>
                <w:highlight w:val="none"/>
              </w:rPr>
              <w:t>废桶</w:t>
            </w:r>
            <w:r>
              <w:rPr>
                <w:rFonts w:hint="eastAsia"/>
                <w:color w:val="auto"/>
                <w:highlight w:val="none"/>
                <w:lang w:eastAsia="zh-CN"/>
              </w:rPr>
              <w:t>、</w:t>
            </w:r>
            <w:r>
              <w:rPr>
                <w:rFonts w:hint="eastAsia"/>
                <w:color w:val="auto"/>
                <w:highlight w:val="none"/>
              </w:rPr>
              <w:t>废</w:t>
            </w:r>
            <w:r>
              <w:rPr>
                <w:rFonts w:hint="eastAsia"/>
                <w:color w:val="auto"/>
                <w:highlight w:val="none"/>
                <w:lang w:val="en-US" w:eastAsia="zh-CN"/>
              </w:rPr>
              <w:t>机</w:t>
            </w:r>
            <w:r>
              <w:rPr>
                <w:rFonts w:hint="eastAsia"/>
                <w:color w:val="auto"/>
                <w:highlight w:val="none"/>
              </w:rPr>
              <w:t>油</w:t>
            </w:r>
            <w:r>
              <w:rPr>
                <w:rFonts w:hint="eastAsia"/>
                <w:color w:val="auto"/>
                <w:highlight w:val="none"/>
                <w:lang w:eastAsia="zh-CN"/>
              </w:rPr>
              <w:t>、</w:t>
            </w:r>
            <w:r>
              <w:rPr>
                <w:rFonts w:hint="eastAsia"/>
                <w:color w:val="auto"/>
                <w:highlight w:val="none"/>
                <w:lang w:val="en-US" w:eastAsia="zh-CN"/>
              </w:rPr>
              <w:t>废乳化液、</w:t>
            </w:r>
            <w:r>
              <w:rPr>
                <w:rFonts w:hint="eastAsia"/>
                <w:color w:val="auto"/>
                <w:highlight w:val="none"/>
              </w:rPr>
              <w:t>含油抹布</w:t>
            </w:r>
            <w:r>
              <w:rPr>
                <w:rFonts w:hint="eastAsia"/>
                <w:color w:val="auto"/>
                <w:highlight w:val="none"/>
                <w:lang w:val="en-US" w:eastAsia="zh-CN"/>
              </w:rPr>
              <w:t>等危险废物</w:t>
            </w:r>
            <w:r>
              <w:rPr>
                <w:color w:val="auto"/>
                <w:highlight w:val="none"/>
              </w:rPr>
              <w:t>集中收集后暂存于</w:t>
            </w:r>
            <w:r>
              <w:rPr>
                <w:rFonts w:hint="eastAsia"/>
                <w:color w:val="auto"/>
                <w:highlight w:val="none"/>
                <w:lang w:val="en-US" w:eastAsia="zh-CN"/>
              </w:rPr>
              <w:t>现有</w:t>
            </w:r>
            <w:r>
              <w:rPr>
                <w:color w:val="auto"/>
                <w:highlight w:val="none"/>
              </w:rPr>
              <w:t>危废库（</w:t>
            </w:r>
            <w:r>
              <w:rPr>
                <w:rFonts w:hint="eastAsia"/>
                <w:color w:val="auto"/>
                <w:highlight w:val="none"/>
                <w:lang w:val="en-US" w:eastAsia="zh-CN"/>
              </w:rPr>
              <w:t>3</w:t>
            </w:r>
            <w:r>
              <w:rPr>
                <w:color w:val="auto"/>
                <w:highlight w:val="none"/>
              </w:rPr>
              <w:t>m</w:t>
            </w:r>
            <w:r>
              <w:rPr>
                <w:color w:val="auto"/>
                <w:highlight w:val="none"/>
                <w:vertAlign w:val="superscript"/>
              </w:rPr>
              <w:t>2</w:t>
            </w:r>
            <w:r>
              <w:rPr>
                <w:color w:val="auto"/>
                <w:highlight w:val="none"/>
              </w:rPr>
              <w:t>），定期交由有资质单位清运处理。危废暂存间的建设应满足《危险废物贮存污染控制标准》（GB18597-20</w:t>
            </w:r>
            <w:r>
              <w:rPr>
                <w:rFonts w:hint="eastAsia"/>
                <w:color w:val="auto"/>
                <w:highlight w:val="none"/>
                <w:lang w:val="en-US" w:eastAsia="zh-CN"/>
              </w:rPr>
              <w:t>23</w:t>
            </w:r>
            <w:r>
              <w:rPr>
                <w:color w:val="auto"/>
                <w:highlight w:val="none"/>
              </w:rPr>
              <w:t>）相关要求；制定危险废物年度管理计划，并进行在线申报备案；建立危险废物台账。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adjustRightInd w:val="0"/>
              <w:snapToGrid w:val="0"/>
              <w:jc w:val="center"/>
              <w:rPr>
                <w:color w:val="auto"/>
                <w:sz w:val="24"/>
                <w:highlight w:val="none"/>
              </w:rPr>
            </w:pPr>
            <w:r>
              <w:rPr>
                <w:color w:val="auto"/>
                <w:sz w:val="24"/>
                <w:highlight w:val="none"/>
              </w:rPr>
              <w:t>土壤及地下水</w:t>
            </w:r>
          </w:p>
          <w:p>
            <w:pPr>
              <w:adjustRightInd w:val="0"/>
              <w:snapToGrid w:val="0"/>
              <w:jc w:val="center"/>
              <w:rPr>
                <w:color w:val="auto"/>
                <w:sz w:val="24"/>
                <w:highlight w:val="none"/>
              </w:rPr>
            </w:pPr>
            <w:r>
              <w:rPr>
                <w:color w:val="auto"/>
                <w:sz w:val="24"/>
                <w:highlight w:val="none"/>
              </w:rPr>
              <w:t>污染防治措施</w:t>
            </w:r>
          </w:p>
        </w:tc>
        <w:tc>
          <w:tcPr>
            <w:tcW w:w="8427" w:type="dxa"/>
            <w:gridSpan w:val="4"/>
            <w:vAlign w:val="center"/>
          </w:tcPr>
          <w:p>
            <w:pPr>
              <w:pStyle w:val="63"/>
              <w:ind w:firstLine="480"/>
              <w:rPr>
                <w:rFonts w:cs="Times New Roman"/>
                <w:color w:val="auto"/>
                <w:kern w:val="2"/>
                <w:szCs w:val="24"/>
                <w:highlight w:val="none"/>
              </w:rPr>
            </w:pPr>
            <w:r>
              <w:rPr>
                <w:rFonts w:hint="eastAsia"/>
                <w:color w:val="auto"/>
                <w:highlight w:val="none"/>
              </w:rPr>
              <w:t>确保项目各项污染治理设施正常运行，“三废”达标排放，各类固废得到妥善处置；生产厂房、废水管线、废水处理池等严格按照相关要求，做好防腐、防渗等处理，避免出现“跑冒滴漏”等情况</w:t>
            </w:r>
            <w:r>
              <w:rPr>
                <w:rFonts w:cs="Times New Roman"/>
                <w:color w:val="auto"/>
                <w:kern w:val="2"/>
                <w:szCs w:val="24"/>
                <w:highlight w:val="none"/>
              </w:rPr>
              <w:t>。</w:t>
            </w:r>
          </w:p>
          <w:p>
            <w:pPr>
              <w:pStyle w:val="10"/>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重点防渗区：主要危废暂存间，油漆房、喷漆房、循环水池等。根据《环境影响评价技术导则 地下水环境》（HJ610-2016），防渗要求如下：等效黏土防渗层Mb≥6.0m，K≤1×10</w:t>
            </w:r>
            <w:r>
              <w:rPr>
                <w:rFonts w:hint="eastAsia" w:ascii="Times New Roman" w:hAnsi="Times New Roman" w:eastAsia="宋体" w:cs="Times New Roman"/>
                <w:color w:val="auto"/>
                <w:sz w:val="24"/>
                <w:vertAlign w:val="superscript"/>
                <w:lang w:val="en-US" w:eastAsia="zh-CN"/>
              </w:rPr>
              <w:t>-7</w:t>
            </w:r>
            <w:r>
              <w:rPr>
                <w:rFonts w:hint="eastAsia" w:ascii="Times New Roman" w:hAnsi="Times New Roman" w:eastAsia="宋体" w:cs="Times New Roman"/>
                <w:color w:val="auto"/>
                <w:sz w:val="24"/>
                <w:lang w:val="en-US" w:eastAsia="zh-CN"/>
              </w:rPr>
              <w:t>cm/s；根据《危险废物贮存污染控制标准》（GB 18597-2023），危险废物暂存库基础防渗层为至少1m厚粘土层（渗透系数≤10</w:t>
            </w:r>
            <w:r>
              <w:rPr>
                <w:rFonts w:hint="eastAsia" w:ascii="Times New Roman" w:hAnsi="Times New Roman" w:eastAsia="宋体" w:cs="Times New Roman"/>
                <w:color w:val="auto"/>
                <w:sz w:val="24"/>
                <w:vertAlign w:val="superscript"/>
                <w:lang w:val="en-US" w:eastAsia="zh-CN"/>
              </w:rPr>
              <w:t>-7</w:t>
            </w:r>
            <w:r>
              <w:rPr>
                <w:rFonts w:hint="eastAsia" w:ascii="Times New Roman" w:hAnsi="Times New Roman" w:eastAsia="宋体" w:cs="Times New Roman"/>
                <w:color w:val="auto"/>
                <w:sz w:val="24"/>
                <w:lang w:val="en-US" w:eastAsia="zh-CN"/>
              </w:rPr>
              <w:t>cm/s），或2mm厚高密度聚乙烯，或至少2mm厚的其它人工材料（渗透系数≤10</w:t>
            </w:r>
            <w:r>
              <w:rPr>
                <w:rFonts w:hint="eastAsia" w:ascii="Times New Roman" w:hAnsi="Times New Roman" w:eastAsia="宋体" w:cs="Times New Roman"/>
                <w:color w:val="auto"/>
                <w:sz w:val="24"/>
                <w:vertAlign w:val="superscript"/>
                <w:lang w:val="en-US" w:eastAsia="zh-CN"/>
              </w:rPr>
              <w:t>-10</w:t>
            </w:r>
            <w:r>
              <w:rPr>
                <w:rFonts w:hint="eastAsia" w:ascii="Times New Roman" w:hAnsi="Times New Roman" w:eastAsia="宋体" w:cs="Times New Roman"/>
                <w:color w:val="auto"/>
                <w:sz w:val="24"/>
                <w:lang w:val="en-US" w:eastAsia="zh-CN"/>
              </w:rPr>
              <w:t>cm/s）。</w:t>
            </w:r>
          </w:p>
          <w:p>
            <w:pPr>
              <w:pStyle w:val="10"/>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一般防渗区：主要包括生产车间、一般固废暂存间。一般防渗区防渗要求如下：等效黏土防渗层Mb≥1.5m，K≤1×10</w:t>
            </w:r>
            <w:r>
              <w:rPr>
                <w:rFonts w:hint="eastAsia" w:ascii="Times New Roman" w:hAnsi="Times New Roman" w:eastAsia="宋体" w:cs="Times New Roman"/>
                <w:color w:val="auto"/>
                <w:sz w:val="24"/>
                <w:vertAlign w:val="superscript"/>
                <w:lang w:val="en-US" w:eastAsia="zh-CN"/>
              </w:rPr>
              <w:t>-7</w:t>
            </w:r>
            <w:r>
              <w:rPr>
                <w:rFonts w:hint="eastAsia" w:ascii="Times New Roman" w:hAnsi="Times New Roman" w:eastAsia="宋体" w:cs="Times New Roman"/>
                <w:color w:val="auto"/>
                <w:sz w:val="24"/>
                <w:lang w:val="en-US" w:eastAsia="zh-CN"/>
              </w:rPr>
              <w:t>cm/s。</w:t>
            </w:r>
          </w:p>
          <w:p>
            <w:pPr>
              <w:pStyle w:val="63"/>
              <w:ind w:firstLine="480"/>
              <w:rPr>
                <w:rFonts w:cs="Times New Roman"/>
                <w:color w:val="auto"/>
                <w:kern w:val="2"/>
                <w:szCs w:val="24"/>
                <w:highlight w:val="none"/>
              </w:rPr>
            </w:pPr>
            <w:r>
              <w:rPr>
                <w:rFonts w:hint="eastAsia" w:ascii="Times New Roman" w:hAnsi="Times New Roman" w:eastAsia="宋体" w:cs="Times New Roman"/>
                <w:color w:val="auto"/>
                <w:sz w:val="24"/>
                <w:lang w:val="en-US" w:eastAsia="zh-CN"/>
              </w:rPr>
              <w:t>简单防渗区：主要包括办公区，一般不会对地下水造成污染的区域，只需一般地面硬化。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adjustRightInd w:val="0"/>
              <w:snapToGrid w:val="0"/>
              <w:jc w:val="center"/>
              <w:rPr>
                <w:color w:val="auto"/>
                <w:sz w:val="24"/>
                <w:highlight w:val="none"/>
              </w:rPr>
            </w:pPr>
            <w:r>
              <w:rPr>
                <w:color w:val="auto"/>
                <w:sz w:val="24"/>
                <w:highlight w:val="none"/>
              </w:rPr>
              <w:t>生态保护措施</w:t>
            </w:r>
          </w:p>
        </w:tc>
        <w:tc>
          <w:tcPr>
            <w:tcW w:w="8427" w:type="dxa"/>
            <w:gridSpan w:val="4"/>
            <w:vAlign w:val="center"/>
          </w:tcPr>
          <w:p>
            <w:pPr>
              <w:pStyle w:val="44"/>
              <w:ind w:firstLine="480"/>
              <w:rPr>
                <w:rFonts w:cs="Times New Roman"/>
                <w:color w:val="auto"/>
                <w:highlight w:val="none"/>
              </w:rPr>
            </w:pPr>
            <w:r>
              <w:rPr>
                <w:rFonts w:hint="eastAsia"/>
                <w:color w:val="auto"/>
                <w:highlight w:val="none"/>
              </w:rPr>
              <w:t>本项目不涉及生态保护</w:t>
            </w:r>
            <w:r>
              <w:rPr>
                <w:rFonts w:cs="Times New Roman"/>
                <w:color w:val="auto"/>
                <w:highlight w:val="none"/>
              </w:rPr>
              <w:t>措施</w:t>
            </w:r>
            <w:r>
              <w:rPr>
                <w:rFonts w:hint="eastAsia" w:cs="Times New Roman"/>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adjustRightInd w:val="0"/>
              <w:snapToGrid w:val="0"/>
              <w:jc w:val="center"/>
              <w:rPr>
                <w:color w:val="auto"/>
                <w:sz w:val="24"/>
                <w:highlight w:val="none"/>
              </w:rPr>
            </w:pPr>
            <w:r>
              <w:rPr>
                <w:color w:val="auto"/>
                <w:sz w:val="24"/>
                <w:highlight w:val="none"/>
              </w:rPr>
              <w:t>环境风险防范措施</w:t>
            </w:r>
          </w:p>
        </w:tc>
        <w:tc>
          <w:tcPr>
            <w:tcW w:w="8427" w:type="dxa"/>
            <w:gridSpan w:val="4"/>
            <w:vAlign w:val="center"/>
          </w:tcPr>
          <w:p>
            <w:pPr>
              <w:snapToGrid w:val="0"/>
              <w:spacing w:line="360" w:lineRule="auto"/>
              <w:ind w:firstLine="480" w:firstLineChars="200"/>
              <w:rPr>
                <w:rFonts w:hint="eastAsia"/>
                <w:lang w:eastAsia="zh-CN"/>
              </w:rPr>
            </w:pPr>
            <w:r>
              <w:rPr>
                <w:rFonts w:hint="default" w:ascii="Times New Roman" w:hAnsi="Times New Roman" w:eastAsia="宋体" w:cs="Times New Roman"/>
                <w:color w:val="000000"/>
                <w:sz w:val="24"/>
              </w:rPr>
              <w:t>企业加强管理，落实设备、管件的维修管理工作，采取积极的风险防范措施，降低事故发生的概率。本评价</w:t>
            </w:r>
            <w:r>
              <w:rPr>
                <w:rFonts w:hint="eastAsia" w:cs="Times New Roman"/>
                <w:color w:val="000000"/>
                <w:sz w:val="24"/>
                <w:lang w:eastAsia="zh-CN"/>
              </w:rPr>
              <w:t>认为</w:t>
            </w:r>
            <w:r>
              <w:rPr>
                <w:rFonts w:hint="default" w:ascii="Times New Roman" w:hAnsi="Times New Roman" w:eastAsia="宋体" w:cs="Times New Roman"/>
                <w:color w:val="000000"/>
                <w:sz w:val="24"/>
              </w:rPr>
              <w:t>，只要采取适当的防范措施，在事故发生时依照应急预案</w:t>
            </w:r>
            <w:r>
              <w:rPr>
                <w:rFonts w:ascii="Times New Roman" w:hAnsi="Times New Roman" w:eastAsia="宋体" w:cs="Times New Roman"/>
                <w:color w:val="000000"/>
                <w:sz w:val="24"/>
              </w:rPr>
              <w:t>及时处理</w:t>
            </w:r>
            <w:r>
              <w:rPr>
                <w:rFonts w:hint="default" w:ascii="Times New Roman" w:hAnsi="Times New Roman" w:eastAsia="宋体" w:cs="Times New Roman"/>
                <w:color w:val="000000"/>
                <w:sz w:val="24"/>
              </w:rPr>
              <w:t>，拟建项目造成的风险是可控制的</w:t>
            </w:r>
            <w:r>
              <w:rPr>
                <w:rFonts w:hint="eastAsia"/>
                <w:lang w:eastAsia="zh-CN"/>
              </w:rPr>
              <w:t>。</w:t>
            </w:r>
          </w:p>
          <w:p>
            <w:pPr>
              <w:pStyle w:val="68"/>
              <w:ind w:firstLine="480"/>
              <w:rPr>
                <w:rFonts w:hint="eastAsia"/>
                <w:lang w:eastAsia="zh-CN"/>
              </w:rPr>
            </w:pPr>
            <w:r>
              <w:rPr>
                <w:rFonts w:hint="default" w:cs="Times New Roman"/>
                <w:color w:val="000000"/>
              </w:rPr>
              <w:t>①加强火灾报警系统的保养维护工作，加强设备检验和日常巡查的点检工作；②加强对厂区原料库和成品库的火灾安全隐患巡逻检查；③加强对全体职工的安全和技术的定期培训，在项目进行的各个环节均采取有效的安全监控措施，使出现事故的概率降至最低；④各项应急处理器材与设施（如灭火器、雨水排口事故截断阀、防护设备等）定期巡检，保证处于完好</w:t>
            </w:r>
            <w:r>
              <w:rPr>
                <w:rFonts w:hint="eastAsia" w:cs="Times New Roman"/>
                <w:color w:val="000000"/>
                <w:lang w:eastAsia="zh-CN"/>
              </w:rPr>
              <w:t>可使用状态</w:t>
            </w:r>
            <w:r>
              <w:rPr>
                <w:rFonts w:hint="default" w:cs="Times New Roman"/>
                <w:color w:val="000000"/>
              </w:rPr>
              <w:t>；⑤规范设置专用存储区，经常检查，发现变化及时调整，</w:t>
            </w:r>
            <w:r>
              <w:rPr>
                <w:rFonts w:cs="Times New Roman"/>
                <w:color w:val="000000"/>
              </w:rPr>
              <w:t>煤粉</w:t>
            </w:r>
            <w:r>
              <w:rPr>
                <w:rFonts w:hint="default" w:cs="Times New Roman"/>
                <w:color w:val="000000"/>
              </w:rPr>
              <w:t>储存在阴凉、通风、干燥处，防止日晒，隔绝火种及热源，电气设备采用防爆防产生火花型，开关在外，</w:t>
            </w:r>
            <w:r>
              <w:rPr>
                <w:rFonts w:cs="Times New Roman"/>
                <w:color w:val="000000"/>
              </w:rPr>
              <w:t>配备必需的</w:t>
            </w:r>
            <w:r>
              <w:rPr>
                <w:rFonts w:hint="default" w:cs="Times New Roman"/>
                <w:color w:val="000000"/>
              </w:rPr>
              <w:t>灭火防火器具，库房门应采用外开式；⑥定期检查生产车间废气处理设施情况，防止设备故障，废气异常排放。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adjustRightInd w:val="0"/>
              <w:snapToGrid w:val="0"/>
              <w:jc w:val="center"/>
              <w:rPr>
                <w:color w:val="auto"/>
                <w:sz w:val="24"/>
                <w:highlight w:val="none"/>
              </w:rPr>
            </w:pPr>
            <w:r>
              <w:rPr>
                <w:color w:val="auto"/>
                <w:sz w:val="24"/>
                <w:highlight w:val="none"/>
              </w:rPr>
              <w:t>其他环境</w:t>
            </w:r>
          </w:p>
          <w:p>
            <w:pPr>
              <w:adjustRightInd w:val="0"/>
              <w:snapToGrid w:val="0"/>
              <w:jc w:val="center"/>
              <w:rPr>
                <w:color w:val="auto"/>
                <w:sz w:val="24"/>
                <w:highlight w:val="none"/>
              </w:rPr>
            </w:pPr>
            <w:r>
              <w:rPr>
                <w:color w:val="auto"/>
                <w:sz w:val="24"/>
                <w:highlight w:val="none"/>
              </w:rPr>
              <w:t>管理要求</w:t>
            </w:r>
          </w:p>
        </w:tc>
        <w:tc>
          <w:tcPr>
            <w:tcW w:w="8427" w:type="dxa"/>
            <w:gridSpan w:val="4"/>
            <w:vAlign w:val="center"/>
          </w:tcPr>
          <w:p>
            <w:pPr>
              <w:widowControl w:val="0"/>
              <w:spacing w:line="360" w:lineRule="auto"/>
              <w:ind w:firstLine="480" w:firstLineChars="200"/>
              <w:jc w:val="both"/>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1、</w:t>
            </w:r>
            <w:r>
              <w:rPr>
                <w:rFonts w:hint="eastAsia" w:ascii="Times New Roman" w:hAnsi="Times New Roman" w:eastAsia="宋体" w:cs="Times New Roman"/>
                <w:color w:val="auto"/>
                <w:kern w:val="2"/>
                <w:sz w:val="24"/>
                <w:szCs w:val="24"/>
                <w:lang w:val="en-US" w:eastAsia="zh-CN" w:bidi="ar-SA"/>
              </w:rPr>
              <w:t>排污许可管理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color w:val="auto"/>
                <w:kern w:val="2"/>
                <w:sz w:val="24"/>
                <w:szCs w:val="24"/>
                <w:lang w:val="en-US" w:eastAsia="zh-CN" w:bidi="ar-SA"/>
              </w:rPr>
            </w:pPr>
            <w:r>
              <w:rPr>
                <w:rFonts w:hint="default" w:ascii="Times New Roman" w:hAnsi="Times New Roman" w:eastAsia="宋体" w:cs="Times New Roman"/>
                <w:b w:val="0"/>
                <w:color w:val="auto"/>
                <w:kern w:val="2"/>
                <w:sz w:val="24"/>
                <w:szCs w:val="24"/>
                <w:lang w:val="en-US" w:eastAsia="zh-CN" w:bidi="ar-SA"/>
              </w:rPr>
              <w:t>根据《固定污染源排污许可分类管理名录》（2019年版）中划分要求，本项目属于</w:t>
            </w:r>
            <w:r>
              <w:rPr>
                <w:rFonts w:hint="eastAsia" w:cs="Times New Roman"/>
                <w:b w:val="0"/>
                <w:color w:val="auto"/>
                <w:kern w:val="2"/>
                <w:sz w:val="24"/>
                <w:szCs w:val="24"/>
                <w:lang w:val="en-US" w:eastAsia="zh-CN" w:bidi="ar-SA"/>
              </w:rPr>
              <w:t>“三十</w:t>
            </w:r>
            <w:r>
              <w:rPr>
                <w:rFonts w:hint="default" w:ascii="Times New Roman" w:hAnsi="Times New Roman" w:eastAsia="宋体" w:cs="Times New Roman"/>
                <w:b w:val="0"/>
                <w:color w:val="auto"/>
                <w:kern w:val="2"/>
                <w:sz w:val="24"/>
                <w:szCs w:val="24"/>
                <w:lang w:val="en-US" w:eastAsia="zh-CN" w:bidi="ar-SA"/>
              </w:rPr>
              <w:t>、</w:t>
            </w:r>
            <w:r>
              <w:rPr>
                <w:rFonts w:hint="eastAsia" w:cs="Times New Roman"/>
                <w:b w:val="0"/>
                <w:color w:val="auto"/>
                <w:kern w:val="2"/>
                <w:sz w:val="24"/>
                <w:szCs w:val="24"/>
                <w:lang w:val="en-US" w:eastAsia="zh-CN" w:bidi="ar-SA"/>
              </w:rPr>
              <w:t>专用设备制造业35”</w:t>
            </w:r>
            <w:r>
              <w:rPr>
                <w:rFonts w:hint="default" w:ascii="Times New Roman" w:hAnsi="Times New Roman" w:eastAsia="宋体" w:cs="Times New Roman"/>
                <w:b w:val="0"/>
                <w:color w:val="auto"/>
                <w:kern w:val="2"/>
                <w:sz w:val="24"/>
                <w:szCs w:val="24"/>
                <w:lang w:val="en-US" w:eastAsia="zh-CN" w:bidi="ar-SA"/>
              </w:rPr>
              <w:t>，</w:t>
            </w:r>
            <w:r>
              <w:rPr>
                <w:rFonts w:hint="eastAsia" w:cs="Times New Roman"/>
                <w:b w:val="0"/>
                <w:color w:val="auto"/>
                <w:kern w:val="2"/>
                <w:sz w:val="24"/>
                <w:szCs w:val="24"/>
                <w:lang w:val="en-US" w:eastAsia="zh-CN" w:bidi="ar-SA"/>
              </w:rPr>
              <w:t>“84电子和电工机械专用设备制造356”</w:t>
            </w:r>
            <w:r>
              <w:rPr>
                <w:rFonts w:hint="default" w:ascii="Times New Roman" w:hAnsi="Times New Roman" w:eastAsia="宋体" w:cs="Times New Roman"/>
                <w:b w:val="0"/>
                <w:color w:val="auto"/>
                <w:kern w:val="2"/>
                <w:sz w:val="24"/>
                <w:szCs w:val="24"/>
                <w:lang w:val="en-US" w:eastAsia="zh-CN" w:bidi="ar-SA"/>
              </w:rPr>
              <w:t>中</w:t>
            </w:r>
            <w:r>
              <w:rPr>
                <w:rFonts w:hint="eastAsia" w:cs="Times New Roman"/>
                <w:b w:val="0"/>
                <w:color w:val="auto"/>
                <w:kern w:val="2"/>
                <w:sz w:val="24"/>
                <w:szCs w:val="24"/>
                <w:lang w:val="en-US" w:eastAsia="zh-CN" w:bidi="ar-SA"/>
              </w:rPr>
              <w:t>“</w:t>
            </w:r>
            <w:r>
              <w:rPr>
                <w:rFonts w:hint="default" w:ascii="Times New Roman" w:hAnsi="Times New Roman" w:eastAsia="宋体" w:cs="Times New Roman"/>
                <w:b w:val="0"/>
                <w:color w:val="auto"/>
                <w:kern w:val="2"/>
                <w:sz w:val="24"/>
                <w:szCs w:val="24"/>
                <w:lang w:val="en-US" w:eastAsia="zh-CN" w:bidi="ar-SA"/>
              </w:rPr>
              <w:t>其他</w:t>
            </w:r>
            <w:r>
              <w:rPr>
                <w:rFonts w:hint="eastAsia" w:cs="Times New Roman"/>
                <w:b w:val="0"/>
                <w:color w:val="auto"/>
                <w:kern w:val="2"/>
                <w:sz w:val="24"/>
                <w:szCs w:val="24"/>
                <w:lang w:val="en-US" w:eastAsia="zh-CN" w:bidi="ar-SA"/>
              </w:rPr>
              <w:t>”</w:t>
            </w:r>
            <w:r>
              <w:rPr>
                <w:rFonts w:hint="default" w:ascii="Times New Roman" w:hAnsi="Times New Roman" w:eastAsia="宋体" w:cs="Times New Roman"/>
                <w:b w:val="0"/>
                <w:color w:val="auto"/>
                <w:kern w:val="2"/>
                <w:sz w:val="24"/>
                <w:szCs w:val="24"/>
                <w:lang w:val="en-US" w:eastAsia="zh-CN" w:bidi="ar-SA"/>
              </w:rPr>
              <w:t>，本项目排污申报为登记管理</w:t>
            </w:r>
            <w:r>
              <w:rPr>
                <w:rFonts w:hint="eastAsia" w:cs="Times New Roman"/>
                <w:b w:val="0"/>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2、</w:t>
            </w:r>
            <w:r>
              <w:rPr>
                <w:rFonts w:hint="default" w:ascii="Times New Roman" w:hAnsi="Times New Roman" w:eastAsia="宋体" w:cs="Times New Roman"/>
                <w:color w:val="auto"/>
                <w:sz w:val="24"/>
                <w:lang w:val="en-US" w:eastAsia="zh-CN"/>
              </w:rPr>
              <w:t>排污口规范化设置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fldChar w:fldCharType="begin"/>
            </w:r>
            <w:r>
              <w:rPr>
                <w:rFonts w:hint="default" w:ascii="Times New Roman" w:hAnsi="Times New Roman" w:eastAsia="宋体" w:cs="Times New Roman"/>
                <w:color w:val="auto"/>
                <w:sz w:val="24"/>
                <w:lang w:val="en-US" w:eastAsia="zh-CN"/>
              </w:rPr>
              <w:instrText xml:space="preserve"> = 1 \* GB3 </w:instrText>
            </w:r>
            <w:r>
              <w:rPr>
                <w:rFonts w:hint="default" w:ascii="Times New Roman" w:hAnsi="Times New Roman" w:eastAsia="宋体" w:cs="Times New Roman"/>
                <w:color w:val="auto"/>
                <w:sz w:val="24"/>
                <w:lang w:val="en-US" w:eastAsia="zh-CN"/>
              </w:rPr>
              <w:fldChar w:fldCharType="separate"/>
            </w:r>
            <w:r>
              <w:rPr>
                <w:rFonts w:hint="default" w:ascii="Times New Roman" w:hAnsi="Times New Roman" w:eastAsia="宋体" w:cs="Times New Roman"/>
                <w:color w:val="auto"/>
                <w:sz w:val="24"/>
                <w:lang w:val="en-US" w:eastAsia="zh-CN"/>
              </w:rPr>
              <w:t>①</w:t>
            </w:r>
            <w:r>
              <w:rPr>
                <w:rFonts w:hint="default" w:ascii="Times New Roman" w:hAnsi="Times New Roman" w:eastAsia="宋体" w:cs="Times New Roman"/>
                <w:color w:val="auto"/>
                <w:sz w:val="24"/>
                <w:lang w:val="en-US" w:eastAsia="zh-CN"/>
              </w:rPr>
              <w:fldChar w:fldCharType="end"/>
            </w:r>
            <w:r>
              <w:rPr>
                <w:rFonts w:hint="default" w:ascii="Times New Roman" w:hAnsi="Times New Roman" w:eastAsia="宋体" w:cs="Times New Roman"/>
                <w:color w:val="auto"/>
                <w:sz w:val="24"/>
                <w:lang w:val="en-US" w:eastAsia="zh-CN"/>
              </w:rPr>
              <w:t>排气筒及排污口图形标志牌设置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本项目的污染物排放口</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源</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和固体废物贮存、处置场，必须实行规范化整治。按照国家标准《环境保护图形标志》(GB15562.1-1995</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及《环境保护图形标志实施细则（试行）》的规定，设置与排污口相应的图形标志牌。根据《环境保护图形标志实施细则》（试行）：第七条：一般性污染物排放口</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源</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或固体废物贮存</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处置</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场，设置提示性环境保护图形标志牌，根据现场具体情况，选用立式或平面固定式。排放剧毒、致癌物及对人体有严重危害物质的排放口</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源</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或危险废物贮存</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处置</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场，设置警告性环境保护图形标志牌，根据现场具体情况，选用立式或平面固定式。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②排气筒及污水排放口设置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排气筒设置取样口，并具备采样</w:t>
            </w:r>
            <w:r>
              <w:rPr>
                <w:rFonts w:hint="eastAsia" w:cs="Times New Roman"/>
                <w:color w:val="auto"/>
                <w:sz w:val="24"/>
                <w:lang w:val="en-US" w:eastAsia="zh-CN"/>
              </w:rPr>
              <w:t>检测</w:t>
            </w:r>
            <w:r>
              <w:rPr>
                <w:rFonts w:hint="default" w:ascii="Times New Roman" w:hAnsi="Times New Roman" w:eastAsia="宋体" w:cs="Times New Roman"/>
                <w:color w:val="auto"/>
                <w:sz w:val="24"/>
                <w:lang w:val="en-US" w:eastAsia="zh-CN"/>
              </w:rPr>
              <w:t>条件，排放口附近树立图形标志牌。在项目设计时应预埋采样口或采样阀，采样口或采样阀设置要有利于废水的流量测量，并制定采样监测计划。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③排污口管理</w:t>
            </w:r>
          </w:p>
          <w:p>
            <w:pPr>
              <w:pStyle w:val="44"/>
              <w:ind w:firstLine="48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建设单位应在各个排污口处树立标志牌，并如实填写《中华人民共和国规范化排污口标记登记证》，由生态环境部门签发。环保主管部门和建设单位可分别按以下内容建立排污口管理的专门档案：排污口性质和编号；位置；排放主要污染物种类、数量、浓度；排放去向；达标情况；治理设施运行情况及整改意见。</w:t>
            </w:r>
          </w:p>
          <w:p>
            <w:pPr>
              <w:rPr>
                <w:rFonts w:hint="default" w:ascii="Times New Roman" w:hAnsi="Times New Roman" w:eastAsia="宋体" w:cs="Times New Roman"/>
                <w:color w:val="auto"/>
                <w:sz w:val="24"/>
                <w:lang w:val="en-US" w:eastAsia="zh-CN"/>
              </w:rPr>
            </w:pPr>
          </w:p>
          <w:p>
            <w:pPr>
              <w:pStyle w:val="2"/>
              <w:rPr>
                <w:rFonts w:hint="default" w:ascii="Times New Roman" w:hAnsi="Times New Roman" w:eastAsia="宋体" w:cs="Times New Roman"/>
                <w:color w:val="auto"/>
                <w:sz w:val="24"/>
                <w:lang w:val="en-US" w:eastAsia="zh-CN"/>
              </w:rPr>
            </w:pPr>
          </w:p>
          <w:p>
            <w:pPr>
              <w:rPr>
                <w:rFonts w:hint="default" w:ascii="Times New Roman" w:hAnsi="Times New Roman" w:eastAsia="宋体" w:cs="Times New Roman"/>
                <w:color w:val="auto"/>
                <w:sz w:val="24"/>
                <w:lang w:val="en-US" w:eastAsia="zh-CN"/>
              </w:rPr>
            </w:pPr>
          </w:p>
          <w:p>
            <w:pPr>
              <w:pStyle w:val="2"/>
              <w:rPr>
                <w:rFonts w:hint="default" w:ascii="Times New Roman" w:hAnsi="Times New Roman" w:eastAsia="宋体" w:cs="Times New Roman"/>
                <w:color w:val="auto"/>
                <w:sz w:val="24"/>
                <w:lang w:val="en-US" w:eastAsia="zh-CN"/>
              </w:rPr>
            </w:pPr>
          </w:p>
          <w:p>
            <w:pPr>
              <w:rPr>
                <w:rFonts w:hint="default" w:ascii="Times New Roman" w:hAnsi="Times New Roman" w:eastAsia="宋体" w:cs="Times New Roman"/>
                <w:color w:val="auto"/>
                <w:sz w:val="24"/>
                <w:lang w:val="en-US" w:eastAsia="zh-CN"/>
              </w:rPr>
            </w:pPr>
          </w:p>
          <w:p>
            <w:pPr>
              <w:pStyle w:val="2"/>
              <w:rPr>
                <w:rFonts w:hint="default" w:ascii="Times New Roman" w:hAnsi="Times New Roman" w:eastAsia="宋体" w:cs="Times New Roman"/>
                <w:color w:val="auto"/>
                <w:sz w:val="24"/>
                <w:lang w:val="en-US" w:eastAsia="zh-CN"/>
              </w:rPr>
            </w:pPr>
          </w:p>
          <w:p>
            <w:pPr>
              <w:rPr>
                <w:rFonts w:hint="default" w:ascii="Times New Roman" w:hAnsi="Times New Roman" w:eastAsia="宋体" w:cs="Times New Roman"/>
                <w:color w:val="auto"/>
                <w:sz w:val="24"/>
                <w:lang w:val="en-US" w:eastAsia="zh-CN"/>
              </w:rPr>
            </w:pPr>
          </w:p>
          <w:p>
            <w:pPr>
              <w:pStyle w:val="2"/>
              <w:rPr>
                <w:rFonts w:hint="default" w:ascii="Times New Roman" w:hAnsi="Times New Roman" w:eastAsia="宋体" w:cs="Times New Roman"/>
                <w:color w:val="auto"/>
                <w:sz w:val="24"/>
                <w:lang w:val="en-US" w:eastAsia="zh-CN"/>
              </w:rPr>
            </w:pPr>
          </w:p>
          <w:p>
            <w:pPr>
              <w:rPr>
                <w:rFonts w:hint="default" w:ascii="Times New Roman" w:hAnsi="Times New Roman" w:eastAsia="宋体" w:cs="Times New Roman"/>
                <w:color w:val="auto"/>
                <w:sz w:val="24"/>
                <w:lang w:val="en-US" w:eastAsia="zh-CN"/>
              </w:rPr>
            </w:pPr>
          </w:p>
          <w:p>
            <w:pPr>
              <w:pStyle w:val="2"/>
              <w:rPr>
                <w:rFonts w:hint="default" w:ascii="Times New Roman" w:hAnsi="Times New Roman" w:eastAsia="宋体" w:cs="Times New Roman"/>
                <w:color w:val="auto"/>
                <w:sz w:val="24"/>
                <w:lang w:val="en-US" w:eastAsia="zh-CN"/>
              </w:rPr>
            </w:pPr>
          </w:p>
          <w:p>
            <w:pPr>
              <w:rPr>
                <w:rFonts w:hint="default" w:ascii="Times New Roman" w:hAnsi="Times New Roman" w:eastAsia="宋体" w:cs="Times New Roman"/>
                <w:color w:val="auto"/>
                <w:sz w:val="24"/>
                <w:lang w:val="en-US" w:eastAsia="zh-CN"/>
              </w:rPr>
            </w:pPr>
          </w:p>
          <w:p>
            <w:pPr>
              <w:pStyle w:val="2"/>
              <w:rPr>
                <w:rFonts w:hint="default" w:ascii="Times New Roman" w:hAnsi="Times New Roman" w:eastAsia="宋体" w:cs="Times New Roman"/>
                <w:color w:val="auto"/>
                <w:sz w:val="24"/>
                <w:lang w:val="en-US" w:eastAsia="zh-CN"/>
              </w:rPr>
            </w:pPr>
          </w:p>
          <w:p>
            <w:pPr>
              <w:rPr>
                <w:rFonts w:hint="default" w:ascii="Times New Roman" w:hAnsi="Times New Roman" w:eastAsia="宋体" w:cs="Times New Roman"/>
                <w:color w:val="auto"/>
                <w:sz w:val="24"/>
                <w:lang w:val="en-US" w:eastAsia="zh-CN"/>
              </w:rPr>
            </w:pPr>
          </w:p>
          <w:p>
            <w:pPr>
              <w:pStyle w:val="2"/>
            </w:pPr>
          </w:p>
        </w:tc>
      </w:tr>
    </w:tbl>
    <w:p>
      <w:pPr>
        <w:pStyle w:val="4"/>
      </w:pPr>
      <w:r>
        <w:t>结论</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65" w:hRule="atLeast"/>
          <w:jc w:val="center"/>
        </w:trPr>
        <w:tc>
          <w:tcPr>
            <w:tcW w:w="9582" w:type="dxa"/>
            <w:vAlign w:val="center"/>
          </w:tcPr>
          <w:p>
            <w:pPr>
              <w:pStyle w:val="44"/>
              <w:ind w:firstLine="480"/>
              <w:rPr>
                <w:rFonts w:cs="Times New Roman"/>
              </w:rPr>
            </w:pPr>
            <w:r>
              <w:rPr>
                <w:rFonts w:hint="eastAsia" w:cs="Times New Roman"/>
              </w:rPr>
              <w:t>本项目符合国家产业政策，选址可行。在落实报告中提出的各项环保措施前提下，可实现污染物达标排放，项目建设对环境的不利影响可得到有效控制和缓解，不会降低评价区域原有环境质量功能级别，对周边环境影响不大，因而从环境影响角度而言，该项目建设可行。</w:t>
            </w:r>
          </w:p>
          <w:p>
            <w:pPr>
              <w:pStyle w:val="44"/>
              <w:ind w:firstLine="480"/>
              <w:rPr>
                <w:rFonts w:cs="Times New Roman"/>
              </w:rPr>
            </w:pPr>
            <w:r>
              <w:rPr>
                <w:rFonts w:hint="eastAsia" w:eastAsia="长城仿宋体"/>
                <w:bCs/>
              </w:rPr>
              <w:t>注：项目基础资料均由建设单位提供，并对其准确性和有效性负责。建设单位未来如需增加本报告所涉及之外的污染源或对其功能进行调整，则应按要求向有关环保部门进行申报，并按污染控制目标采取相应的污染治理措施。</w:t>
            </w:r>
          </w:p>
        </w:tc>
      </w:tr>
    </w:tbl>
    <w:p>
      <w:pPr>
        <w:sectPr>
          <w:pgSz w:w="11906" w:h="16838"/>
          <w:pgMar w:top="1440" w:right="1080" w:bottom="1440" w:left="1080" w:header="851" w:footer="1247" w:gutter="0"/>
          <w:pgBorders>
            <w:top w:val="none" w:sz="0" w:space="0"/>
            <w:left w:val="none" w:sz="0" w:space="0"/>
            <w:bottom w:val="none" w:sz="0" w:space="0"/>
            <w:right w:val="none" w:sz="0" w:space="0"/>
          </w:pgBorders>
          <w:pgNumType w:fmt="decimal"/>
          <w:cols w:space="720" w:num="1"/>
          <w:docGrid w:linePitch="312" w:charSpace="0"/>
        </w:sectPr>
      </w:pPr>
    </w:p>
    <w:p>
      <w:pPr>
        <w:adjustRightInd w:val="0"/>
        <w:snapToGrid w:val="0"/>
        <w:spacing w:line="648" w:lineRule="auto"/>
        <w:outlineLvl w:val="0"/>
        <w:rPr>
          <w:snapToGrid w:val="0"/>
          <w:sz w:val="32"/>
          <w:szCs w:val="32"/>
        </w:rPr>
      </w:pPr>
      <w:r>
        <w:rPr>
          <w:snapToGrid w:val="0"/>
          <w:sz w:val="32"/>
          <w:szCs w:val="32"/>
        </w:rPr>
        <w:t>附表</w:t>
      </w:r>
    </w:p>
    <w:p>
      <w:pPr>
        <w:adjustRightInd w:val="0"/>
        <w:snapToGrid w:val="0"/>
        <w:jc w:val="center"/>
        <w:rPr>
          <w:snapToGrid w:val="0"/>
          <w:sz w:val="38"/>
          <w:szCs w:val="38"/>
        </w:rPr>
      </w:pPr>
      <w:r>
        <w:rPr>
          <w:snapToGrid w:val="0"/>
          <w:sz w:val="38"/>
          <w:szCs w:val="38"/>
        </w:rPr>
        <w:t>建设项目污染物排放量汇总表</w:t>
      </w:r>
      <w:r>
        <w:rPr>
          <w:rFonts w:hint="eastAsia"/>
          <w:lang w:val="en-US" w:eastAsia="zh-CN"/>
        </w:rPr>
        <w:t xml:space="preserve"> 单位：t/a</w:t>
      </w:r>
    </w:p>
    <w:tbl>
      <w:tblPr>
        <w:tblStyle w:val="2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1500"/>
        <w:gridCol w:w="1802"/>
        <w:gridCol w:w="1348"/>
        <w:gridCol w:w="1802"/>
        <w:gridCol w:w="1651"/>
        <w:gridCol w:w="1866"/>
        <w:gridCol w:w="2076"/>
        <w:gridCol w:w="10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69" w:type="pct"/>
            <w:tcBorders>
              <w:tl2br w:val="single" w:color="auto" w:sz="4" w:space="0"/>
            </w:tcBorders>
            <w:tcMar>
              <w:left w:w="28" w:type="dxa"/>
              <w:right w:w="28" w:type="dxa"/>
            </w:tcMar>
            <w:vAlign w:val="center"/>
          </w:tcPr>
          <w:p>
            <w:pPr>
              <w:jc w:val="right"/>
              <w:rPr>
                <w:snapToGrid w:val="0"/>
                <w:color w:val="auto"/>
                <w:spacing w:val="-6"/>
                <w:kern w:val="21"/>
                <w:sz w:val="24"/>
              </w:rPr>
            </w:pPr>
            <w:r>
              <w:rPr>
                <w:snapToGrid w:val="0"/>
                <w:color w:val="auto"/>
                <w:spacing w:val="-6"/>
                <w:kern w:val="21"/>
                <w:sz w:val="24"/>
              </w:rPr>
              <w:t>项目</w:t>
            </w:r>
          </w:p>
          <w:p>
            <w:pPr>
              <w:jc w:val="left"/>
              <w:rPr>
                <w:snapToGrid w:val="0"/>
                <w:color w:val="auto"/>
                <w:spacing w:val="-6"/>
                <w:kern w:val="21"/>
                <w:sz w:val="24"/>
              </w:rPr>
            </w:pPr>
            <w:r>
              <w:rPr>
                <w:snapToGrid w:val="0"/>
                <w:color w:val="auto"/>
                <w:spacing w:val="-6"/>
                <w:kern w:val="21"/>
                <w:sz w:val="24"/>
              </w:rPr>
              <w:t>分类</w:t>
            </w:r>
          </w:p>
        </w:tc>
        <w:tc>
          <w:tcPr>
            <w:tcW w:w="509" w:type="pct"/>
            <w:tcMar>
              <w:left w:w="28" w:type="dxa"/>
              <w:right w:w="28" w:type="dxa"/>
            </w:tcMar>
            <w:vAlign w:val="center"/>
          </w:tcPr>
          <w:p>
            <w:pPr>
              <w:rPr>
                <w:snapToGrid w:val="0"/>
                <w:color w:val="auto"/>
                <w:spacing w:val="-6"/>
                <w:kern w:val="21"/>
                <w:sz w:val="24"/>
              </w:rPr>
            </w:pPr>
            <w:r>
              <w:rPr>
                <w:snapToGrid w:val="0"/>
                <w:color w:val="auto"/>
                <w:spacing w:val="-6"/>
                <w:kern w:val="21"/>
                <w:sz w:val="24"/>
              </w:rPr>
              <w:t>污染物名称</w:t>
            </w:r>
          </w:p>
        </w:tc>
        <w:tc>
          <w:tcPr>
            <w:tcW w:w="611" w:type="pct"/>
            <w:tcMar>
              <w:left w:w="28" w:type="dxa"/>
              <w:right w:w="28" w:type="dxa"/>
            </w:tcMar>
            <w:vAlign w:val="center"/>
          </w:tcPr>
          <w:p>
            <w:pPr>
              <w:rPr>
                <w:snapToGrid w:val="0"/>
                <w:color w:val="auto"/>
                <w:spacing w:val="-6"/>
                <w:kern w:val="21"/>
                <w:sz w:val="24"/>
              </w:rPr>
            </w:pPr>
            <w:r>
              <w:rPr>
                <w:snapToGrid w:val="0"/>
                <w:color w:val="auto"/>
                <w:spacing w:val="-6"/>
                <w:kern w:val="21"/>
                <w:sz w:val="24"/>
              </w:rPr>
              <w:t>现有工程排放量（固体废物产生量）</w:t>
            </w:r>
            <w:r>
              <w:rPr>
                <w:snapToGrid w:val="0"/>
                <w:color w:val="auto"/>
                <w:spacing w:val="-6"/>
                <w:kern w:val="21"/>
                <w:sz w:val="24"/>
              </w:rPr>
              <w:fldChar w:fldCharType="begin"/>
            </w:r>
            <w:r>
              <w:rPr>
                <w:snapToGrid w:val="0"/>
                <w:color w:val="auto"/>
                <w:spacing w:val="-6"/>
                <w:kern w:val="21"/>
                <w:sz w:val="24"/>
              </w:rPr>
              <w:instrText xml:space="preserve"> = 1 \* GB3 \* MERGEFORMAT </w:instrText>
            </w:r>
            <w:r>
              <w:rPr>
                <w:snapToGrid w:val="0"/>
                <w:color w:val="auto"/>
                <w:spacing w:val="-6"/>
                <w:kern w:val="21"/>
                <w:sz w:val="24"/>
              </w:rPr>
              <w:fldChar w:fldCharType="separate"/>
            </w:r>
            <w:r>
              <w:rPr>
                <w:color w:val="auto"/>
                <w:sz w:val="24"/>
              </w:rPr>
              <w:t>①</w:t>
            </w:r>
            <w:r>
              <w:rPr>
                <w:snapToGrid w:val="0"/>
                <w:color w:val="auto"/>
                <w:spacing w:val="-6"/>
                <w:kern w:val="21"/>
                <w:sz w:val="24"/>
              </w:rPr>
              <w:fldChar w:fldCharType="end"/>
            </w:r>
          </w:p>
        </w:tc>
        <w:tc>
          <w:tcPr>
            <w:tcW w:w="457" w:type="pct"/>
            <w:tcMar>
              <w:left w:w="28" w:type="dxa"/>
              <w:right w:w="28" w:type="dxa"/>
            </w:tcMar>
            <w:vAlign w:val="center"/>
          </w:tcPr>
          <w:p>
            <w:pPr>
              <w:rPr>
                <w:snapToGrid w:val="0"/>
                <w:color w:val="auto"/>
                <w:spacing w:val="-6"/>
                <w:kern w:val="21"/>
                <w:sz w:val="24"/>
              </w:rPr>
            </w:pPr>
            <w:r>
              <w:rPr>
                <w:snapToGrid w:val="0"/>
                <w:color w:val="auto"/>
                <w:spacing w:val="-6"/>
                <w:kern w:val="21"/>
                <w:sz w:val="24"/>
              </w:rPr>
              <w:t>现有工程</w:t>
            </w:r>
          </w:p>
          <w:p>
            <w:pPr>
              <w:rPr>
                <w:snapToGrid w:val="0"/>
                <w:color w:val="auto"/>
                <w:spacing w:val="-6"/>
                <w:kern w:val="21"/>
                <w:sz w:val="24"/>
              </w:rPr>
            </w:pPr>
            <w:r>
              <w:rPr>
                <w:snapToGrid w:val="0"/>
                <w:color w:val="auto"/>
                <w:spacing w:val="-6"/>
                <w:kern w:val="21"/>
                <w:sz w:val="24"/>
              </w:rPr>
              <w:t>可排放量</w:t>
            </w:r>
          </w:p>
          <w:p>
            <w:pPr>
              <w:rPr>
                <w:snapToGrid w:val="0"/>
                <w:color w:val="auto"/>
                <w:spacing w:val="-6"/>
                <w:kern w:val="21"/>
                <w:sz w:val="24"/>
              </w:rPr>
            </w:pPr>
            <w:r>
              <w:rPr>
                <w:snapToGrid w:val="0"/>
                <w:color w:val="auto"/>
                <w:spacing w:val="-6"/>
                <w:kern w:val="21"/>
                <w:sz w:val="24"/>
              </w:rPr>
              <w:fldChar w:fldCharType="begin"/>
            </w:r>
            <w:r>
              <w:rPr>
                <w:snapToGrid w:val="0"/>
                <w:color w:val="auto"/>
                <w:spacing w:val="-6"/>
                <w:kern w:val="21"/>
                <w:sz w:val="24"/>
              </w:rPr>
              <w:instrText xml:space="preserve"> = 2 \* GB3 \* MERGEFORMAT </w:instrText>
            </w:r>
            <w:r>
              <w:rPr>
                <w:snapToGrid w:val="0"/>
                <w:color w:val="auto"/>
                <w:spacing w:val="-6"/>
                <w:kern w:val="21"/>
                <w:sz w:val="24"/>
              </w:rPr>
              <w:fldChar w:fldCharType="separate"/>
            </w:r>
            <w:r>
              <w:rPr>
                <w:snapToGrid w:val="0"/>
                <w:color w:val="auto"/>
                <w:spacing w:val="-6"/>
                <w:kern w:val="21"/>
                <w:sz w:val="24"/>
              </w:rPr>
              <w:t>②</w:t>
            </w:r>
            <w:r>
              <w:rPr>
                <w:snapToGrid w:val="0"/>
                <w:color w:val="auto"/>
                <w:spacing w:val="-6"/>
                <w:kern w:val="21"/>
                <w:sz w:val="24"/>
              </w:rPr>
              <w:fldChar w:fldCharType="end"/>
            </w:r>
          </w:p>
        </w:tc>
        <w:tc>
          <w:tcPr>
            <w:tcW w:w="611" w:type="pct"/>
            <w:tcMar>
              <w:left w:w="28" w:type="dxa"/>
              <w:right w:w="28" w:type="dxa"/>
            </w:tcMar>
            <w:vAlign w:val="center"/>
          </w:tcPr>
          <w:p>
            <w:pPr>
              <w:rPr>
                <w:snapToGrid w:val="0"/>
                <w:color w:val="auto"/>
                <w:spacing w:val="-6"/>
                <w:kern w:val="21"/>
                <w:sz w:val="24"/>
              </w:rPr>
            </w:pPr>
            <w:r>
              <w:rPr>
                <w:snapToGrid w:val="0"/>
                <w:color w:val="auto"/>
                <w:spacing w:val="-6"/>
                <w:kern w:val="21"/>
                <w:sz w:val="24"/>
              </w:rPr>
              <w:t>在建工程排放量（固体废物产生量）</w:t>
            </w:r>
            <w:r>
              <w:rPr>
                <w:snapToGrid w:val="0"/>
                <w:color w:val="auto"/>
                <w:spacing w:val="-6"/>
                <w:kern w:val="21"/>
                <w:sz w:val="24"/>
              </w:rPr>
              <w:fldChar w:fldCharType="begin"/>
            </w:r>
            <w:r>
              <w:rPr>
                <w:snapToGrid w:val="0"/>
                <w:color w:val="auto"/>
                <w:spacing w:val="-6"/>
                <w:kern w:val="21"/>
                <w:sz w:val="24"/>
              </w:rPr>
              <w:instrText xml:space="preserve"> = 3 \* GB3 \* MERGEFORMAT </w:instrText>
            </w:r>
            <w:r>
              <w:rPr>
                <w:snapToGrid w:val="0"/>
                <w:color w:val="auto"/>
                <w:spacing w:val="-6"/>
                <w:kern w:val="21"/>
                <w:sz w:val="24"/>
              </w:rPr>
              <w:fldChar w:fldCharType="separate"/>
            </w:r>
            <w:r>
              <w:rPr>
                <w:color w:val="auto"/>
                <w:sz w:val="24"/>
              </w:rPr>
              <w:t>③</w:t>
            </w:r>
            <w:r>
              <w:rPr>
                <w:snapToGrid w:val="0"/>
                <w:color w:val="auto"/>
                <w:spacing w:val="-6"/>
                <w:kern w:val="21"/>
                <w:sz w:val="24"/>
              </w:rPr>
              <w:fldChar w:fldCharType="end"/>
            </w:r>
          </w:p>
        </w:tc>
        <w:tc>
          <w:tcPr>
            <w:tcW w:w="560" w:type="pct"/>
            <w:tcMar>
              <w:left w:w="28" w:type="dxa"/>
              <w:right w:w="28" w:type="dxa"/>
            </w:tcMar>
            <w:vAlign w:val="center"/>
          </w:tcPr>
          <w:p>
            <w:pPr>
              <w:rPr>
                <w:snapToGrid w:val="0"/>
                <w:color w:val="auto"/>
                <w:spacing w:val="-6"/>
                <w:kern w:val="21"/>
                <w:sz w:val="24"/>
              </w:rPr>
            </w:pPr>
            <w:r>
              <w:rPr>
                <w:snapToGrid w:val="0"/>
                <w:color w:val="auto"/>
                <w:spacing w:val="-6"/>
                <w:kern w:val="21"/>
                <w:sz w:val="24"/>
              </w:rPr>
              <w:t>本项目排放量（固体废物产生量）</w:t>
            </w:r>
            <w:r>
              <w:rPr>
                <w:snapToGrid w:val="0"/>
                <w:color w:val="auto"/>
                <w:spacing w:val="-6"/>
                <w:kern w:val="21"/>
                <w:sz w:val="24"/>
              </w:rPr>
              <w:fldChar w:fldCharType="begin"/>
            </w:r>
            <w:r>
              <w:rPr>
                <w:snapToGrid w:val="0"/>
                <w:color w:val="auto"/>
                <w:spacing w:val="-6"/>
                <w:kern w:val="21"/>
                <w:sz w:val="24"/>
              </w:rPr>
              <w:instrText xml:space="preserve"> = 4 \* GB3 \* MERGEFORMAT </w:instrText>
            </w:r>
            <w:r>
              <w:rPr>
                <w:snapToGrid w:val="0"/>
                <w:color w:val="auto"/>
                <w:spacing w:val="-6"/>
                <w:kern w:val="21"/>
                <w:sz w:val="24"/>
              </w:rPr>
              <w:fldChar w:fldCharType="separate"/>
            </w:r>
            <w:r>
              <w:rPr>
                <w:color w:val="auto"/>
                <w:sz w:val="24"/>
              </w:rPr>
              <w:t>④</w:t>
            </w:r>
            <w:r>
              <w:rPr>
                <w:snapToGrid w:val="0"/>
                <w:color w:val="auto"/>
                <w:spacing w:val="-6"/>
                <w:kern w:val="21"/>
                <w:sz w:val="24"/>
              </w:rPr>
              <w:fldChar w:fldCharType="end"/>
            </w:r>
          </w:p>
        </w:tc>
        <w:tc>
          <w:tcPr>
            <w:tcW w:w="633" w:type="pct"/>
            <w:tcMar>
              <w:left w:w="28" w:type="dxa"/>
              <w:right w:w="28" w:type="dxa"/>
            </w:tcMar>
            <w:vAlign w:val="center"/>
          </w:tcPr>
          <w:p>
            <w:pPr>
              <w:rPr>
                <w:snapToGrid w:val="0"/>
                <w:color w:val="auto"/>
                <w:spacing w:val="-16"/>
                <w:kern w:val="21"/>
                <w:sz w:val="24"/>
              </w:rPr>
            </w:pPr>
            <w:r>
              <w:rPr>
                <w:snapToGrid w:val="0"/>
                <w:color w:val="auto"/>
                <w:spacing w:val="-16"/>
                <w:kern w:val="21"/>
                <w:sz w:val="24"/>
              </w:rPr>
              <w:t>以新带老削减量（新建项目不填）</w:t>
            </w:r>
            <w:r>
              <w:rPr>
                <w:snapToGrid w:val="0"/>
                <w:color w:val="auto"/>
                <w:spacing w:val="-16"/>
                <w:kern w:val="21"/>
                <w:sz w:val="24"/>
              </w:rPr>
              <w:fldChar w:fldCharType="begin"/>
            </w:r>
            <w:r>
              <w:rPr>
                <w:snapToGrid w:val="0"/>
                <w:color w:val="auto"/>
                <w:spacing w:val="-16"/>
                <w:kern w:val="21"/>
                <w:sz w:val="24"/>
              </w:rPr>
              <w:instrText xml:space="preserve"> = 5 \* GB3 \* MERGEFORMAT </w:instrText>
            </w:r>
            <w:r>
              <w:rPr>
                <w:snapToGrid w:val="0"/>
                <w:color w:val="auto"/>
                <w:spacing w:val="-16"/>
                <w:kern w:val="21"/>
                <w:sz w:val="24"/>
              </w:rPr>
              <w:fldChar w:fldCharType="separate"/>
            </w:r>
            <w:r>
              <w:rPr>
                <w:color w:val="auto"/>
                <w:sz w:val="24"/>
              </w:rPr>
              <w:t>⑤</w:t>
            </w:r>
            <w:r>
              <w:rPr>
                <w:snapToGrid w:val="0"/>
                <w:color w:val="auto"/>
                <w:spacing w:val="-16"/>
                <w:kern w:val="21"/>
                <w:sz w:val="24"/>
              </w:rPr>
              <w:fldChar w:fldCharType="end"/>
            </w:r>
          </w:p>
        </w:tc>
        <w:tc>
          <w:tcPr>
            <w:tcW w:w="704" w:type="pct"/>
            <w:tcMar>
              <w:left w:w="28" w:type="dxa"/>
              <w:right w:w="28" w:type="dxa"/>
            </w:tcMar>
            <w:vAlign w:val="center"/>
          </w:tcPr>
          <w:p>
            <w:pPr>
              <w:rPr>
                <w:snapToGrid w:val="0"/>
                <w:color w:val="auto"/>
                <w:spacing w:val="-16"/>
                <w:kern w:val="21"/>
                <w:sz w:val="24"/>
              </w:rPr>
            </w:pPr>
            <w:r>
              <w:rPr>
                <w:snapToGrid w:val="0"/>
                <w:color w:val="auto"/>
                <w:spacing w:val="-16"/>
                <w:kern w:val="21"/>
                <w:sz w:val="24"/>
              </w:rPr>
              <w:t>本项目建成后全厂排放量（固体废物产生量）</w:t>
            </w:r>
            <w:r>
              <w:rPr>
                <w:snapToGrid w:val="0"/>
                <w:color w:val="auto"/>
                <w:spacing w:val="-16"/>
                <w:kern w:val="21"/>
                <w:sz w:val="24"/>
              </w:rPr>
              <w:fldChar w:fldCharType="begin"/>
            </w:r>
            <w:r>
              <w:rPr>
                <w:snapToGrid w:val="0"/>
                <w:color w:val="auto"/>
                <w:spacing w:val="-16"/>
                <w:kern w:val="21"/>
                <w:sz w:val="24"/>
              </w:rPr>
              <w:instrText xml:space="preserve"> = 6 \* GB3 \* MERGEFORMAT </w:instrText>
            </w:r>
            <w:r>
              <w:rPr>
                <w:snapToGrid w:val="0"/>
                <w:color w:val="auto"/>
                <w:spacing w:val="-16"/>
                <w:kern w:val="21"/>
                <w:sz w:val="24"/>
              </w:rPr>
              <w:fldChar w:fldCharType="separate"/>
            </w:r>
            <w:r>
              <w:rPr>
                <w:color w:val="auto"/>
                <w:sz w:val="24"/>
              </w:rPr>
              <w:t>⑥</w:t>
            </w:r>
            <w:r>
              <w:rPr>
                <w:snapToGrid w:val="0"/>
                <w:color w:val="auto"/>
                <w:spacing w:val="-16"/>
                <w:kern w:val="21"/>
                <w:sz w:val="24"/>
              </w:rPr>
              <w:fldChar w:fldCharType="end"/>
            </w:r>
          </w:p>
        </w:tc>
        <w:tc>
          <w:tcPr>
            <w:tcW w:w="343" w:type="pct"/>
            <w:tcMar>
              <w:left w:w="28" w:type="dxa"/>
              <w:right w:w="28" w:type="dxa"/>
            </w:tcMar>
            <w:vAlign w:val="center"/>
          </w:tcPr>
          <w:p>
            <w:pPr>
              <w:rPr>
                <w:snapToGrid w:val="0"/>
                <w:color w:val="auto"/>
                <w:spacing w:val="-6"/>
                <w:kern w:val="21"/>
                <w:sz w:val="24"/>
              </w:rPr>
            </w:pPr>
            <w:r>
              <w:rPr>
                <w:snapToGrid w:val="0"/>
                <w:color w:val="auto"/>
                <w:spacing w:val="-6"/>
                <w:kern w:val="21"/>
                <w:sz w:val="24"/>
              </w:rPr>
              <w:t>变化量</w:t>
            </w:r>
            <w:r>
              <w:rPr>
                <w:snapToGrid w:val="0"/>
                <w:color w:val="auto"/>
                <w:spacing w:val="-6"/>
                <w:kern w:val="21"/>
                <w:sz w:val="24"/>
              </w:rPr>
              <w:fldChar w:fldCharType="begin"/>
            </w:r>
            <w:r>
              <w:rPr>
                <w:snapToGrid w:val="0"/>
                <w:color w:val="auto"/>
                <w:spacing w:val="-6"/>
                <w:kern w:val="21"/>
                <w:sz w:val="24"/>
              </w:rPr>
              <w:instrText xml:space="preserve"> = 7 \* GB3 \* MERGEFORMAT </w:instrText>
            </w:r>
            <w:r>
              <w:rPr>
                <w:snapToGrid w:val="0"/>
                <w:color w:val="auto"/>
                <w:spacing w:val="-6"/>
                <w:kern w:val="21"/>
                <w:sz w:val="24"/>
              </w:rPr>
              <w:fldChar w:fldCharType="separate"/>
            </w:r>
            <w:r>
              <w:rPr>
                <w:color w:val="auto"/>
                <w:sz w:val="24"/>
              </w:rPr>
              <w:t>⑦</w:t>
            </w:r>
            <w:r>
              <w:rPr>
                <w:snapToGrid w:val="0"/>
                <w:color w:val="auto"/>
                <w:spacing w:val="-6"/>
                <w:kern w:val="21"/>
                <w:sz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restart"/>
            <w:vAlign w:val="center"/>
          </w:tcPr>
          <w:p>
            <w:pPr>
              <w:jc w:val="center"/>
              <w:rPr>
                <w:snapToGrid w:val="0"/>
                <w:color w:val="auto"/>
                <w:kern w:val="21"/>
                <w:sz w:val="24"/>
                <w:szCs w:val="24"/>
              </w:rPr>
            </w:pPr>
            <w:r>
              <w:rPr>
                <w:snapToGrid w:val="0"/>
                <w:color w:val="auto"/>
                <w:kern w:val="21"/>
                <w:sz w:val="24"/>
                <w:szCs w:val="24"/>
              </w:rPr>
              <w:t>废气</w:t>
            </w:r>
          </w:p>
        </w:tc>
        <w:tc>
          <w:tcPr>
            <w:tcW w:w="509" w:type="pct"/>
            <w:vAlign w:val="center"/>
          </w:tcPr>
          <w:p>
            <w:pPr>
              <w:jc w:val="center"/>
              <w:rPr>
                <w:snapToGrid w:val="0"/>
                <w:color w:val="auto"/>
                <w:kern w:val="21"/>
                <w:sz w:val="24"/>
                <w:szCs w:val="24"/>
              </w:rPr>
            </w:pPr>
            <w:r>
              <w:rPr>
                <w:rFonts w:hint="eastAsia"/>
                <w:snapToGrid w:val="0"/>
                <w:color w:val="auto"/>
                <w:kern w:val="21"/>
                <w:sz w:val="24"/>
                <w:szCs w:val="24"/>
              </w:rPr>
              <w:t>颗粒物</w:t>
            </w:r>
          </w:p>
        </w:tc>
        <w:tc>
          <w:tcPr>
            <w:tcW w:w="611" w:type="pct"/>
            <w:vAlign w:val="center"/>
          </w:tcPr>
          <w:p>
            <w:pPr>
              <w:keepNext w:val="0"/>
              <w:keepLines w:val="0"/>
              <w:widowControl/>
              <w:suppressLineNumbers w:val="0"/>
              <w:jc w:val="center"/>
              <w:textAlignment w:val="center"/>
              <w:rPr>
                <w:rFonts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cs="Times New Roman"/>
                <w:i w:val="0"/>
                <w:iCs w:val="0"/>
                <w:color w:val="auto"/>
                <w:kern w:val="0"/>
                <w:sz w:val="24"/>
                <w:szCs w:val="24"/>
                <w:highlight w:val="none"/>
                <w:u w:val="none"/>
                <w:lang w:val="en-US" w:eastAsia="zh-CN" w:bidi="ar"/>
              </w:rPr>
              <w:t>2.085</w:t>
            </w:r>
          </w:p>
        </w:tc>
        <w:tc>
          <w:tcPr>
            <w:tcW w:w="633"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2.085</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+2.085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jc w:val="center"/>
              <w:rPr>
                <w:rFonts w:hint="default" w:eastAsia="宋体"/>
                <w:snapToGrid w:val="0"/>
                <w:color w:val="auto"/>
                <w:kern w:val="21"/>
                <w:sz w:val="24"/>
                <w:szCs w:val="24"/>
                <w:lang w:val="en-US" w:eastAsia="zh-CN"/>
              </w:rPr>
            </w:pPr>
            <w:r>
              <w:rPr>
                <w:rFonts w:hint="eastAsia"/>
                <w:snapToGrid w:val="0"/>
                <w:color w:val="auto"/>
                <w:kern w:val="21"/>
                <w:sz w:val="24"/>
                <w:szCs w:val="24"/>
                <w:lang w:val="en-US" w:eastAsia="zh-CN"/>
              </w:rPr>
              <w:t>VOCs</w:t>
            </w:r>
          </w:p>
        </w:tc>
        <w:tc>
          <w:tcPr>
            <w:tcW w:w="611" w:type="pct"/>
            <w:vAlign w:val="center"/>
          </w:tcPr>
          <w:p>
            <w:pPr>
              <w:keepNext w:val="0"/>
              <w:keepLines w:val="0"/>
              <w:widowControl/>
              <w:suppressLineNumbers w:val="0"/>
              <w:jc w:val="center"/>
              <w:textAlignment w:val="center"/>
              <w:rPr>
                <w:rFonts w:hint="eastAsia"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cs="Times New Roman"/>
                <w:i w:val="0"/>
                <w:iCs w:val="0"/>
                <w:color w:val="auto"/>
                <w:kern w:val="0"/>
                <w:sz w:val="24"/>
                <w:szCs w:val="24"/>
                <w:highlight w:val="none"/>
                <w:u w:val="none"/>
                <w:lang w:val="en-US" w:eastAsia="zh-CN" w:bidi="ar"/>
              </w:rPr>
              <w:t>0.329</w:t>
            </w:r>
          </w:p>
        </w:tc>
        <w:tc>
          <w:tcPr>
            <w:tcW w:w="633"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0.329</w:t>
            </w:r>
          </w:p>
        </w:tc>
        <w:tc>
          <w:tcPr>
            <w:tcW w:w="1011"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+0.329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jc w:val="center"/>
              <w:rPr>
                <w:rFonts w:hint="default" w:eastAsia="宋体"/>
                <w:snapToGrid w:val="0"/>
                <w:color w:val="auto"/>
                <w:kern w:val="21"/>
                <w:sz w:val="24"/>
                <w:szCs w:val="24"/>
                <w:lang w:val="en-US" w:eastAsia="zh-CN"/>
              </w:rPr>
            </w:pPr>
            <w:r>
              <w:rPr>
                <w:rFonts w:hint="eastAsia"/>
                <w:snapToGrid w:val="0"/>
                <w:color w:val="auto"/>
                <w:kern w:val="21"/>
                <w:sz w:val="24"/>
                <w:szCs w:val="24"/>
                <w:lang w:val="en-US" w:eastAsia="zh-CN"/>
              </w:rPr>
              <w:t>二甲苯</w:t>
            </w:r>
          </w:p>
        </w:tc>
        <w:tc>
          <w:tcPr>
            <w:tcW w:w="611" w:type="pct"/>
            <w:vAlign w:val="center"/>
          </w:tcPr>
          <w:p>
            <w:pPr>
              <w:keepNext w:val="0"/>
              <w:keepLines w:val="0"/>
              <w:widowControl/>
              <w:suppressLineNumbers w:val="0"/>
              <w:jc w:val="center"/>
              <w:textAlignment w:val="center"/>
              <w:rPr>
                <w:rFonts w:hint="eastAsia"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eastAsia"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eastAsia" w:eastAsia="宋体"/>
                <w:snapToGrid w:val="0"/>
                <w:color w:val="auto"/>
                <w:kern w:val="21"/>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eastAsia" w:cs="Times New Roman"/>
                <w:i w:val="0"/>
                <w:iCs w:val="0"/>
                <w:color w:val="auto"/>
                <w:kern w:val="0"/>
                <w:sz w:val="24"/>
                <w:szCs w:val="24"/>
                <w:highlight w:val="none"/>
                <w:u w:val="none"/>
                <w:lang w:val="en-US" w:eastAsia="zh-CN" w:bidi="ar"/>
              </w:rPr>
              <w:t>0.017</w:t>
            </w:r>
          </w:p>
        </w:tc>
        <w:tc>
          <w:tcPr>
            <w:tcW w:w="633"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0.017</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+0.017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restart"/>
            <w:vAlign w:val="center"/>
          </w:tcPr>
          <w:p>
            <w:pPr>
              <w:jc w:val="center"/>
              <w:rPr>
                <w:snapToGrid w:val="0"/>
                <w:color w:val="auto"/>
                <w:kern w:val="21"/>
                <w:sz w:val="24"/>
                <w:szCs w:val="24"/>
              </w:rPr>
            </w:pPr>
            <w:r>
              <w:rPr>
                <w:snapToGrid w:val="0"/>
                <w:color w:val="auto"/>
                <w:kern w:val="21"/>
                <w:sz w:val="24"/>
                <w:szCs w:val="24"/>
              </w:rPr>
              <w:t>废水</w:t>
            </w:r>
          </w:p>
        </w:tc>
        <w:tc>
          <w:tcPr>
            <w:tcW w:w="509" w:type="pct"/>
            <w:vAlign w:val="center"/>
          </w:tcPr>
          <w:p>
            <w:pPr>
              <w:pStyle w:val="38"/>
              <w:jc w:val="center"/>
              <w:rPr>
                <w:snapToGrid w:val="0"/>
                <w:color w:val="auto"/>
                <w:kern w:val="21"/>
                <w:sz w:val="24"/>
                <w:szCs w:val="24"/>
              </w:rPr>
            </w:pPr>
            <w:r>
              <w:rPr>
                <w:rFonts w:hint="eastAsia"/>
                <w:color w:val="auto"/>
                <w:sz w:val="24"/>
                <w:szCs w:val="24"/>
              </w:rPr>
              <w:t>CODcr</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w:t>
            </w:r>
            <w:r>
              <w:rPr>
                <w:rFonts w:hint="eastAsia" w:cs="Times New Roman"/>
                <w:i w:val="0"/>
                <w:iCs w:val="0"/>
                <w:color w:val="auto"/>
                <w:kern w:val="0"/>
                <w:sz w:val="24"/>
                <w:szCs w:val="24"/>
                <w:highlight w:val="none"/>
                <w:u w:val="none"/>
                <w:lang w:val="en-US" w:eastAsia="zh-CN" w:bidi="ar"/>
              </w:rPr>
              <w:t>0275</w:t>
            </w:r>
          </w:p>
        </w:tc>
        <w:tc>
          <w:tcPr>
            <w:tcW w:w="633"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w:t>
            </w:r>
            <w:r>
              <w:rPr>
                <w:rFonts w:hint="eastAsia" w:cs="Times New Roman"/>
                <w:i w:val="0"/>
                <w:iCs w:val="0"/>
                <w:color w:val="auto"/>
                <w:kern w:val="0"/>
                <w:sz w:val="24"/>
                <w:szCs w:val="24"/>
                <w:highlight w:val="none"/>
                <w:u w:val="none"/>
                <w:lang w:val="en-US" w:eastAsia="zh-CN" w:bidi="ar"/>
              </w:rPr>
              <w:t>0275</w:t>
            </w:r>
          </w:p>
        </w:tc>
        <w:tc>
          <w:tcPr>
            <w:tcW w:w="1011"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w:t>
            </w:r>
            <w:r>
              <w:rPr>
                <w:rFonts w:hint="default" w:ascii="Times New Roman" w:hAnsi="Times New Roman" w:eastAsia="宋体" w:cs="Times New Roman"/>
                <w:i w:val="0"/>
                <w:iCs w:val="0"/>
                <w:color w:val="auto"/>
                <w:kern w:val="0"/>
                <w:sz w:val="24"/>
                <w:szCs w:val="24"/>
                <w:highlight w:val="none"/>
                <w:u w:val="none"/>
                <w:lang w:val="en-US" w:eastAsia="zh-CN" w:bidi="ar"/>
              </w:rPr>
              <w:t>0.</w:t>
            </w:r>
            <w:r>
              <w:rPr>
                <w:rFonts w:hint="eastAsia" w:cs="Times New Roman"/>
                <w:i w:val="0"/>
                <w:iCs w:val="0"/>
                <w:color w:val="auto"/>
                <w:kern w:val="0"/>
                <w:sz w:val="24"/>
                <w:szCs w:val="24"/>
                <w:highlight w:val="none"/>
                <w:u w:val="none"/>
                <w:lang w:val="en-US" w:eastAsia="zh-CN" w:bidi="ar"/>
              </w:rPr>
              <w:t>0275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69" w:type="pct"/>
            <w:vMerge w:val="continue"/>
            <w:vAlign w:val="center"/>
          </w:tcPr>
          <w:p>
            <w:pPr>
              <w:jc w:val="center"/>
              <w:rPr>
                <w:snapToGrid w:val="0"/>
                <w:color w:val="auto"/>
                <w:kern w:val="21"/>
                <w:sz w:val="24"/>
                <w:szCs w:val="24"/>
              </w:rPr>
            </w:pPr>
          </w:p>
        </w:tc>
        <w:tc>
          <w:tcPr>
            <w:tcW w:w="509" w:type="pct"/>
            <w:vAlign w:val="center"/>
          </w:tcPr>
          <w:p>
            <w:pPr>
              <w:pStyle w:val="38"/>
              <w:jc w:val="center"/>
              <w:rPr>
                <w:snapToGrid w:val="0"/>
                <w:color w:val="auto"/>
                <w:kern w:val="21"/>
                <w:sz w:val="24"/>
                <w:szCs w:val="24"/>
              </w:rPr>
            </w:pPr>
            <w:r>
              <w:rPr>
                <w:rFonts w:hint="eastAsia"/>
                <w:color w:val="auto"/>
                <w:sz w:val="24"/>
                <w:szCs w:val="24"/>
              </w:rPr>
              <w:t>BOD</w:t>
            </w:r>
            <w:r>
              <w:rPr>
                <w:rFonts w:hint="eastAsia"/>
                <w:color w:val="auto"/>
                <w:sz w:val="24"/>
                <w:szCs w:val="24"/>
                <w:vertAlign w:val="subscript"/>
              </w:rPr>
              <w:t>5</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184</w:t>
            </w:r>
          </w:p>
        </w:tc>
        <w:tc>
          <w:tcPr>
            <w:tcW w:w="633"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184</w:t>
            </w:r>
          </w:p>
        </w:tc>
        <w:tc>
          <w:tcPr>
            <w:tcW w:w="1011"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w:t>
            </w: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184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pStyle w:val="38"/>
              <w:jc w:val="center"/>
              <w:rPr>
                <w:snapToGrid w:val="0"/>
                <w:color w:val="auto"/>
                <w:kern w:val="21"/>
                <w:sz w:val="24"/>
                <w:szCs w:val="24"/>
              </w:rPr>
            </w:pPr>
            <w:r>
              <w:rPr>
                <w:rFonts w:hint="eastAsia"/>
                <w:color w:val="auto"/>
                <w:sz w:val="24"/>
                <w:szCs w:val="24"/>
              </w:rPr>
              <w:t>SS</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162</w:t>
            </w:r>
          </w:p>
        </w:tc>
        <w:tc>
          <w:tcPr>
            <w:tcW w:w="633"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162</w:t>
            </w:r>
          </w:p>
        </w:tc>
        <w:tc>
          <w:tcPr>
            <w:tcW w:w="1011"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w:t>
            </w: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162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pStyle w:val="38"/>
              <w:jc w:val="center"/>
              <w:rPr>
                <w:snapToGrid w:val="0"/>
                <w:color w:val="auto"/>
                <w:kern w:val="21"/>
                <w:sz w:val="24"/>
                <w:szCs w:val="24"/>
              </w:rPr>
            </w:pPr>
            <w:r>
              <w:rPr>
                <w:rFonts w:hint="eastAsia"/>
                <w:color w:val="auto"/>
                <w:sz w:val="24"/>
                <w:szCs w:val="24"/>
              </w:rPr>
              <w:t>NH</w:t>
            </w:r>
            <w:r>
              <w:rPr>
                <w:rFonts w:hint="eastAsia"/>
                <w:color w:val="auto"/>
                <w:sz w:val="24"/>
                <w:szCs w:val="24"/>
                <w:vertAlign w:val="subscript"/>
              </w:rPr>
              <w:t>3</w:t>
            </w:r>
            <w:r>
              <w:rPr>
                <w:rFonts w:hint="eastAsia"/>
                <w:color w:val="auto"/>
                <w:sz w:val="24"/>
                <w:szCs w:val="24"/>
              </w:rPr>
              <w:t>-N</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043</w:t>
            </w:r>
          </w:p>
        </w:tc>
        <w:tc>
          <w:tcPr>
            <w:tcW w:w="633"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043</w:t>
            </w:r>
          </w:p>
        </w:tc>
        <w:tc>
          <w:tcPr>
            <w:tcW w:w="1011"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w:t>
            </w:r>
            <w:r>
              <w:rPr>
                <w:rFonts w:hint="default" w:ascii="Times New Roman" w:hAnsi="Times New Roman" w:eastAsia="宋体" w:cs="Times New Roman"/>
                <w:i w:val="0"/>
                <w:iCs w:val="0"/>
                <w:color w:val="auto"/>
                <w:kern w:val="0"/>
                <w:sz w:val="24"/>
                <w:szCs w:val="24"/>
                <w:highlight w:val="none"/>
                <w:u w:val="none"/>
                <w:lang w:val="en-US" w:eastAsia="zh-CN" w:bidi="ar"/>
              </w:rPr>
              <w:t>0.0</w:t>
            </w:r>
            <w:r>
              <w:rPr>
                <w:rFonts w:hint="eastAsia" w:cs="Times New Roman"/>
                <w:i w:val="0"/>
                <w:iCs w:val="0"/>
                <w:color w:val="auto"/>
                <w:kern w:val="0"/>
                <w:sz w:val="24"/>
                <w:szCs w:val="24"/>
                <w:highlight w:val="none"/>
                <w:u w:val="none"/>
                <w:lang w:val="en-US" w:eastAsia="zh-CN" w:bidi="ar"/>
              </w:rPr>
              <w:t>043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pStyle w:val="38"/>
              <w:jc w:val="center"/>
              <w:rPr>
                <w:snapToGrid w:val="0"/>
                <w:color w:val="auto"/>
                <w:kern w:val="21"/>
                <w:sz w:val="24"/>
                <w:szCs w:val="24"/>
              </w:rPr>
            </w:pPr>
            <w:r>
              <w:rPr>
                <w:rFonts w:hint="eastAsia"/>
                <w:color w:val="auto"/>
                <w:sz w:val="24"/>
                <w:szCs w:val="24"/>
              </w:rPr>
              <w:t>TP</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0.00</w:t>
            </w:r>
            <w:r>
              <w:rPr>
                <w:rFonts w:hint="eastAsia" w:cs="Times New Roman"/>
                <w:i w:val="0"/>
                <w:iCs w:val="0"/>
                <w:color w:val="auto"/>
                <w:kern w:val="0"/>
                <w:sz w:val="24"/>
                <w:szCs w:val="24"/>
                <w:highlight w:val="none"/>
                <w:u w:val="none"/>
                <w:lang w:val="en-US" w:eastAsia="zh-CN" w:bidi="ar"/>
              </w:rPr>
              <w:t>07</w:t>
            </w:r>
          </w:p>
        </w:tc>
        <w:tc>
          <w:tcPr>
            <w:tcW w:w="633" w:type="pct"/>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0.00</w:t>
            </w:r>
            <w:r>
              <w:rPr>
                <w:rFonts w:hint="eastAsia" w:cs="Times New Roman"/>
                <w:i w:val="0"/>
                <w:iCs w:val="0"/>
                <w:color w:val="auto"/>
                <w:kern w:val="0"/>
                <w:sz w:val="24"/>
                <w:szCs w:val="24"/>
                <w:highlight w:val="none"/>
                <w:u w:val="none"/>
                <w:lang w:val="en-US" w:eastAsia="zh-CN" w:bidi="ar"/>
              </w:rPr>
              <w:t>07</w:t>
            </w:r>
          </w:p>
        </w:tc>
        <w:tc>
          <w:tcPr>
            <w:tcW w:w="1011" w:type="dxa"/>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auto"/>
                <w:kern w:val="0"/>
                <w:sz w:val="24"/>
                <w:szCs w:val="24"/>
                <w:highlight w:val="none"/>
                <w:u w:val="none"/>
                <w:lang w:val="en-US" w:eastAsia="zh-CN" w:bidi="ar"/>
              </w:rPr>
              <w:t>+</w:t>
            </w:r>
            <w:r>
              <w:rPr>
                <w:rFonts w:hint="default" w:ascii="Times New Roman" w:hAnsi="Times New Roman" w:eastAsia="宋体" w:cs="Times New Roman"/>
                <w:i w:val="0"/>
                <w:iCs w:val="0"/>
                <w:color w:val="auto"/>
                <w:kern w:val="0"/>
                <w:sz w:val="24"/>
                <w:szCs w:val="24"/>
                <w:highlight w:val="none"/>
                <w:u w:val="none"/>
                <w:lang w:val="en-US" w:eastAsia="zh-CN" w:bidi="ar"/>
              </w:rPr>
              <w:t>0.00</w:t>
            </w:r>
            <w:r>
              <w:rPr>
                <w:rFonts w:hint="eastAsia" w:cs="Times New Roman"/>
                <w:i w:val="0"/>
                <w:iCs w:val="0"/>
                <w:color w:val="auto"/>
                <w:kern w:val="0"/>
                <w:sz w:val="24"/>
                <w:szCs w:val="24"/>
                <w:highlight w:val="none"/>
                <w:u w:val="none"/>
                <w:lang w:val="en-US" w:eastAsia="zh-CN" w:bidi="ar"/>
              </w:rPr>
              <w:t>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restart"/>
            <w:vAlign w:val="center"/>
          </w:tcPr>
          <w:p>
            <w:pPr>
              <w:jc w:val="center"/>
              <w:rPr>
                <w:snapToGrid w:val="0"/>
                <w:color w:val="auto"/>
                <w:kern w:val="21"/>
                <w:sz w:val="24"/>
                <w:szCs w:val="24"/>
              </w:rPr>
            </w:pPr>
            <w:r>
              <w:rPr>
                <w:snapToGrid w:val="0"/>
                <w:color w:val="auto"/>
                <w:kern w:val="21"/>
                <w:sz w:val="24"/>
                <w:szCs w:val="24"/>
              </w:rPr>
              <w:t>一般工业</w:t>
            </w:r>
          </w:p>
          <w:p>
            <w:pPr>
              <w:jc w:val="center"/>
              <w:rPr>
                <w:snapToGrid w:val="0"/>
                <w:color w:val="auto"/>
                <w:kern w:val="21"/>
                <w:sz w:val="24"/>
                <w:szCs w:val="24"/>
              </w:rPr>
            </w:pPr>
            <w:r>
              <w:rPr>
                <w:snapToGrid w:val="0"/>
                <w:color w:val="auto"/>
                <w:kern w:val="21"/>
                <w:sz w:val="24"/>
                <w:szCs w:val="24"/>
              </w:rPr>
              <w:t>固体废物</w:t>
            </w: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废包装材料</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0.5</w:t>
            </w:r>
          </w:p>
        </w:tc>
        <w:tc>
          <w:tcPr>
            <w:tcW w:w="63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0.5</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eastAsia" w:cs="Times New Roman"/>
                <w:i w:val="0"/>
                <w:iCs w:val="0"/>
                <w:color w:val="000000"/>
                <w:kern w:val="0"/>
                <w:sz w:val="24"/>
                <w:szCs w:val="24"/>
                <w:u w:val="none"/>
                <w:lang w:val="en-US" w:eastAsia="zh-CN" w:bidi="ar"/>
              </w:rPr>
              <w:t>边角料</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0.</w:t>
            </w:r>
            <w:r>
              <w:rPr>
                <w:rFonts w:hint="eastAsia" w:cs="Times New Roman"/>
                <w:i w:val="0"/>
                <w:iCs w:val="0"/>
                <w:color w:val="000000"/>
                <w:kern w:val="0"/>
                <w:sz w:val="24"/>
                <w:szCs w:val="24"/>
                <w:u w:val="none"/>
                <w:lang w:val="en-US" w:eastAsia="zh-CN" w:bidi="ar"/>
              </w:rPr>
              <w:t>5</w:t>
            </w:r>
          </w:p>
        </w:tc>
        <w:tc>
          <w:tcPr>
            <w:tcW w:w="63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w:t>
            </w:r>
            <w:r>
              <w:rPr>
                <w:rFonts w:hint="eastAsia" w:cs="Times New Roman"/>
                <w:i w:val="0"/>
                <w:iCs w:val="0"/>
                <w:color w:val="000000"/>
                <w:kern w:val="0"/>
                <w:sz w:val="24"/>
                <w:szCs w:val="24"/>
                <w:u w:val="none"/>
                <w:lang w:val="en-US" w:eastAsia="zh-CN" w:bidi="ar"/>
              </w:rPr>
              <w:t>5</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w:t>
            </w:r>
            <w:r>
              <w:rPr>
                <w:rFonts w:hint="eastAsia" w:cs="Times New Roman"/>
                <w:i w:val="0"/>
                <w:iCs w:val="0"/>
                <w:color w:val="000000"/>
                <w:kern w:val="0"/>
                <w:sz w:val="24"/>
                <w:szCs w:val="24"/>
                <w:u w:val="none"/>
                <w:lang w:val="en-US" w:eastAsia="zh-CN"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restart"/>
            <w:vAlign w:val="center"/>
          </w:tcPr>
          <w:p>
            <w:pPr>
              <w:jc w:val="center"/>
              <w:rPr>
                <w:snapToGrid w:val="0"/>
                <w:color w:val="auto"/>
                <w:kern w:val="21"/>
                <w:sz w:val="24"/>
                <w:szCs w:val="24"/>
              </w:rPr>
            </w:pPr>
            <w:r>
              <w:rPr>
                <w:snapToGrid w:val="0"/>
                <w:color w:val="auto"/>
                <w:kern w:val="21"/>
                <w:sz w:val="24"/>
                <w:szCs w:val="24"/>
              </w:rPr>
              <w:t>危险废物</w:t>
            </w: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95"/>
                <w:rFonts w:hint="default" w:ascii="Times New Roman" w:hAnsi="Times New Roman" w:cs="Times New Roman"/>
                <w:sz w:val="24"/>
                <w:szCs w:val="24"/>
                <w:lang w:val="en-US" w:eastAsia="zh-CN" w:bidi="ar"/>
              </w:rPr>
              <w:t>废活性炭</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eastAsia" w:cs="Times New Roman"/>
                <w:i w:val="0"/>
                <w:iCs w:val="0"/>
                <w:color w:val="000000"/>
                <w:kern w:val="0"/>
                <w:sz w:val="24"/>
                <w:szCs w:val="24"/>
                <w:u w:val="none"/>
                <w:lang w:val="en-US" w:eastAsia="zh-CN" w:bidi="ar"/>
              </w:rPr>
              <w:t>12.069</w:t>
            </w:r>
          </w:p>
        </w:tc>
        <w:tc>
          <w:tcPr>
            <w:tcW w:w="63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12.069</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+12.069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水帘沉淀池槽渣</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eastAsia" w:cs="Times New Roman"/>
                <w:i w:val="0"/>
                <w:iCs w:val="0"/>
                <w:color w:val="000000"/>
                <w:kern w:val="0"/>
                <w:sz w:val="24"/>
                <w:szCs w:val="24"/>
                <w:u w:val="none"/>
                <w:lang w:val="en-US" w:eastAsia="zh-CN" w:bidi="ar"/>
              </w:rPr>
              <w:t>0.044</w:t>
            </w:r>
          </w:p>
        </w:tc>
        <w:tc>
          <w:tcPr>
            <w:tcW w:w="63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0.044</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+0.044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水帘废水</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7.425</w:t>
            </w:r>
          </w:p>
        </w:tc>
        <w:tc>
          <w:tcPr>
            <w:tcW w:w="63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7.425</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7.425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漆渣</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4"/>
                <w:szCs w:val="24"/>
                <w:lang w:val="en-US" w:eastAsia="zh-CN" w:bidi="ar-SA"/>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snapToGrid w:val="0"/>
                <w:color w:val="auto"/>
                <w:kern w:val="21"/>
                <w:sz w:val="24"/>
                <w:szCs w:val="24"/>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eastAsia" w:cs="Times New Roman"/>
                <w:i w:val="0"/>
                <w:iCs w:val="0"/>
                <w:color w:val="000000"/>
                <w:kern w:val="0"/>
                <w:sz w:val="24"/>
                <w:szCs w:val="24"/>
                <w:u w:val="none"/>
                <w:lang w:val="en-US" w:eastAsia="zh-CN" w:bidi="ar"/>
              </w:rPr>
              <w:t>0.228</w:t>
            </w:r>
          </w:p>
        </w:tc>
        <w:tc>
          <w:tcPr>
            <w:tcW w:w="63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0.228</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+0.228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废桶</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102</w:t>
            </w:r>
          </w:p>
        </w:tc>
        <w:tc>
          <w:tcPr>
            <w:tcW w:w="63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102</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废乳化液</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w:t>
            </w:r>
            <w:r>
              <w:rPr>
                <w:rFonts w:hint="eastAsia" w:cs="Times New Roman"/>
                <w:i w:val="0"/>
                <w:iCs w:val="0"/>
                <w:color w:val="000000"/>
                <w:kern w:val="0"/>
                <w:sz w:val="24"/>
                <w:szCs w:val="24"/>
                <w:u w:val="none"/>
                <w:lang w:val="en-US" w:eastAsia="zh-CN" w:bidi="ar"/>
              </w:rPr>
              <w:t>05</w:t>
            </w:r>
          </w:p>
        </w:tc>
        <w:tc>
          <w:tcPr>
            <w:tcW w:w="633" w:type="pct"/>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w:t>
            </w:r>
            <w:r>
              <w:rPr>
                <w:rFonts w:hint="eastAsia" w:cs="Times New Roman"/>
                <w:i w:val="0"/>
                <w:iCs w:val="0"/>
                <w:color w:val="000000"/>
                <w:kern w:val="0"/>
                <w:sz w:val="24"/>
                <w:szCs w:val="24"/>
                <w:u w:val="none"/>
                <w:lang w:val="en-US" w:eastAsia="zh-CN" w:bidi="ar"/>
              </w:rPr>
              <w:t>05</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w:t>
            </w:r>
            <w:r>
              <w:rPr>
                <w:rFonts w:hint="eastAsia" w:cs="Times New Roman"/>
                <w:i w:val="0"/>
                <w:iCs w:val="0"/>
                <w:color w:val="000000"/>
                <w:kern w:val="0"/>
                <w:sz w:val="24"/>
                <w:szCs w:val="24"/>
                <w:u w:val="none"/>
                <w:lang w:val="en-US" w:eastAsia="zh-CN" w:bidi="ar"/>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废</w:t>
            </w:r>
            <w:r>
              <w:rPr>
                <w:rFonts w:hint="eastAsia" w:ascii="Times New Roman" w:hAnsi="Times New Roman" w:eastAsia="宋体" w:cs="Times New Roman"/>
                <w:i w:val="0"/>
                <w:iCs w:val="0"/>
                <w:color w:val="000000"/>
                <w:kern w:val="0"/>
                <w:sz w:val="24"/>
                <w:szCs w:val="24"/>
                <w:u w:val="none"/>
                <w:lang w:val="en-US" w:eastAsia="zh-CN" w:bidi="ar"/>
              </w:rPr>
              <w:t>机</w:t>
            </w:r>
            <w:r>
              <w:rPr>
                <w:rFonts w:hint="default" w:ascii="Times New Roman" w:hAnsi="Times New Roman" w:eastAsia="宋体" w:cs="Times New Roman"/>
                <w:i w:val="0"/>
                <w:iCs w:val="0"/>
                <w:color w:val="000000"/>
                <w:kern w:val="0"/>
                <w:sz w:val="24"/>
                <w:szCs w:val="24"/>
                <w:u w:val="none"/>
                <w:lang w:val="en-US" w:eastAsia="zh-CN" w:bidi="ar"/>
              </w:rPr>
              <w:t>油</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eastAsia" w:cs="Times New Roman"/>
                <w:i w:val="0"/>
                <w:iCs w:val="0"/>
                <w:color w:val="000000"/>
                <w:sz w:val="24"/>
                <w:szCs w:val="24"/>
                <w:u w:val="none"/>
                <w:lang w:val="en-US" w:eastAsia="zh-CN"/>
              </w:rPr>
              <w:t>0.05</w:t>
            </w:r>
          </w:p>
        </w:tc>
        <w:tc>
          <w:tcPr>
            <w:tcW w:w="633" w:type="pct"/>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default" w:ascii="Times New Roman" w:hAnsi="Times New Roman"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eastAsia" w:cs="Times New Roman"/>
                <w:i w:val="0"/>
                <w:iCs w:val="0"/>
                <w:color w:val="000000"/>
                <w:sz w:val="24"/>
                <w:szCs w:val="24"/>
                <w:u w:val="none"/>
                <w:lang w:val="en-US" w:eastAsia="zh-CN"/>
              </w:rPr>
              <w:t>0.05</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cs="Times New Roman"/>
                <w:i w:val="0"/>
                <w:iCs w:val="0"/>
                <w:color w:val="000000"/>
                <w:sz w:val="24"/>
                <w:szCs w:val="24"/>
                <w:u w:val="none"/>
                <w:lang w:val="en-US" w:eastAsia="zh-CN"/>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9" w:type="pct"/>
            <w:vMerge w:val="continue"/>
            <w:vAlign w:val="center"/>
          </w:tcPr>
          <w:p>
            <w:pPr>
              <w:jc w:val="center"/>
              <w:rPr>
                <w:snapToGrid w:val="0"/>
                <w:color w:val="auto"/>
                <w:kern w:val="21"/>
                <w:sz w:val="24"/>
                <w:szCs w:val="24"/>
              </w:rPr>
            </w:pPr>
          </w:p>
        </w:tc>
        <w:tc>
          <w:tcPr>
            <w:tcW w:w="509"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含油抹布</w:t>
            </w:r>
          </w:p>
        </w:tc>
        <w:tc>
          <w:tcPr>
            <w:tcW w:w="611"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611" w:type="pct"/>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560"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0.01</w:t>
            </w:r>
          </w:p>
        </w:tc>
        <w:tc>
          <w:tcPr>
            <w:tcW w:w="633" w:type="pct"/>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w:t>
            </w:r>
          </w:p>
        </w:tc>
        <w:tc>
          <w:tcPr>
            <w:tcW w:w="2076"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0.01</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0.01</w:t>
            </w:r>
          </w:p>
        </w:tc>
      </w:tr>
    </w:tbl>
    <w:p>
      <w:pPr>
        <w:spacing w:before="192" w:beforeLines="80" w:after="24"/>
        <w:jc w:val="left"/>
        <w:rPr>
          <w:rFonts w:hint="default" w:eastAsia="宋体"/>
          <w:snapToGrid w:val="0"/>
          <w:color w:val="000000"/>
          <w:spacing w:val="-6"/>
          <w:kern w:val="21"/>
          <w:szCs w:val="21"/>
          <w:lang w:val="en-US" w:eastAsia="zh-CN"/>
        </w:rPr>
      </w:pPr>
      <w:r>
        <w:rPr>
          <w:snapToGrid w:val="0"/>
          <w:color w:val="000000"/>
          <w:kern w:val="21"/>
          <w:szCs w:val="21"/>
        </w:rPr>
        <w:t>注：</w:t>
      </w:r>
      <w:r>
        <w:rPr>
          <w:snapToGrid w:val="0"/>
          <w:color w:val="000000"/>
          <w:spacing w:val="-16"/>
          <w:kern w:val="21"/>
          <w:szCs w:val="21"/>
        </w:rPr>
        <w:fldChar w:fldCharType="begin"/>
      </w:r>
      <w:r>
        <w:rPr>
          <w:snapToGrid w:val="0"/>
          <w:color w:val="000000"/>
          <w:spacing w:val="-16"/>
          <w:kern w:val="21"/>
          <w:szCs w:val="21"/>
        </w:rPr>
        <w:instrText xml:space="preserve"> = 6 \* GB3 \* MERGEFORMAT </w:instrText>
      </w:r>
      <w:r>
        <w:rPr>
          <w:snapToGrid w:val="0"/>
          <w:color w:val="000000"/>
          <w:spacing w:val="-16"/>
          <w:kern w:val="21"/>
          <w:szCs w:val="21"/>
        </w:rPr>
        <w:fldChar w:fldCharType="separate"/>
      </w:r>
      <w:r>
        <w:rPr>
          <w:szCs w:val="21"/>
        </w:rPr>
        <w:t>⑥</w:t>
      </w:r>
      <w:r>
        <w:rPr>
          <w:snapToGrid w:val="0"/>
          <w:color w:val="000000"/>
          <w:spacing w:val="-16"/>
          <w:kern w:val="21"/>
          <w:szCs w:val="21"/>
        </w:rPr>
        <w:fldChar w:fldCharType="end"/>
      </w:r>
      <w:r>
        <w:rPr>
          <w:snapToGrid w:val="0"/>
          <w:color w:val="000000"/>
          <w:spacing w:val="-16"/>
          <w:kern w:val="21"/>
          <w:szCs w:val="21"/>
        </w:rPr>
        <w:t>=</w:t>
      </w:r>
      <w:r>
        <w:rPr>
          <w:snapToGrid w:val="0"/>
          <w:color w:val="000000"/>
          <w:spacing w:val="-6"/>
          <w:kern w:val="21"/>
          <w:szCs w:val="21"/>
        </w:rPr>
        <w:fldChar w:fldCharType="begin"/>
      </w:r>
      <w:r>
        <w:rPr>
          <w:snapToGrid w:val="0"/>
          <w:color w:val="000000"/>
          <w:spacing w:val="-6"/>
          <w:kern w:val="21"/>
          <w:szCs w:val="21"/>
        </w:rPr>
        <w:instrText xml:space="preserve"> = 1 \* GB3 \* MERGEFORMAT </w:instrText>
      </w:r>
      <w:r>
        <w:rPr>
          <w:snapToGrid w:val="0"/>
          <w:color w:val="000000"/>
          <w:spacing w:val="-6"/>
          <w:kern w:val="21"/>
          <w:szCs w:val="21"/>
        </w:rPr>
        <w:fldChar w:fldCharType="separate"/>
      </w:r>
      <w:r>
        <w:rPr>
          <w:szCs w:val="21"/>
        </w:rPr>
        <w:t>①</w:t>
      </w:r>
      <w:r>
        <w:rPr>
          <w:snapToGrid w:val="0"/>
          <w:color w:val="000000"/>
          <w:spacing w:val="-6"/>
          <w:kern w:val="21"/>
          <w:szCs w:val="21"/>
        </w:rPr>
        <w:fldChar w:fldCharType="end"/>
      </w:r>
      <w:r>
        <w:rPr>
          <w:snapToGrid w:val="0"/>
          <w:color w:val="000000"/>
          <w:spacing w:val="-6"/>
          <w:kern w:val="21"/>
          <w:szCs w:val="21"/>
        </w:rPr>
        <w:t>+</w:t>
      </w:r>
      <w:r>
        <w:rPr>
          <w:snapToGrid w:val="0"/>
          <w:color w:val="000000"/>
          <w:spacing w:val="-6"/>
          <w:kern w:val="21"/>
          <w:szCs w:val="21"/>
        </w:rPr>
        <w:fldChar w:fldCharType="begin"/>
      </w:r>
      <w:r>
        <w:rPr>
          <w:snapToGrid w:val="0"/>
          <w:color w:val="000000"/>
          <w:spacing w:val="-6"/>
          <w:kern w:val="21"/>
          <w:szCs w:val="21"/>
        </w:rPr>
        <w:instrText xml:space="preserve"> = 3 \* GB3 \* MERGEFORMAT </w:instrText>
      </w:r>
      <w:r>
        <w:rPr>
          <w:snapToGrid w:val="0"/>
          <w:color w:val="000000"/>
          <w:spacing w:val="-6"/>
          <w:kern w:val="21"/>
          <w:szCs w:val="21"/>
        </w:rPr>
        <w:fldChar w:fldCharType="separate"/>
      </w:r>
      <w:r>
        <w:rPr>
          <w:szCs w:val="21"/>
        </w:rPr>
        <w:t>③</w:t>
      </w:r>
      <w:r>
        <w:rPr>
          <w:snapToGrid w:val="0"/>
          <w:color w:val="000000"/>
          <w:spacing w:val="-6"/>
          <w:kern w:val="21"/>
          <w:szCs w:val="21"/>
        </w:rPr>
        <w:fldChar w:fldCharType="end"/>
      </w:r>
      <w:r>
        <w:rPr>
          <w:snapToGrid w:val="0"/>
          <w:color w:val="000000"/>
          <w:spacing w:val="-6"/>
          <w:kern w:val="21"/>
          <w:szCs w:val="21"/>
        </w:rPr>
        <w:t>+</w:t>
      </w:r>
      <w:r>
        <w:rPr>
          <w:snapToGrid w:val="0"/>
          <w:color w:val="000000"/>
          <w:spacing w:val="-6"/>
          <w:kern w:val="21"/>
          <w:szCs w:val="21"/>
        </w:rPr>
        <w:fldChar w:fldCharType="begin"/>
      </w:r>
      <w:r>
        <w:rPr>
          <w:snapToGrid w:val="0"/>
          <w:color w:val="000000"/>
          <w:spacing w:val="-6"/>
          <w:kern w:val="21"/>
          <w:szCs w:val="21"/>
        </w:rPr>
        <w:instrText xml:space="preserve"> = 4 \* GB3 \* MERGEFORMAT </w:instrText>
      </w:r>
      <w:r>
        <w:rPr>
          <w:snapToGrid w:val="0"/>
          <w:color w:val="000000"/>
          <w:spacing w:val="-6"/>
          <w:kern w:val="21"/>
          <w:szCs w:val="21"/>
        </w:rPr>
        <w:fldChar w:fldCharType="separate"/>
      </w:r>
      <w:r>
        <w:rPr>
          <w:szCs w:val="21"/>
        </w:rPr>
        <w:t>④</w:t>
      </w:r>
      <w:r>
        <w:rPr>
          <w:snapToGrid w:val="0"/>
          <w:color w:val="000000"/>
          <w:spacing w:val="-6"/>
          <w:kern w:val="21"/>
          <w:szCs w:val="21"/>
        </w:rPr>
        <w:fldChar w:fldCharType="end"/>
      </w:r>
      <w:r>
        <w:rPr>
          <w:snapToGrid w:val="0"/>
          <w:color w:val="000000"/>
          <w:spacing w:val="-6"/>
          <w:kern w:val="21"/>
          <w:szCs w:val="21"/>
        </w:rPr>
        <w:t>-</w:t>
      </w:r>
      <w:r>
        <w:rPr>
          <w:snapToGrid w:val="0"/>
          <w:color w:val="000000"/>
          <w:spacing w:val="-16"/>
          <w:kern w:val="21"/>
          <w:szCs w:val="21"/>
        </w:rPr>
        <w:fldChar w:fldCharType="begin"/>
      </w:r>
      <w:r>
        <w:rPr>
          <w:snapToGrid w:val="0"/>
          <w:color w:val="000000"/>
          <w:spacing w:val="-16"/>
          <w:kern w:val="21"/>
          <w:szCs w:val="21"/>
        </w:rPr>
        <w:instrText xml:space="preserve"> = 5 \* GB3 \* MERGEFORMAT </w:instrText>
      </w:r>
      <w:r>
        <w:rPr>
          <w:snapToGrid w:val="0"/>
          <w:color w:val="000000"/>
          <w:spacing w:val="-16"/>
          <w:kern w:val="21"/>
          <w:szCs w:val="21"/>
        </w:rPr>
        <w:fldChar w:fldCharType="separate"/>
      </w:r>
      <w:r>
        <w:rPr>
          <w:szCs w:val="21"/>
        </w:rPr>
        <w:t>⑤</w:t>
      </w:r>
      <w:r>
        <w:rPr>
          <w:snapToGrid w:val="0"/>
          <w:color w:val="000000"/>
          <w:spacing w:val="-16"/>
          <w:kern w:val="21"/>
          <w:szCs w:val="21"/>
        </w:rPr>
        <w:fldChar w:fldCharType="end"/>
      </w:r>
      <w:r>
        <w:rPr>
          <w:snapToGrid w:val="0"/>
          <w:color w:val="000000"/>
          <w:spacing w:val="-16"/>
          <w:kern w:val="21"/>
          <w:szCs w:val="21"/>
        </w:rPr>
        <w:t>；</w:t>
      </w:r>
      <w:r>
        <w:rPr>
          <w:snapToGrid w:val="0"/>
          <w:color w:val="000000"/>
          <w:spacing w:val="-6"/>
          <w:kern w:val="21"/>
          <w:szCs w:val="21"/>
        </w:rPr>
        <w:fldChar w:fldCharType="begin"/>
      </w:r>
      <w:r>
        <w:rPr>
          <w:snapToGrid w:val="0"/>
          <w:color w:val="000000"/>
          <w:spacing w:val="-6"/>
          <w:kern w:val="21"/>
          <w:szCs w:val="21"/>
        </w:rPr>
        <w:instrText xml:space="preserve"> = 7 \* GB3 \* MERGEFORMAT </w:instrText>
      </w:r>
      <w:r>
        <w:rPr>
          <w:snapToGrid w:val="0"/>
          <w:color w:val="000000"/>
          <w:spacing w:val="-6"/>
          <w:kern w:val="21"/>
          <w:szCs w:val="21"/>
        </w:rPr>
        <w:fldChar w:fldCharType="separate"/>
      </w:r>
      <w:r>
        <w:rPr>
          <w:szCs w:val="21"/>
        </w:rPr>
        <w:t>⑦</w:t>
      </w:r>
      <w:r>
        <w:rPr>
          <w:snapToGrid w:val="0"/>
          <w:color w:val="000000"/>
          <w:spacing w:val="-6"/>
          <w:kern w:val="21"/>
          <w:szCs w:val="21"/>
        </w:rPr>
        <w:fldChar w:fldCharType="end"/>
      </w:r>
      <w:r>
        <w:rPr>
          <w:snapToGrid w:val="0"/>
          <w:color w:val="000000"/>
          <w:spacing w:val="-6"/>
          <w:kern w:val="21"/>
          <w:szCs w:val="21"/>
        </w:rPr>
        <w:t>=</w:t>
      </w:r>
      <w:r>
        <w:rPr>
          <w:snapToGrid w:val="0"/>
          <w:color w:val="000000"/>
          <w:spacing w:val="-16"/>
          <w:kern w:val="21"/>
          <w:szCs w:val="21"/>
        </w:rPr>
        <w:fldChar w:fldCharType="begin"/>
      </w:r>
      <w:r>
        <w:rPr>
          <w:snapToGrid w:val="0"/>
          <w:color w:val="000000"/>
          <w:spacing w:val="-16"/>
          <w:kern w:val="21"/>
          <w:szCs w:val="21"/>
        </w:rPr>
        <w:instrText xml:space="preserve"> = 6 \* GB3 \* MERGEFORMAT </w:instrText>
      </w:r>
      <w:r>
        <w:rPr>
          <w:snapToGrid w:val="0"/>
          <w:color w:val="000000"/>
          <w:spacing w:val="-16"/>
          <w:kern w:val="21"/>
          <w:szCs w:val="21"/>
        </w:rPr>
        <w:fldChar w:fldCharType="separate"/>
      </w:r>
      <w:r>
        <w:rPr>
          <w:szCs w:val="21"/>
        </w:rPr>
        <w:t>⑥</w:t>
      </w:r>
      <w:r>
        <w:rPr>
          <w:snapToGrid w:val="0"/>
          <w:color w:val="000000"/>
          <w:spacing w:val="-16"/>
          <w:kern w:val="21"/>
          <w:szCs w:val="21"/>
        </w:rPr>
        <w:fldChar w:fldCharType="end"/>
      </w:r>
      <w:r>
        <w:rPr>
          <w:snapToGrid w:val="0"/>
          <w:color w:val="000000"/>
          <w:spacing w:val="-16"/>
          <w:kern w:val="21"/>
          <w:szCs w:val="21"/>
        </w:rPr>
        <w:t>-</w:t>
      </w:r>
      <w:r>
        <w:rPr>
          <w:snapToGrid w:val="0"/>
          <w:color w:val="000000"/>
          <w:spacing w:val="-6"/>
          <w:kern w:val="21"/>
          <w:szCs w:val="21"/>
        </w:rPr>
        <w:fldChar w:fldCharType="begin"/>
      </w:r>
      <w:r>
        <w:rPr>
          <w:snapToGrid w:val="0"/>
          <w:color w:val="000000"/>
          <w:spacing w:val="-6"/>
          <w:kern w:val="21"/>
          <w:szCs w:val="21"/>
        </w:rPr>
        <w:instrText xml:space="preserve"> = 1 \* GB3 \* MERGEFORMAT </w:instrText>
      </w:r>
      <w:r>
        <w:rPr>
          <w:snapToGrid w:val="0"/>
          <w:color w:val="000000"/>
          <w:spacing w:val="-6"/>
          <w:kern w:val="21"/>
          <w:szCs w:val="21"/>
        </w:rPr>
        <w:fldChar w:fldCharType="separate"/>
      </w:r>
      <w:r>
        <w:rPr>
          <w:szCs w:val="21"/>
        </w:rPr>
        <w:t>①</w:t>
      </w:r>
      <w:r>
        <w:rPr>
          <w:snapToGrid w:val="0"/>
          <w:color w:val="000000"/>
          <w:spacing w:val="-6"/>
          <w:kern w:val="21"/>
          <w:szCs w:val="21"/>
        </w:rPr>
        <w:fldChar w:fldCharType="end"/>
      </w:r>
      <w:r>
        <w:rPr>
          <w:rFonts w:hint="eastAsia"/>
          <w:snapToGrid w:val="0"/>
          <w:color w:val="000000"/>
          <w:spacing w:val="-6"/>
          <w:kern w:val="21"/>
          <w:szCs w:val="21"/>
          <w:lang w:val="en-US" w:eastAsia="zh-CN"/>
        </w:rPr>
        <w:t xml:space="preserve"> </w:t>
      </w:r>
    </w:p>
    <w:p/>
    <w:p>
      <w:bookmarkStart w:id="4" w:name="_GoBack"/>
      <w:bookmarkEnd w:id="4"/>
    </w:p>
    <w:p>
      <w:pPr>
        <w:rPr>
          <w:b/>
          <w:sz w:val="20"/>
        </w:rPr>
      </w:pPr>
    </w:p>
    <w:p>
      <w:pPr>
        <w:ind w:firstLine="402"/>
        <w:rPr>
          <w:b/>
          <w:sz w:val="20"/>
        </w:rPr>
      </w:pPr>
    </w:p>
    <w:p>
      <w:pPr>
        <w:rPr>
          <w:b/>
          <w:sz w:val="20"/>
        </w:rPr>
      </w:pPr>
    </w:p>
    <w:p>
      <w:pPr>
        <w:rPr>
          <w:b/>
          <w:sz w:val="20"/>
        </w:rPr>
      </w:pPr>
    </w:p>
    <w:p>
      <w:pPr>
        <w:ind w:firstLine="402"/>
        <w:rPr>
          <w:b/>
          <w:sz w:val="20"/>
        </w:rPr>
      </w:pPr>
    </w:p>
    <w:sectPr>
      <w:footerReference r:id="rId13" w:type="default"/>
      <w:footerReference r:id="rId14" w:type="even"/>
      <w:type w:val="continuous"/>
      <w:pgSz w:w="16838" w:h="11906" w:orient="landscape"/>
      <w:pgMar w:top="1440" w:right="1080" w:bottom="1440" w:left="1080" w:header="851" w:footer="119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新宋体-18030">
    <w:altName w:val="宋体"/>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长城仿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73"/>
        <w:tab w:val="right" w:pos="9746"/>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73"/>
        <w:tab w:val="right" w:pos="9746"/>
        <w:tab w:val="clear" w:pos="4153"/>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73"/>
        <w:tab w:val="right" w:pos="9746"/>
        <w:tab w:val="clear" w:pos="4153"/>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49</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tabs>
                              <w:tab w:val="center" w:pos="7339"/>
                              <w:tab w:val="right" w:pos="14678"/>
                              <w:tab w:val="clear" w:pos="4153"/>
                              <w:tab w:val="clear" w:pos="8306"/>
                            </w:tabs>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KsdOIBAADMAwAADgAAAGRycy9lMm9Eb2MueG1srVPNjtMwEL4j8Q6W&#10;7zTZSou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FAKsdOIBAADMAwAADgAA&#10;AAAAAAABACAAAAAeAQAAZHJzL2Uyb0RvYy54bWxQSwUGAAAAAAYABgBZAQAAcgUAAAAA&#10;">
              <v:fill on="f" focussize="0,0"/>
              <v:stroke on="f"/>
              <v:imagedata o:title=""/>
              <o:lock v:ext="edit" aspectratio="f"/>
              <v:textbox inset="0mm,0mm,0mm,0mm" style="mso-fit-shape-to-text:t;">
                <w:txbxContent>
                  <w:p>
                    <w:pPr>
                      <w:pStyle w:val="18"/>
                      <w:tabs>
                        <w:tab w:val="center" w:pos="7339"/>
                        <w:tab w:val="right" w:pos="14678"/>
                        <w:tab w:val="clear" w:pos="4153"/>
                        <w:tab w:val="clear" w:pos="8306"/>
                      </w:tabs>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7339"/>
        <w:tab w:val="right" w:pos="14678"/>
        <w:tab w:val="clear" w:pos="4153"/>
        <w:tab w:val="clear" w:pos="8306"/>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73"/>
        <w:tab w:val="right" w:pos="9746"/>
        <w:tab w:val="clear" w:pos="4153"/>
        <w:tab w:val="clear" w:pos="8306"/>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73"/>
        <w:tab w:val="right" w:pos="9746"/>
        <w:tab w:val="clear" w:pos="4153"/>
        <w:tab w:val="clear" w:pos="8306"/>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7339"/>
        <w:tab w:val="right" w:pos="14678"/>
        <w:tab w:val="clear" w:pos="4153"/>
        <w:tab w:val="clear" w:pos="8306"/>
      </w:tabs>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73"/>
        <w:tab w:val="right" w:pos="9746"/>
        <w:tab w:val="clear" w:pos="4153"/>
        <w:tab w:val="clear" w:pos="8306"/>
      </w:tabs>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76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685"/>
        <w:tab w:val="clear" w:pos="4153"/>
      </w:tabs>
      <w:jc w:val="both"/>
    </w:pPr>
    <w:r>
      <w:rPr>
        <w:rFonts w:hint="eastAsia"/>
      </w:rPr>
      <w:fldChar w:fldCharType="begin"/>
    </w:r>
    <w:r>
      <w:instrText xml:space="preserve"> STYLEREF "标题 1" \n \* MERGEFORMAT </w:instrText>
    </w:r>
    <w:r>
      <w:rPr>
        <w:rFonts w:hint="eastAsia"/>
      </w:rPr>
      <w:fldChar w:fldCharType="separate"/>
    </w:r>
    <w:r>
      <w:rPr>
        <w:rFonts w:hint="eastAsia"/>
      </w:rPr>
      <w:t>六、</w:t>
    </w:r>
    <w:r>
      <w:rPr>
        <w:rFonts w:hint="eastAsia"/>
      </w:rPr>
      <w:fldChar w:fldCharType="end"/>
    </w:r>
    <w:r>
      <w:rPr>
        <w:rFonts w:hint="eastAsia"/>
      </w:rPr>
      <w:fldChar w:fldCharType="begin"/>
    </w:r>
    <w:r>
      <w:instrText xml:space="preserve"> STYLEREF "标题 1"  \* MERGEFORMAT </w:instrText>
    </w:r>
    <w:r>
      <w:rPr>
        <w:rFonts w:hint="eastAsia"/>
      </w:rPr>
      <w:fldChar w:fldCharType="separate"/>
    </w:r>
    <w:r>
      <w:rPr>
        <w:rFonts w:hint="eastAsia"/>
      </w:rPr>
      <w:t>结论</w:t>
    </w:r>
    <w:r>
      <w:rPr>
        <w:rFonts w:hint="eastAsi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lang w:eastAsia="zh-CN"/>
      </w:rPr>
      <w:t>江西赣特电机有限公司年产15000台电机项目</w:t>
    </w:r>
    <w:r>
      <w:rPr>
        <w:rFonts w:hint="eastAsia"/>
      </w:rPr>
      <w:t>环境影响报告表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3685"/>
        <w:tab w:val="clear" w:pos="4153"/>
      </w:tabs>
      <w:jc w:val="both"/>
    </w:pPr>
    <w:r>
      <w:rPr>
        <w:rFonts w:hint="eastAsia"/>
      </w:rPr>
      <w:fldChar w:fldCharType="begin"/>
    </w:r>
    <w:r>
      <w:instrText xml:space="preserve"> STYLEREF "标题 1" \n \* MERGEFORMAT </w:instrText>
    </w:r>
    <w:r>
      <w:rPr>
        <w:rFonts w:hint="eastAsia"/>
      </w:rPr>
      <w:fldChar w:fldCharType="separate"/>
    </w:r>
    <w:r>
      <w:rPr>
        <w:rFonts w:hint="eastAsia"/>
      </w:rPr>
      <w:t>六、</w:t>
    </w:r>
    <w:r>
      <w:rPr>
        <w:rFonts w:hint="eastAsia"/>
      </w:rPr>
      <w:fldChar w:fldCharType="end"/>
    </w:r>
    <w:r>
      <w:rPr>
        <w:rFonts w:hint="eastAsia"/>
      </w:rPr>
      <w:fldChar w:fldCharType="begin"/>
    </w:r>
    <w:r>
      <w:instrText xml:space="preserve"> STYLEREF "标题 1"  \* MERGEFORMAT </w:instrText>
    </w:r>
    <w:r>
      <w:rPr>
        <w:rFonts w:hint="eastAsia"/>
      </w:rPr>
      <w:fldChar w:fldCharType="separate"/>
    </w:r>
    <w:r>
      <w:rPr>
        <w:rFonts w:hint="eastAsia"/>
      </w:rPr>
      <w:t>结论</w:t>
    </w:r>
    <w:r>
      <w:rPr>
        <w:rFonts w:hint="eastAsi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lang w:eastAsia="zh-CN"/>
      </w:rPr>
      <w:t>江西赣特电机有限公司年产15000台电机项目</w:t>
    </w:r>
    <w:r>
      <w:rPr>
        <w:rFonts w:hint="eastAsia"/>
      </w:rPr>
      <w:t>环境影响报告表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1A8EA"/>
    <w:multiLevelType w:val="singleLevel"/>
    <w:tmpl w:val="89B1A8EA"/>
    <w:lvl w:ilvl="0" w:tentative="0">
      <w:start w:val="1"/>
      <w:numFmt w:val="decimal"/>
      <w:suff w:val="nothing"/>
      <w:lvlText w:val="%1、"/>
      <w:lvlJc w:val="left"/>
    </w:lvl>
  </w:abstractNum>
  <w:abstractNum w:abstractNumId="1">
    <w:nsid w:val="91852FEA"/>
    <w:multiLevelType w:val="singleLevel"/>
    <w:tmpl w:val="91852FEA"/>
    <w:lvl w:ilvl="0" w:tentative="0">
      <w:start w:val="1"/>
      <w:numFmt w:val="decimal"/>
      <w:suff w:val="nothing"/>
      <w:lvlText w:val="%1、"/>
      <w:lvlJc w:val="left"/>
    </w:lvl>
  </w:abstractNum>
  <w:abstractNum w:abstractNumId="2">
    <w:nsid w:val="93272A55"/>
    <w:multiLevelType w:val="multilevel"/>
    <w:tmpl w:val="93272A55"/>
    <w:lvl w:ilvl="0" w:tentative="0">
      <w:start w:val="1"/>
      <w:numFmt w:val="chineseCounting"/>
      <w:suff w:val="space"/>
      <w:lvlText w:val="%1、"/>
      <w:lvlJc w:val="left"/>
      <w:pPr>
        <w:tabs>
          <w:tab w:val="left" w:pos="0"/>
        </w:tabs>
        <w:ind w:left="0" w:firstLine="0"/>
      </w:pPr>
      <w:rPr>
        <w:rFonts w:hint="eastAsia" w:ascii="Times New Roman" w:hAnsi="Times New Roman" w:eastAsia="宋体" w:cs="Calibri"/>
        <w:b/>
        <w:bCs w:val="0"/>
        <w:i w:val="0"/>
        <w:iCs w:val="0"/>
        <w:caps w:val="0"/>
        <w:smallCaps w:val="0"/>
        <w:strike w:val="0"/>
        <w:dstrike w:val="0"/>
        <w:vanish w:val="0"/>
        <w:spacing w:val="0"/>
        <w:position w:val="0"/>
        <w:u w:val="none"/>
        <w:vertAlign w:val="baseline"/>
      </w:rPr>
    </w:lvl>
    <w:lvl w:ilvl="1" w:tentative="0">
      <w:start w:val="1"/>
      <w:numFmt w:val="decimal"/>
      <w:isLgl/>
      <w:suff w:val="space"/>
      <w:lvlText w:val="%1.%2"/>
      <w:lvlJc w:val="left"/>
      <w:pPr>
        <w:tabs>
          <w:tab w:val="left" w:pos="0"/>
        </w:tabs>
        <w:ind w:left="567" w:hanging="567"/>
      </w:pPr>
      <w:rPr>
        <w:rFonts w:hint="eastAsia" w:ascii="宋体" w:hAnsi="宋体" w:eastAsia="宋体" w:cs="Calibri"/>
        <w:i w:val="0"/>
        <w:iCs w:val="0"/>
        <w:caps w:val="0"/>
        <w:smallCaps w:val="0"/>
        <w:strike w:val="0"/>
        <w:dstrike w:val="0"/>
        <w:vanish w:val="0"/>
        <w:color w:val="000000"/>
        <w:spacing w:val="0"/>
        <w:position w:val="0"/>
        <w:u w:val="none"/>
        <w:vertAlign w:val="baseline"/>
      </w:rPr>
    </w:lvl>
    <w:lvl w:ilvl="2" w:tentative="0">
      <w:start w:val="1"/>
      <w:numFmt w:val="decimal"/>
      <w:isLgl/>
      <w:suff w:val="space"/>
      <w:lvlText w:val="%1.%2.%3"/>
      <w:lvlJc w:val="left"/>
      <w:pPr>
        <w:tabs>
          <w:tab w:val="left" w:pos="0"/>
        </w:tabs>
        <w:ind w:left="567" w:hanging="567"/>
      </w:pPr>
      <w:rPr>
        <w:rFonts w:hint="eastAsia" w:ascii="宋体" w:hAnsi="宋体" w:eastAsia="宋体" w:cs="Calibri"/>
      </w:rPr>
    </w:lvl>
    <w:lvl w:ilvl="3" w:tentative="0">
      <w:start w:val="1"/>
      <w:numFmt w:val="decimal"/>
      <w:isLgl/>
      <w:suff w:val="space"/>
      <w:lvlText w:val="%1.%2.%3.%4"/>
      <w:lvlJc w:val="left"/>
      <w:pPr>
        <w:ind w:left="567" w:hanging="567"/>
      </w:pPr>
      <w:rPr>
        <w:rFonts w:hint="eastAsia" w:ascii="宋体" w:hAnsi="宋体" w:eastAsia="宋体" w:cs="Calibri"/>
        <w:b/>
        <w:bCs w:val="0"/>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w:lvlJc w:val="left"/>
      <w:pPr>
        <w:ind w:left="1134" w:hanging="567"/>
      </w:pPr>
      <w:rPr>
        <w:rFonts w:hint="eastAsia" w:ascii="宋体" w:hAnsi="宋体" w:eastAsia="宋体" w:cs="Calibri"/>
      </w:rPr>
    </w:lvl>
    <w:lvl w:ilvl="5" w:tentative="0">
      <w:start w:val="1"/>
      <w:numFmt w:val="decimal"/>
      <w:lvlRestart w:val="1"/>
      <w:pStyle w:val="37"/>
      <w:isLgl/>
      <w:suff w:val="space"/>
      <w:lvlText w:val="表%1-%6"/>
      <w:lvlJc w:val="center"/>
      <w:pPr>
        <w:tabs>
          <w:tab w:val="left" w:pos="0"/>
        </w:tabs>
        <w:ind w:left="0" w:firstLine="0"/>
      </w:pPr>
      <w:rPr>
        <w:rFonts w:hint="eastAsia" w:ascii="宋体" w:hAnsi="宋体" w:eastAsia="宋体" w:cs="Calibri"/>
        <w:b/>
        <w:bCs w:val="0"/>
        <w:i w:val="0"/>
        <w:iCs w:val="0"/>
        <w:caps w:val="0"/>
        <w:smallCaps w:val="0"/>
        <w:strike w:val="0"/>
        <w:dstrike w:val="0"/>
        <w:vanish w:val="0"/>
        <w:color w:val="000000"/>
        <w:spacing w:val="0"/>
        <w:position w:val="0"/>
        <w:sz w:val="24"/>
        <w:szCs w:val="24"/>
        <w:u w:val="none"/>
        <w:vertAlign w:val="baseline"/>
      </w:rPr>
    </w:lvl>
    <w:lvl w:ilvl="6" w:tentative="0">
      <w:start w:val="1"/>
      <w:numFmt w:val="decimal"/>
      <w:lvlRestart w:val="1"/>
      <w:isLgl/>
      <w:suff w:val="space"/>
      <w:lvlText w:val="图%1.%2-%7"/>
      <w:lvlJc w:val="center"/>
      <w:pPr>
        <w:ind w:left="0" w:firstLine="0"/>
      </w:pPr>
      <w:rPr>
        <w:rFonts w:hint="eastAsia" w:ascii="宋体" w:hAnsi="宋体" w:eastAsia="宋体" w:cs="Calibri"/>
        <w:b/>
        <w:bCs w:val="0"/>
        <w:i w:val="0"/>
        <w:iCs w:val="0"/>
        <w:caps w:val="0"/>
        <w:smallCaps w:val="0"/>
        <w:strike w:val="0"/>
        <w:dstrike w:val="0"/>
        <w:vanish w:val="0"/>
        <w:color w:val="000000"/>
        <w:spacing w:val="0"/>
        <w:position w:val="0"/>
        <w:u w:val="none"/>
        <w:vertAlign w:val="baseline"/>
      </w:rPr>
    </w:lvl>
    <w:lvl w:ilvl="7" w:tentative="0">
      <w:start w:val="1"/>
      <w:numFmt w:val="none"/>
      <w:lvlRestart w:val="2"/>
      <w:isLgl/>
      <w:suff w:val="nothing"/>
      <w:lvlText w:val=""/>
      <w:lvlJc w:val="left"/>
      <w:pPr>
        <w:ind w:left="283" w:firstLine="0"/>
      </w:pPr>
      <w:rPr>
        <w:rFonts w:hint="eastAsia" w:cs="Calibri Light"/>
        <w:b w:val="0"/>
        <w:bCs w:val="0"/>
        <w:i w:val="0"/>
        <w:iCs w:val="0"/>
        <w:caps w:val="0"/>
        <w:smallCaps w:val="0"/>
        <w:strike w:val="0"/>
        <w:dstrike w:val="0"/>
        <w:vanish w:val="0"/>
        <w:color w:val="000000"/>
        <w:spacing w:val="0"/>
        <w:position w:val="0"/>
        <w:u w:val="none"/>
        <w:vertAlign w:val="baseline"/>
      </w:rPr>
    </w:lvl>
    <w:lvl w:ilvl="8" w:tentative="0">
      <w:start w:val="1"/>
      <w:numFmt w:val="none"/>
      <w:isLgl/>
      <w:lvlText w:val=""/>
      <w:lvlJc w:val="left"/>
      <w:pPr>
        <w:ind w:left="1559" w:hanging="1559"/>
      </w:pPr>
      <w:rPr>
        <w:rFonts w:hint="eastAsia"/>
      </w:rPr>
    </w:lvl>
  </w:abstractNum>
  <w:abstractNum w:abstractNumId="3">
    <w:nsid w:val="AF5D0CA4"/>
    <w:multiLevelType w:val="singleLevel"/>
    <w:tmpl w:val="AF5D0CA4"/>
    <w:lvl w:ilvl="0" w:tentative="0">
      <w:start w:val="2"/>
      <w:numFmt w:val="decimal"/>
      <w:suff w:val="nothing"/>
      <w:lvlText w:val="%1、"/>
      <w:lvlJc w:val="left"/>
    </w:lvl>
  </w:abstractNum>
  <w:abstractNum w:abstractNumId="4">
    <w:nsid w:val="C324835E"/>
    <w:multiLevelType w:val="singleLevel"/>
    <w:tmpl w:val="C324835E"/>
    <w:lvl w:ilvl="0" w:tentative="0">
      <w:start w:val="1"/>
      <w:numFmt w:val="chineseCounting"/>
      <w:suff w:val="nothing"/>
      <w:lvlText w:val="%1、"/>
      <w:lvlJc w:val="left"/>
      <w:rPr>
        <w:rFonts w:hint="eastAsia"/>
      </w:rPr>
    </w:lvl>
  </w:abstractNum>
  <w:abstractNum w:abstractNumId="5">
    <w:nsid w:val="C3C47125"/>
    <w:multiLevelType w:val="multilevel"/>
    <w:tmpl w:val="C3C47125"/>
    <w:lvl w:ilvl="0" w:tentative="0">
      <w:start w:val="1"/>
      <w:numFmt w:val="chineseCounting"/>
      <w:pStyle w:val="4"/>
      <w:suff w:val="space"/>
      <w:lvlText w:val="%1、"/>
      <w:lvlJc w:val="left"/>
      <w:pPr>
        <w:tabs>
          <w:tab w:val="left" w:pos="0"/>
        </w:tabs>
        <w:ind w:left="0" w:firstLine="0"/>
      </w:pPr>
      <w:rPr>
        <w:rFonts w:hint="eastAsia" w:ascii="Times New Roman" w:hAnsi="Times New Roman" w:eastAsia="宋体" w:cs="宋体"/>
        <w:b/>
        <w:bCs w:val="0"/>
        <w:i w:val="0"/>
        <w:iCs w:val="0"/>
        <w:caps w:val="0"/>
        <w:smallCaps w:val="0"/>
        <w:strike w:val="0"/>
        <w:dstrike w:val="0"/>
        <w:vanish w:val="0"/>
        <w:spacing w:val="0"/>
        <w:position w:val="0"/>
        <w:u w:val="none"/>
        <w:vertAlign w:val="baseline"/>
      </w:rPr>
    </w:lvl>
    <w:lvl w:ilvl="1" w:tentative="0">
      <w:start w:val="1"/>
      <w:numFmt w:val="decimal"/>
      <w:isLgl/>
      <w:suff w:val="space"/>
      <w:lvlText w:val="%1.%2"/>
      <w:lvlJc w:val="left"/>
      <w:pPr>
        <w:tabs>
          <w:tab w:val="left" w:pos="420"/>
        </w:tabs>
        <w:ind w:left="567" w:hanging="567"/>
      </w:pPr>
      <w:rPr>
        <w:rFonts w:hint="eastAsia" w:ascii="宋体" w:hAnsi="宋体" w:eastAsia="宋体" w:cs="宋体"/>
        <w:i w:val="0"/>
        <w:iCs w:val="0"/>
        <w:caps w:val="0"/>
        <w:smallCaps w:val="0"/>
        <w:strike w:val="0"/>
        <w:dstrike w:val="0"/>
        <w:vanish w:val="0"/>
        <w:color w:val="000000"/>
        <w:spacing w:val="0"/>
        <w:position w:val="0"/>
        <w:u w:val="none"/>
        <w:vertAlign w:val="baseline"/>
      </w:rPr>
    </w:lvl>
    <w:lvl w:ilvl="2" w:tentative="0">
      <w:start w:val="1"/>
      <w:numFmt w:val="decimal"/>
      <w:isLgl/>
      <w:suff w:val="space"/>
      <w:lvlText w:val="%1.%2.%3"/>
      <w:lvlJc w:val="left"/>
      <w:pPr>
        <w:ind w:left="567" w:hanging="567"/>
      </w:pPr>
      <w:rPr>
        <w:rFonts w:hint="eastAsia" w:ascii="宋体" w:hAnsi="宋体" w:eastAsia="宋体" w:cs="宋体"/>
      </w:rPr>
    </w:lvl>
    <w:lvl w:ilvl="3" w:tentative="0">
      <w:start w:val="1"/>
      <w:numFmt w:val="decimal"/>
      <w:isLgl/>
      <w:suff w:val="space"/>
      <w:lvlText w:val="%1.%2.%3.%4"/>
      <w:lvlJc w:val="left"/>
      <w:pPr>
        <w:ind w:left="567" w:hanging="567"/>
      </w:pPr>
      <w:rPr>
        <w:rFonts w:hint="eastAsia" w:ascii="宋体" w:hAnsi="宋体" w:eastAsia="宋体" w:cs="宋体"/>
        <w:b/>
        <w:bCs w:val="0"/>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w:lvlJc w:val="left"/>
      <w:pPr>
        <w:ind w:left="1134" w:hanging="567"/>
      </w:pPr>
      <w:rPr>
        <w:rFonts w:hint="eastAsia" w:ascii="宋体" w:hAnsi="宋体" w:eastAsia="宋体" w:cs="宋体"/>
      </w:rPr>
    </w:lvl>
    <w:lvl w:ilvl="5" w:tentative="0">
      <w:start w:val="1"/>
      <w:numFmt w:val="decimal"/>
      <w:lvlRestart w:val="1"/>
      <w:pStyle w:val="40"/>
      <w:isLgl/>
      <w:suff w:val="space"/>
      <w:lvlText w:val="表%1-%6"/>
      <w:lvlJc w:val="center"/>
      <w:pPr>
        <w:tabs>
          <w:tab w:val="left" w:pos="0"/>
        </w:tabs>
        <w:ind w:left="3990" w:firstLine="0"/>
      </w:pPr>
      <w:rPr>
        <w:rFonts w:hint="default" w:ascii="宋体" w:hAnsi="宋体" w:eastAsia="宋体" w:cs="宋体"/>
        <w:b/>
        <w:bCs w:val="0"/>
        <w:i w:val="0"/>
        <w:iCs w:val="0"/>
        <w:caps w:val="0"/>
        <w:smallCaps w:val="0"/>
        <w:strike w:val="0"/>
        <w:dstrike w:val="0"/>
        <w:vanish w:val="0"/>
        <w:color w:val="000000"/>
        <w:spacing w:val="0"/>
        <w:position w:val="0"/>
        <w:sz w:val="21"/>
        <w:szCs w:val="21"/>
        <w:u w:val="none"/>
        <w:vertAlign w:val="baseline"/>
      </w:rPr>
    </w:lvl>
    <w:lvl w:ilvl="6" w:tentative="0">
      <w:start w:val="1"/>
      <w:numFmt w:val="decimal"/>
      <w:lvlRestart w:val="1"/>
      <w:pStyle w:val="22"/>
      <w:isLgl/>
      <w:suff w:val="space"/>
      <w:lvlText w:val="图%1.%2-%7"/>
      <w:lvlJc w:val="center"/>
      <w:pPr>
        <w:ind w:left="0" w:firstLine="0"/>
      </w:pPr>
      <w:rPr>
        <w:rFonts w:hint="eastAsia" w:ascii="宋体" w:hAnsi="宋体" w:eastAsia="宋体" w:cs="宋体"/>
        <w:b/>
        <w:bCs w:val="0"/>
        <w:i w:val="0"/>
        <w:iCs w:val="0"/>
        <w:caps w:val="0"/>
        <w:smallCaps w:val="0"/>
        <w:strike w:val="0"/>
        <w:dstrike w:val="0"/>
        <w:vanish w:val="0"/>
        <w:color w:val="000000"/>
        <w:spacing w:val="0"/>
        <w:position w:val="0"/>
        <w:u w:val="none"/>
        <w:vertAlign w:val="baseline"/>
      </w:rPr>
    </w:lvl>
    <w:lvl w:ilvl="7" w:tentative="0">
      <w:start w:val="1"/>
      <w:numFmt w:val="none"/>
      <w:lvlRestart w:val="2"/>
      <w:isLgl/>
      <w:suff w:val="nothing"/>
      <w:lvlText w:val=""/>
      <w:lvlJc w:val="left"/>
      <w:pPr>
        <w:ind w:left="283" w:firstLine="0"/>
      </w:pPr>
      <w:rPr>
        <w:rFonts w:hint="eastAsia" w:cs="仿宋_GB2312"/>
        <w:b w:val="0"/>
        <w:bCs w:val="0"/>
        <w:i w:val="0"/>
        <w:iCs w:val="0"/>
        <w:caps w:val="0"/>
        <w:smallCaps w:val="0"/>
        <w:strike w:val="0"/>
        <w:dstrike w:val="0"/>
        <w:vanish w:val="0"/>
        <w:color w:val="000000"/>
        <w:spacing w:val="0"/>
        <w:position w:val="0"/>
        <w:u w:val="none"/>
        <w:vertAlign w:val="baseline"/>
      </w:rPr>
    </w:lvl>
    <w:lvl w:ilvl="8" w:tentative="0">
      <w:start w:val="1"/>
      <w:numFmt w:val="none"/>
      <w:isLgl/>
      <w:lvlText w:val=""/>
      <w:lvlJc w:val="left"/>
      <w:pPr>
        <w:ind w:left="1559" w:hanging="1559"/>
      </w:pPr>
      <w:rPr>
        <w:rFonts w:hint="eastAsia"/>
      </w:rPr>
    </w:lvl>
  </w:abstractNum>
  <w:abstractNum w:abstractNumId="6">
    <w:nsid w:val="0FBED0EB"/>
    <w:multiLevelType w:val="singleLevel"/>
    <w:tmpl w:val="0FBED0EB"/>
    <w:lvl w:ilvl="0" w:tentative="0">
      <w:start w:val="2"/>
      <w:numFmt w:val="decimal"/>
      <w:suff w:val="nothing"/>
      <w:lvlText w:val="（%1）"/>
      <w:lvlJc w:val="left"/>
    </w:lvl>
  </w:abstractNum>
  <w:abstractNum w:abstractNumId="7">
    <w:nsid w:val="485531A2"/>
    <w:multiLevelType w:val="multilevel"/>
    <w:tmpl w:val="485531A2"/>
    <w:lvl w:ilvl="0" w:tentative="0">
      <w:start w:val="1"/>
      <w:numFmt w:val="chineseCountingThousand"/>
      <w:suff w:val="space"/>
      <w:lvlText w:val="第%1章"/>
      <w:lvlJc w:val="left"/>
      <w:pPr>
        <w:ind w:left="567" w:hanging="567"/>
      </w:pPr>
      <w:rPr>
        <w:rFonts w:hint="eastAsia" w:cs="Times New Roman"/>
        <w:b/>
        <w:bCs/>
        <w:i w:val="0"/>
        <w:iCs w:val="0"/>
        <w:caps w:val="0"/>
        <w:smallCaps w:val="0"/>
        <w:strike w:val="0"/>
        <w:dstrike w:val="0"/>
        <w:vanish w:val="0"/>
        <w:color w:val="000000"/>
        <w:spacing w:val="0"/>
        <w:position w:val="0"/>
        <w:u w:val="none"/>
        <w:vertAlign w:val="baseline"/>
      </w:rPr>
    </w:lvl>
    <w:lvl w:ilvl="1" w:tentative="0">
      <w:start w:val="1"/>
      <w:numFmt w:val="decimal"/>
      <w:isLgl/>
      <w:suff w:val="space"/>
      <w:lvlText w:val="%1.%2"/>
      <w:lvlJc w:val="left"/>
      <w:pPr>
        <w:ind w:left="567" w:hanging="567"/>
      </w:pPr>
      <w:rPr>
        <w:rFonts w:hint="eastAsia" w:cs="Times New Roman"/>
        <w:i w:val="0"/>
        <w:iCs w:val="0"/>
        <w:caps w:val="0"/>
        <w:smallCaps w:val="0"/>
        <w:strike w:val="0"/>
        <w:dstrike w:val="0"/>
        <w:vanish w:val="0"/>
        <w:color w:val="000000"/>
        <w:spacing w:val="0"/>
        <w:position w:val="0"/>
        <w:u w:val="none"/>
        <w:vertAlign w:val="baseline"/>
      </w:rPr>
    </w:lvl>
    <w:lvl w:ilvl="2" w:tentative="0">
      <w:start w:val="1"/>
      <w:numFmt w:val="decimal"/>
      <w:isLgl/>
      <w:suff w:val="space"/>
      <w:lvlText w:val="%1.%2.%3"/>
      <w:lvlJc w:val="left"/>
      <w:pPr>
        <w:ind w:left="567" w:hanging="567"/>
      </w:pPr>
      <w:rPr>
        <w:rFonts w:hint="eastAsia"/>
      </w:rPr>
    </w:lvl>
    <w:lvl w:ilvl="3" w:tentative="0">
      <w:start w:val="1"/>
      <w:numFmt w:val="decimal"/>
      <w:isLgl/>
      <w:suff w:val="space"/>
      <w:lvlText w:val="%1.%2.%3.%4"/>
      <w:lvlJc w:val="left"/>
      <w:pPr>
        <w:ind w:left="567" w:hanging="567"/>
      </w:pPr>
      <w:rPr>
        <w:rFonts w:hint="default" w:cs="Times New Roman"/>
        <w:b/>
        <w:bCs w:val="0"/>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w:lvlJc w:val="left"/>
      <w:pPr>
        <w:ind w:left="1134" w:hanging="567"/>
      </w:pPr>
      <w:rPr>
        <w:rFonts w:hint="eastAsia"/>
      </w:rPr>
    </w:lvl>
    <w:lvl w:ilvl="5" w:tentative="0">
      <w:start w:val="1"/>
      <w:numFmt w:val="decimal"/>
      <w:lvlRestart w:val="2"/>
      <w:pStyle w:val="100"/>
      <w:isLgl/>
      <w:suff w:val="space"/>
      <w:lvlText w:val="表%1.%2-%6"/>
      <w:lvlJc w:val="center"/>
      <w:pPr>
        <w:ind w:left="0" w:firstLine="0"/>
      </w:pPr>
      <w:rPr>
        <w:rFonts w:hint="default" w:ascii="Times New Roman" w:hAnsi="Times New Roman" w:cs="Times New Roman"/>
        <w:b/>
        <w:bCs w:val="0"/>
        <w:i w:val="0"/>
        <w:iCs w:val="0"/>
        <w:caps w:val="0"/>
        <w:smallCaps w:val="0"/>
        <w:strike w:val="0"/>
        <w:dstrike w:val="0"/>
        <w:vanish w:val="0"/>
        <w:color w:val="000000"/>
        <w:spacing w:val="0"/>
        <w:position w:val="0"/>
        <w:u w:val="none"/>
        <w:vertAlign w:val="baseline"/>
      </w:rPr>
    </w:lvl>
    <w:lvl w:ilvl="6" w:tentative="0">
      <w:start w:val="1"/>
      <w:numFmt w:val="decimal"/>
      <w:lvlRestart w:val="2"/>
      <w:isLgl/>
      <w:suff w:val="space"/>
      <w:lvlText w:val="图%1.%2-%7"/>
      <w:lvlJc w:val="center"/>
      <w:pPr>
        <w:ind w:left="0" w:firstLine="0"/>
      </w:pPr>
      <w:rPr>
        <w:rFonts w:hint="default" w:ascii="Times New Roman" w:hAnsi="Times New Roman" w:cs="Times New Roman"/>
        <w:b/>
        <w:bCs w:val="0"/>
        <w:i w:val="0"/>
        <w:iCs w:val="0"/>
        <w:caps w:val="0"/>
        <w:smallCaps w:val="0"/>
        <w:strike w:val="0"/>
        <w:dstrike w:val="0"/>
        <w:vanish w:val="0"/>
        <w:color w:val="000000"/>
        <w:spacing w:val="0"/>
        <w:position w:val="0"/>
        <w:u w:val="none"/>
        <w:vertAlign w:val="baseline"/>
      </w:rPr>
    </w:lvl>
    <w:lvl w:ilvl="7" w:tentative="0">
      <w:start w:val="1"/>
      <w:numFmt w:val="none"/>
      <w:lvlRestart w:val="2"/>
      <w:isLgl/>
      <w:suff w:val="nothing"/>
      <w:lvlText w:val=""/>
      <w:lvlJc w:val="left"/>
      <w:pPr>
        <w:ind w:left="283"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none"/>
      <w:isLgl/>
      <w:lvlText w:val=""/>
      <w:lvlJc w:val="left"/>
      <w:pPr>
        <w:ind w:left="1559" w:hanging="1559"/>
      </w:pPr>
      <w:rPr>
        <w:rFonts w:hint="eastAsia"/>
      </w:rPr>
    </w:lvl>
  </w:abstractNum>
  <w:abstractNum w:abstractNumId="8">
    <w:nsid w:val="6DB9F6F9"/>
    <w:multiLevelType w:val="singleLevel"/>
    <w:tmpl w:val="6DB9F6F9"/>
    <w:lvl w:ilvl="0" w:tentative="0">
      <w:start w:val="1"/>
      <w:numFmt w:val="chineseCounting"/>
      <w:suff w:val="nothing"/>
      <w:lvlText w:val="%1、"/>
      <w:lvlJc w:val="left"/>
      <w:rPr>
        <w:rFonts w:hint="eastAsia"/>
      </w:rPr>
    </w:lvl>
  </w:abstractNum>
  <w:abstractNum w:abstractNumId="9">
    <w:nsid w:val="709DC850"/>
    <w:multiLevelType w:val="singleLevel"/>
    <w:tmpl w:val="709DC850"/>
    <w:lvl w:ilvl="0" w:tentative="0">
      <w:start w:val="1"/>
      <w:numFmt w:val="decimal"/>
      <w:suff w:val="nothing"/>
      <w:lvlText w:val="%1、"/>
      <w:lvlJc w:val="left"/>
    </w:lvl>
  </w:abstractNum>
  <w:num w:numId="1">
    <w:abstractNumId w:val="5"/>
  </w:num>
  <w:num w:numId="2">
    <w:abstractNumId w:val="2"/>
  </w:num>
  <w:num w:numId="3">
    <w:abstractNumId w:val="7"/>
  </w:num>
  <w:num w:numId="4">
    <w:abstractNumId w:val="0"/>
  </w:num>
  <w:num w:numId="5">
    <w:abstractNumId w:val="1"/>
  </w:num>
  <w:num w:numId="6">
    <w:abstractNumId w:val="9"/>
  </w:num>
  <w:num w:numId="7">
    <w:abstractNumId w:val="4"/>
  </w:num>
  <w:num w:numId="8">
    <w:abstractNumId w:val="8"/>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辉">
    <w15:presenceInfo w15:providerId="WPS Office" w15:userId="2887880191"/>
  </w15:person>
  <w15:person w15:author="古月">
    <w15:presenceInfo w15:providerId="WPS Office" w15:userId="1636634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attachedTemplate r:id="rId1"/>
  <w:documentProtection w:edit="trackedChanges" w:enforcement="0"/>
  <w:defaultTabStop w:val="420"/>
  <w:doNotHyphenateCaps/>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ZTlhZTM2YjhmYThmYjZmZGEzOTAyY2E3MGQwODcifQ=="/>
  </w:docVars>
  <w:rsids>
    <w:rsidRoot w:val="00A14947"/>
    <w:rsid w:val="000060B3"/>
    <w:rsid w:val="0004364B"/>
    <w:rsid w:val="00052B38"/>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3ED6"/>
    <w:rsid w:val="000C767F"/>
    <w:rsid w:val="000D5A44"/>
    <w:rsid w:val="000E3ED2"/>
    <w:rsid w:val="001144E8"/>
    <w:rsid w:val="00131F42"/>
    <w:rsid w:val="001357F1"/>
    <w:rsid w:val="00140FA8"/>
    <w:rsid w:val="00142FEB"/>
    <w:rsid w:val="00143A2D"/>
    <w:rsid w:val="00145A41"/>
    <w:rsid w:val="00151675"/>
    <w:rsid w:val="00157435"/>
    <w:rsid w:val="0017504D"/>
    <w:rsid w:val="0017671A"/>
    <w:rsid w:val="00177422"/>
    <w:rsid w:val="00184590"/>
    <w:rsid w:val="001870D1"/>
    <w:rsid w:val="0018781E"/>
    <w:rsid w:val="0019262D"/>
    <w:rsid w:val="001A1B35"/>
    <w:rsid w:val="001A48A2"/>
    <w:rsid w:val="001A6F61"/>
    <w:rsid w:val="001B72B8"/>
    <w:rsid w:val="001C4B94"/>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325E"/>
    <w:rsid w:val="00264557"/>
    <w:rsid w:val="002805AB"/>
    <w:rsid w:val="00284204"/>
    <w:rsid w:val="00291773"/>
    <w:rsid w:val="002A168C"/>
    <w:rsid w:val="002A3DC7"/>
    <w:rsid w:val="002B49E2"/>
    <w:rsid w:val="002B7B00"/>
    <w:rsid w:val="002B7C44"/>
    <w:rsid w:val="002C2B17"/>
    <w:rsid w:val="002D059A"/>
    <w:rsid w:val="002D3DD0"/>
    <w:rsid w:val="002E1F3A"/>
    <w:rsid w:val="002E298A"/>
    <w:rsid w:val="002E68AD"/>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92061"/>
    <w:rsid w:val="003A4BF3"/>
    <w:rsid w:val="003B420D"/>
    <w:rsid w:val="003C6C16"/>
    <w:rsid w:val="003D794D"/>
    <w:rsid w:val="003E3058"/>
    <w:rsid w:val="003E76A9"/>
    <w:rsid w:val="003F0809"/>
    <w:rsid w:val="003F6A8C"/>
    <w:rsid w:val="003F755C"/>
    <w:rsid w:val="00406F01"/>
    <w:rsid w:val="00415F3F"/>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3601"/>
    <w:rsid w:val="00545424"/>
    <w:rsid w:val="00554A7B"/>
    <w:rsid w:val="0055572C"/>
    <w:rsid w:val="0056106A"/>
    <w:rsid w:val="005720AE"/>
    <w:rsid w:val="00594D77"/>
    <w:rsid w:val="005969E4"/>
    <w:rsid w:val="005A06B7"/>
    <w:rsid w:val="005A1759"/>
    <w:rsid w:val="005A68A7"/>
    <w:rsid w:val="005D36AB"/>
    <w:rsid w:val="00617CC3"/>
    <w:rsid w:val="006377A6"/>
    <w:rsid w:val="00637A3D"/>
    <w:rsid w:val="00637F27"/>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187D"/>
    <w:rsid w:val="006E607E"/>
    <w:rsid w:val="00706C5D"/>
    <w:rsid w:val="00732922"/>
    <w:rsid w:val="0075162E"/>
    <w:rsid w:val="00754034"/>
    <w:rsid w:val="00756556"/>
    <w:rsid w:val="007618C4"/>
    <w:rsid w:val="00761A05"/>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07D39"/>
    <w:rsid w:val="0081293E"/>
    <w:rsid w:val="00815465"/>
    <w:rsid w:val="00817E9A"/>
    <w:rsid w:val="008306BD"/>
    <w:rsid w:val="00831A80"/>
    <w:rsid w:val="0083367E"/>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4679"/>
    <w:rsid w:val="008F5187"/>
    <w:rsid w:val="008F60D8"/>
    <w:rsid w:val="00902727"/>
    <w:rsid w:val="0090312B"/>
    <w:rsid w:val="0091736D"/>
    <w:rsid w:val="0093037A"/>
    <w:rsid w:val="0094154D"/>
    <w:rsid w:val="0095155F"/>
    <w:rsid w:val="00954429"/>
    <w:rsid w:val="009563CE"/>
    <w:rsid w:val="00976328"/>
    <w:rsid w:val="0097680D"/>
    <w:rsid w:val="00981A4E"/>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0B6E"/>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2FCC"/>
    <w:rsid w:val="00C2596A"/>
    <w:rsid w:val="00C27537"/>
    <w:rsid w:val="00C328FE"/>
    <w:rsid w:val="00C33507"/>
    <w:rsid w:val="00C4409D"/>
    <w:rsid w:val="00C44175"/>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3C0A"/>
    <w:rsid w:val="00D36D86"/>
    <w:rsid w:val="00D428AA"/>
    <w:rsid w:val="00D50A34"/>
    <w:rsid w:val="00D53EFA"/>
    <w:rsid w:val="00D94A7C"/>
    <w:rsid w:val="00D95896"/>
    <w:rsid w:val="00DA7042"/>
    <w:rsid w:val="00DB2983"/>
    <w:rsid w:val="00DC1257"/>
    <w:rsid w:val="00DC3DC0"/>
    <w:rsid w:val="00DC5B2B"/>
    <w:rsid w:val="00DD318D"/>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94ED5"/>
    <w:rsid w:val="00EB5255"/>
    <w:rsid w:val="00EB5C47"/>
    <w:rsid w:val="00ED0639"/>
    <w:rsid w:val="00EF4755"/>
    <w:rsid w:val="00EF7135"/>
    <w:rsid w:val="00EF799E"/>
    <w:rsid w:val="00F027DB"/>
    <w:rsid w:val="00F036E9"/>
    <w:rsid w:val="00F14A7A"/>
    <w:rsid w:val="00F22985"/>
    <w:rsid w:val="00F3383E"/>
    <w:rsid w:val="00F34CDD"/>
    <w:rsid w:val="00F465A7"/>
    <w:rsid w:val="00F50B7C"/>
    <w:rsid w:val="00F550E6"/>
    <w:rsid w:val="00F654F5"/>
    <w:rsid w:val="00F74345"/>
    <w:rsid w:val="00F80A0A"/>
    <w:rsid w:val="00F82B19"/>
    <w:rsid w:val="00F9212D"/>
    <w:rsid w:val="00F965DA"/>
    <w:rsid w:val="00FA3360"/>
    <w:rsid w:val="00FA406A"/>
    <w:rsid w:val="00FB503A"/>
    <w:rsid w:val="00FB516C"/>
    <w:rsid w:val="00FD0236"/>
    <w:rsid w:val="00FD18F4"/>
    <w:rsid w:val="00FD54DB"/>
    <w:rsid w:val="00FD619F"/>
    <w:rsid w:val="012022CD"/>
    <w:rsid w:val="01290F7E"/>
    <w:rsid w:val="015D1E09"/>
    <w:rsid w:val="02697903"/>
    <w:rsid w:val="02A429BD"/>
    <w:rsid w:val="02D25534"/>
    <w:rsid w:val="02F96569"/>
    <w:rsid w:val="03394273"/>
    <w:rsid w:val="03823340"/>
    <w:rsid w:val="03EA7B21"/>
    <w:rsid w:val="045A1585"/>
    <w:rsid w:val="046E7887"/>
    <w:rsid w:val="05051525"/>
    <w:rsid w:val="05F83EAE"/>
    <w:rsid w:val="063E7D85"/>
    <w:rsid w:val="06504E6C"/>
    <w:rsid w:val="06846D8D"/>
    <w:rsid w:val="06EB1514"/>
    <w:rsid w:val="07293586"/>
    <w:rsid w:val="07295285"/>
    <w:rsid w:val="072E6CF9"/>
    <w:rsid w:val="07636392"/>
    <w:rsid w:val="07770C56"/>
    <w:rsid w:val="08262657"/>
    <w:rsid w:val="085D3CFA"/>
    <w:rsid w:val="08A2799E"/>
    <w:rsid w:val="092217DD"/>
    <w:rsid w:val="093A7294"/>
    <w:rsid w:val="09500BBE"/>
    <w:rsid w:val="0A263993"/>
    <w:rsid w:val="0A2D3AC2"/>
    <w:rsid w:val="0A426226"/>
    <w:rsid w:val="0AA755DF"/>
    <w:rsid w:val="0ADB7197"/>
    <w:rsid w:val="0AF92C97"/>
    <w:rsid w:val="0AFD4D83"/>
    <w:rsid w:val="0B120D44"/>
    <w:rsid w:val="0BD27BF6"/>
    <w:rsid w:val="0BE931E8"/>
    <w:rsid w:val="0BFD214D"/>
    <w:rsid w:val="0C225A62"/>
    <w:rsid w:val="0C3B3C7D"/>
    <w:rsid w:val="0C5B0A42"/>
    <w:rsid w:val="0CAB2EAE"/>
    <w:rsid w:val="0CD5016C"/>
    <w:rsid w:val="0CE75D62"/>
    <w:rsid w:val="0D186DE5"/>
    <w:rsid w:val="0D240982"/>
    <w:rsid w:val="0D621C7D"/>
    <w:rsid w:val="0DB92C7A"/>
    <w:rsid w:val="0DC91529"/>
    <w:rsid w:val="0E73034D"/>
    <w:rsid w:val="0F13775A"/>
    <w:rsid w:val="0F507C40"/>
    <w:rsid w:val="0F565305"/>
    <w:rsid w:val="0F5F45FE"/>
    <w:rsid w:val="0F645FD1"/>
    <w:rsid w:val="0F9A112B"/>
    <w:rsid w:val="100F46C7"/>
    <w:rsid w:val="10525806"/>
    <w:rsid w:val="105C4483"/>
    <w:rsid w:val="106D2F64"/>
    <w:rsid w:val="10751FF5"/>
    <w:rsid w:val="107F328C"/>
    <w:rsid w:val="10B63710"/>
    <w:rsid w:val="10EC17B7"/>
    <w:rsid w:val="10F10820"/>
    <w:rsid w:val="10F27DB6"/>
    <w:rsid w:val="111C2F7A"/>
    <w:rsid w:val="11665CA1"/>
    <w:rsid w:val="118D2872"/>
    <w:rsid w:val="123478B9"/>
    <w:rsid w:val="12DE15D3"/>
    <w:rsid w:val="13502CA8"/>
    <w:rsid w:val="13951726"/>
    <w:rsid w:val="141D00D9"/>
    <w:rsid w:val="14396509"/>
    <w:rsid w:val="1474333E"/>
    <w:rsid w:val="14DD2C3C"/>
    <w:rsid w:val="15406575"/>
    <w:rsid w:val="15600D34"/>
    <w:rsid w:val="16087E1D"/>
    <w:rsid w:val="160E3846"/>
    <w:rsid w:val="1638549E"/>
    <w:rsid w:val="170A0AD9"/>
    <w:rsid w:val="17193F45"/>
    <w:rsid w:val="17701D14"/>
    <w:rsid w:val="17735226"/>
    <w:rsid w:val="17BA646D"/>
    <w:rsid w:val="17BB0135"/>
    <w:rsid w:val="17C268DC"/>
    <w:rsid w:val="184B1A4E"/>
    <w:rsid w:val="189F624C"/>
    <w:rsid w:val="18A64941"/>
    <w:rsid w:val="19063631"/>
    <w:rsid w:val="1A1C66C0"/>
    <w:rsid w:val="1A42393B"/>
    <w:rsid w:val="1A8707A2"/>
    <w:rsid w:val="1AAD45DE"/>
    <w:rsid w:val="1B046F80"/>
    <w:rsid w:val="1B22008E"/>
    <w:rsid w:val="1B3267B5"/>
    <w:rsid w:val="1B40161D"/>
    <w:rsid w:val="1B441859"/>
    <w:rsid w:val="1B47747B"/>
    <w:rsid w:val="1B6606B1"/>
    <w:rsid w:val="1B972C67"/>
    <w:rsid w:val="1BC16B91"/>
    <w:rsid w:val="1C2C33AF"/>
    <w:rsid w:val="1C5E7925"/>
    <w:rsid w:val="1CFD070F"/>
    <w:rsid w:val="1D251972"/>
    <w:rsid w:val="1D5F6196"/>
    <w:rsid w:val="1D6132A5"/>
    <w:rsid w:val="1D880AB9"/>
    <w:rsid w:val="1D8E56D5"/>
    <w:rsid w:val="1DD0062D"/>
    <w:rsid w:val="1E267C56"/>
    <w:rsid w:val="1E7A43DA"/>
    <w:rsid w:val="1FE7539E"/>
    <w:rsid w:val="20671BE0"/>
    <w:rsid w:val="20963CB8"/>
    <w:rsid w:val="20A81A1B"/>
    <w:rsid w:val="20B07FB6"/>
    <w:rsid w:val="20B646FB"/>
    <w:rsid w:val="20DE7C3E"/>
    <w:rsid w:val="210F247A"/>
    <w:rsid w:val="213B74B1"/>
    <w:rsid w:val="215A2310"/>
    <w:rsid w:val="219C27C9"/>
    <w:rsid w:val="21DE318A"/>
    <w:rsid w:val="21EF5B80"/>
    <w:rsid w:val="21FA00EE"/>
    <w:rsid w:val="22576990"/>
    <w:rsid w:val="229353B6"/>
    <w:rsid w:val="22F47480"/>
    <w:rsid w:val="23674DE8"/>
    <w:rsid w:val="23DE1C48"/>
    <w:rsid w:val="23EC6582"/>
    <w:rsid w:val="240210CD"/>
    <w:rsid w:val="247C6E9E"/>
    <w:rsid w:val="24B23A5B"/>
    <w:rsid w:val="24BF09F7"/>
    <w:rsid w:val="252D53FE"/>
    <w:rsid w:val="254A0B5E"/>
    <w:rsid w:val="25722CD3"/>
    <w:rsid w:val="25AC5561"/>
    <w:rsid w:val="25D3333F"/>
    <w:rsid w:val="25EC2D81"/>
    <w:rsid w:val="26722306"/>
    <w:rsid w:val="26D92385"/>
    <w:rsid w:val="26E50446"/>
    <w:rsid w:val="271616F8"/>
    <w:rsid w:val="27622FBB"/>
    <w:rsid w:val="277057A2"/>
    <w:rsid w:val="27EA3B3C"/>
    <w:rsid w:val="280B4B63"/>
    <w:rsid w:val="29083551"/>
    <w:rsid w:val="29206EB8"/>
    <w:rsid w:val="293F0C75"/>
    <w:rsid w:val="29595666"/>
    <w:rsid w:val="2971701D"/>
    <w:rsid w:val="2978691A"/>
    <w:rsid w:val="29874881"/>
    <w:rsid w:val="299B6018"/>
    <w:rsid w:val="29B82726"/>
    <w:rsid w:val="29E325E0"/>
    <w:rsid w:val="2A452503"/>
    <w:rsid w:val="2AFA2079"/>
    <w:rsid w:val="2BA61037"/>
    <w:rsid w:val="2BA936A8"/>
    <w:rsid w:val="2C315A5A"/>
    <w:rsid w:val="2C4B1C25"/>
    <w:rsid w:val="2C970753"/>
    <w:rsid w:val="2D4C1A70"/>
    <w:rsid w:val="2D657F83"/>
    <w:rsid w:val="2D9E56F5"/>
    <w:rsid w:val="2DAD1E76"/>
    <w:rsid w:val="2DCA0C7A"/>
    <w:rsid w:val="2DE465FF"/>
    <w:rsid w:val="2E667F96"/>
    <w:rsid w:val="2E8226AB"/>
    <w:rsid w:val="2ED77C27"/>
    <w:rsid w:val="2F13589D"/>
    <w:rsid w:val="2F3E3AB4"/>
    <w:rsid w:val="2F82065D"/>
    <w:rsid w:val="2FC82F97"/>
    <w:rsid w:val="2FD065E6"/>
    <w:rsid w:val="2FD96870"/>
    <w:rsid w:val="30502000"/>
    <w:rsid w:val="30580BC9"/>
    <w:rsid w:val="311E2ED7"/>
    <w:rsid w:val="315619EE"/>
    <w:rsid w:val="315C449C"/>
    <w:rsid w:val="31B82709"/>
    <w:rsid w:val="31D05482"/>
    <w:rsid w:val="32400B34"/>
    <w:rsid w:val="325371E0"/>
    <w:rsid w:val="329E6876"/>
    <w:rsid w:val="32BC0321"/>
    <w:rsid w:val="333015F2"/>
    <w:rsid w:val="334B6320"/>
    <w:rsid w:val="33D934D4"/>
    <w:rsid w:val="33FE2F6A"/>
    <w:rsid w:val="340E07E5"/>
    <w:rsid w:val="341E7629"/>
    <w:rsid w:val="34235BF7"/>
    <w:rsid w:val="344E29EB"/>
    <w:rsid w:val="346F3E77"/>
    <w:rsid w:val="35271BA2"/>
    <w:rsid w:val="358C5FA8"/>
    <w:rsid w:val="35AF0E93"/>
    <w:rsid w:val="35C15DF1"/>
    <w:rsid w:val="35E6061B"/>
    <w:rsid w:val="35FC1BEC"/>
    <w:rsid w:val="36074A7F"/>
    <w:rsid w:val="360A3E5D"/>
    <w:rsid w:val="36857E34"/>
    <w:rsid w:val="36923549"/>
    <w:rsid w:val="36A756AD"/>
    <w:rsid w:val="36B75FBF"/>
    <w:rsid w:val="36BD0C45"/>
    <w:rsid w:val="36EF1846"/>
    <w:rsid w:val="37E00298"/>
    <w:rsid w:val="37F60FE9"/>
    <w:rsid w:val="386D31C1"/>
    <w:rsid w:val="38B302F9"/>
    <w:rsid w:val="38D34776"/>
    <w:rsid w:val="38F12CD3"/>
    <w:rsid w:val="38F94775"/>
    <w:rsid w:val="392971ED"/>
    <w:rsid w:val="39325651"/>
    <w:rsid w:val="39C50C36"/>
    <w:rsid w:val="3A872856"/>
    <w:rsid w:val="3B3763D1"/>
    <w:rsid w:val="3BF006F6"/>
    <w:rsid w:val="3BF30983"/>
    <w:rsid w:val="3C2F6E1E"/>
    <w:rsid w:val="3C4F64BA"/>
    <w:rsid w:val="3C5C33E5"/>
    <w:rsid w:val="3C640B2B"/>
    <w:rsid w:val="3CDA245A"/>
    <w:rsid w:val="3D190EF4"/>
    <w:rsid w:val="3D1E06B7"/>
    <w:rsid w:val="3E216694"/>
    <w:rsid w:val="3E4E3201"/>
    <w:rsid w:val="3EDA0523"/>
    <w:rsid w:val="3F1373A1"/>
    <w:rsid w:val="3F996379"/>
    <w:rsid w:val="3FA23805"/>
    <w:rsid w:val="3FBF73A4"/>
    <w:rsid w:val="403479B4"/>
    <w:rsid w:val="407A6407"/>
    <w:rsid w:val="410A1661"/>
    <w:rsid w:val="418B57F4"/>
    <w:rsid w:val="4200449D"/>
    <w:rsid w:val="423A3BCC"/>
    <w:rsid w:val="424E57D2"/>
    <w:rsid w:val="42B26C49"/>
    <w:rsid w:val="42DC527F"/>
    <w:rsid w:val="43240499"/>
    <w:rsid w:val="433A6FE6"/>
    <w:rsid w:val="43480868"/>
    <w:rsid w:val="4350713C"/>
    <w:rsid w:val="436653E0"/>
    <w:rsid w:val="43785D05"/>
    <w:rsid w:val="43C4431A"/>
    <w:rsid w:val="448B087E"/>
    <w:rsid w:val="44B951CC"/>
    <w:rsid w:val="44CD14E0"/>
    <w:rsid w:val="44F20B0B"/>
    <w:rsid w:val="452E5F4C"/>
    <w:rsid w:val="45612018"/>
    <w:rsid w:val="458946E9"/>
    <w:rsid w:val="45A47C0E"/>
    <w:rsid w:val="45CA13BF"/>
    <w:rsid w:val="460C00FA"/>
    <w:rsid w:val="46577FD6"/>
    <w:rsid w:val="469A3487"/>
    <w:rsid w:val="46B9759B"/>
    <w:rsid w:val="46D955A7"/>
    <w:rsid w:val="47133957"/>
    <w:rsid w:val="47A07E0C"/>
    <w:rsid w:val="4870272E"/>
    <w:rsid w:val="48BA21FF"/>
    <w:rsid w:val="49096891"/>
    <w:rsid w:val="49DC7715"/>
    <w:rsid w:val="4A023139"/>
    <w:rsid w:val="4A034CEC"/>
    <w:rsid w:val="4A4F4589"/>
    <w:rsid w:val="4A7B576F"/>
    <w:rsid w:val="4AF561A9"/>
    <w:rsid w:val="4B273BF4"/>
    <w:rsid w:val="4C102F34"/>
    <w:rsid w:val="4C4A0649"/>
    <w:rsid w:val="4C7E5ECA"/>
    <w:rsid w:val="4C876AA5"/>
    <w:rsid w:val="4CB42DC9"/>
    <w:rsid w:val="4D0E00FB"/>
    <w:rsid w:val="4D176606"/>
    <w:rsid w:val="4DE33966"/>
    <w:rsid w:val="4DEA6AA2"/>
    <w:rsid w:val="4DEC4FB0"/>
    <w:rsid w:val="4DF63204"/>
    <w:rsid w:val="4E074E0C"/>
    <w:rsid w:val="4E075D8A"/>
    <w:rsid w:val="4EC00FAD"/>
    <w:rsid w:val="4F9843DC"/>
    <w:rsid w:val="4FC62A8C"/>
    <w:rsid w:val="4FDB3291"/>
    <w:rsid w:val="4FE20F0D"/>
    <w:rsid w:val="4FE51552"/>
    <w:rsid w:val="50504C4B"/>
    <w:rsid w:val="507E6783"/>
    <w:rsid w:val="507F5EFF"/>
    <w:rsid w:val="509C6E7C"/>
    <w:rsid w:val="5162104E"/>
    <w:rsid w:val="51686F8D"/>
    <w:rsid w:val="52154BA0"/>
    <w:rsid w:val="529D123C"/>
    <w:rsid w:val="52DA23CE"/>
    <w:rsid w:val="53A039CC"/>
    <w:rsid w:val="53A1505A"/>
    <w:rsid w:val="54063E08"/>
    <w:rsid w:val="54110587"/>
    <w:rsid w:val="543437E8"/>
    <w:rsid w:val="54AB7C07"/>
    <w:rsid w:val="54F73313"/>
    <w:rsid w:val="54F80955"/>
    <w:rsid w:val="55284354"/>
    <w:rsid w:val="553122D7"/>
    <w:rsid w:val="555170A7"/>
    <w:rsid w:val="5587536D"/>
    <w:rsid w:val="559B174B"/>
    <w:rsid w:val="55CE0CF4"/>
    <w:rsid w:val="56641981"/>
    <w:rsid w:val="56B22A9C"/>
    <w:rsid w:val="572635DA"/>
    <w:rsid w:val="574071F9"/>
    <w:rsid w:val="5756567C"/>
    <w:rsid w:val="57B72A76"/>
    <w:rsid w:val="57C3426C"/>
    <w:rsid w:val="57CE1F93"/>
    <w:rsid w:val="582F7B62"/>
    <w:rsid w:val="588743D1"/>
    <w:rsid w:val="5887701A"/>
    <w:rsid w:val="588F257B"/>
    <w:rsid w:val="593A6196"/>
    <w:rsid w:val="59A0095D"/>
    <w:rsid w:val="59C0439F"/>
    <w:rsid w:val="59DA32C4"/>
    <w:rsid w:val="5ABE2233"/>
    <w:rsid w:val="5B1A0C7B"/>
    <w:rsid w:val="5B32311D"/>
    <w:rsid w:val="5B9126EB"/>
    <w:rsid w:val="5BDF5D95"/>
    <w:rsid w:val="5BE34B31"/>
    <w:rsid w:val="5BFE7528"/>
    <w:rsid w:val="5C6A5252"/>
    <w:rsid w:val="5E2467F1"/>
    <w:rsid w:val="5EE57563"/>
    <w:rsid w:val="5F1A2B43"/>
    <w:rsid w:val="5F5F10AE"/>
    <w:rsid w:val="5FB837BB"/>
    <w:rsid w:val="60CC405A"/>
    <w:rsid w:val="619047AB"/>
    <w:rsid w:val="61D513C0"/>
    <w:rsid w:val="61E215D8"/>
    <w:rsid w:val="61F403DB"/>
    <w:rsid w:val="621B3775"/>
    <w:rsid w:val="62364782"/>
    <w:rsid w:val="6394356A"/>
    <w:rsid w:val="63C61B2C"/>
    <w:rsid w:val="63D40BE9"/>
    <w:rsid w:val="63EA6CF5"/>
    <w:rsid w:val="64102431"/>
    <w:rsid w:val="6423509B"/>
    <w:rsid w:val="64A5243A"/>
    <w:rsid w:val="64E240FC"/>
    <w:rsid w:val="64F531DE"/>
    <w:rsid w:val="65373578"/>
    <w:rsid w:val="653E325B"/>
    <w:rsid w:val="671F124A"/>
    <w:rsid w:val="67322320"/>
    <w:rsid w:val="677A33C6"/>
    <w:rsid w:val="67854AB3"/>
    <w:rsid w:val="67B74241"/>
    <w:rsid w:val="68090C25"/>
    <w:rsid w:val="681F6961"/>
    <w:rsid w:val="68610A2F"/>
    <w:rsid w:val="68805514"/>
    <w:rsid w:val="68CE2CE6"/>
    <w:rsid w:val="69316E2F"/>
    <w:rsid w:val="693C3AD3"/>
    <w:rsid w:val="694E2071"/>
    <w:rsid w:val="694E753B"/>
    <w:rsid w:val="69766163"/>
    <w:rsid w:val="697A3B33"/>
    <w:rsid w:val="697C5EF8"/>
    <w:rsid w:val="698B05BD"/>
    <w:rsid w:val="69910EC3"/>
    <w:rsid w:val="69925722"/>
    <w:rsid w:val="699E28EC"/>
    <w:rsid w:val="69D44760"/>
    <w:rsid w:val="69DF3A68"/>
    <w:rsid w:val="6A520EC7"/>
    <w:rsid w:val="6A5A1B2B"/>
    <w:rsid w:val="6A840B85"/>
    <w:rsid w:val="6AF87E20"/>
    <w:rsid w:val="6B322639"/>
    <w:rsid w:val="6C636C38"/>
    <w:rsid w:val="6CAE4CE7"/>
    <w:rsid w:val="6D6D6950"/>
    <w:rsid w:val="6D707A64"/>
    <w:rsid w:val="6DB34098"/>
    <w:rsid w:val="6DB545B6"/>
    <w:rsid w:val="6DE02FB4"/>
    <w:rsid w:val="6E514CED"/>
    <w:rsid w:val="6E644D53"/>
    <w:rsid w:val="6EA34A4A"/>
    <w:rsid w:val="6EB563D5"/>
    <w:rsid w:val="6ED92677"/>
    <w:rsid w:val="6F225983"/>
    <w:rsid w:val="6FF95EF5"/>
    <w:rsid w:val="6FFC5590"/>
    <w:rsid w:val="706D1DD0"/>
    <w:rsid w:val="707B3132"/>
    <w:rsid w:val="70856B87"/>
    <w:rsid w:val="70D527EE"/>
    <w:rsid w:val="71164E39"/>
    <w:rsid w:val="715B5300"/>
    <w:rsid w:val="71D27F8A"/>
    <w:rsid w:val="72553024"/>
    <w:rsid w:val="73122968"/>
    <w:rsid w:val="731F5D5E"/>
    <w:rsid w:val="73B243B7"/>
    <w:rsid w:val="73C51AD5"/>
    <w:rsid w:val="73EF79B2"/>
    <w:rsid w:val="73F70D3F"/>
    <w:rsid w:val="741352EB"/>
    <w:rsid w:val="741E793C"/>
    <w:rsid w:val="7432784C"/>
    <w:rsid w:val="743B50B2"/>
    <w:rsid w:val="745E3944"/>
    <w:rsid w:val="7573538B"/>
    <w:rsid w:val="75DA3204"/>
    <w:rsid w:val="7635099D"/>
    <w:rsid w:val="76482DBB"/>
    <w:rsid w:val="769907B6"/>
    <w:rsid w:val="76CD581E"/>
    <w:rsid w:val="77762421"/>
    <w:rsid w:val="77B56B1F"/>
    <w:rsid w:val="780537BA"/>
    <w:rsid w:val="780F09F4"/>
    <w:rsid w:val="7839272E"/>
    <w:rsid w:val="785E1CB7"/>
    <w:rsid w:val="78A90480"/>
    <w:rsid w:val="79B9631A"/>
    <w:rsid w:val="7A364017"/>
    <w:rsid w:val="7A8265E1"/>
    <w:rsid w:val="7A9E719D"/>
    <w:rsid w:val="7B686D42"/>
    <w:rsid w:val="7B841746"/>
    <w:rsid w:val="7C6C5AC7"/>
    <w:rsid w:val="7CC6544B"/>
    <w:rsid w:val="7D0239FF"/>
    <w:rsid w:val="7D083FA0"/>
    <w:rsid w:val="7D5E40CD"/>
    <w:rsid w:val="7D8D4BFC"/>
    <w:rsid w:val="7DCD56F2"/>
    <w:rsid w:val="7DE35C03"/>
    <w:rsid w:val="7DF936BC"/>
    <w:rsid w:val="7E4E1E86"/>
    <w:rsid w:val="7E55261D"/>
    <w:rsid w:val="7E665422"/>
    <w:rsid w:val="7ED7415A"/>
    <w:rsid w:val="7F001CE7"/>
    <w:rsid w:val="7F3144C2"/>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20" w:semiHidden="0" w:name="Emphasis" w:locked="1"/>
    <w:lsdException w:unhideWhenUsed="0" w:uiPriority="0" w:semiHidden="0" w:name="Document Map" w:locked="1"/>
    <w:lsdException w:qFormat="1" w:uiPriority="99"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qFormat="1" w:unhideWhenUsed="0" w:uiPriority="0" w:semiHidden="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99" w:semiHidden="0" w:name="Table Grid"/>
    <w:lsdException w:qFormat="1" w:unhideWhenUsed="0" w:uiPriority="0" w:semiHidden="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6"/>
    <w:autoRedefine/>
    <w:qFormat/>
    <w:locked/>
    <w:uiPriority w:val="99"/>
    <w:pPr>
      <w:keepNext/>
      <w:pageBreakBefore/>
      <w:numPr>
        <w:ilvl w:val="0"/>
        <w:numId w:val="1"/>
      </w:numPr>
      <w:tabs>
        <w:tab w:val="left" w:pos="420"/>
        <w:tab w:val="clear" w:pos="0"/>
      </w:tabs>
      <w:overflowPunct w:val="0"/>
      <w:snapToGrid w:val="0"/>
      <w:jc w:val="center"/>
      <w:outlineLvl w:val="0"/>
    </w:pPr>
    <w:rPr>
      <w:b/>
      <w:bCs/>
      <w:color w:val="000000"/>
      <w:kern w:val="44"/>
      <w:sz w:val="30"/>
      <w:szCs w:val="30"/>
    </w:rPr>
  </w:style>
  <w:style w:type="paragraph" w:styleId="5">
    <w:name w:val="heading 2"/>
    <w:basedOn w:val="1"/>
    <w:next w:val="1"/>
    <w:autoRedefine/>
    <w:semiHidden/>
    <w:unhideWhenUsed/>
    <w:qFormat/>
    <w:locked/>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3"/>
    <w:basedOn w:val="1"/>
    <w:next w:val="1"/>
    <w:autoRedefine/>
    <w:unhideWhenUsed/>
    <w:qFormat/>
    <w:locked/>
    <w:uiPriority w:val="0"/>
    <w:pPr>
      <w:spacing w:beforeAutospacing="1" w:afterAutospacing="1"/>
      <w:jc w:val="left"/>
      <w:outlineLvl w:val="2"/>
    </w:pPr>
    <w:rPr>
      <w:rFonts w:hint="eastAsia" w:ascii="宋体" w:hAnsi="宋体"/>
      <w:b/>
      <w:bCs/>
      <w:kern w:val="0"/>
      <w:sz w:val="27"/>
      <w:szCs w:val="27"/>
    </w:rPr>
  </w:style>
  <w:style w:type="paragraph" w:styleId="7">
    <w:name w:val="heading 4"/>
    <w:basedOn w:val="1"/>
    <w:next w:val="1"/>
    <w:autoRedefine/>
    <w:semiHidden/>
    <w:unhideWhenUsed/>
    <w:qFormat/>
    <w:locked/>
    <w:uiPriority w:val="0"/>
    <w:pPr>
      <w:spacing w:beforeAutospacing="1" w:afterAutospacing="1"/>
      <w:jc w:val="left"/>
      <w:outlineLvl w:val="3"/>
    </w:pPr>
    <w:rPr>
      <w:rFonts w:hint="eastAsia" w:ascii="宋体" w:hAnsi="宋体"/>
      <w:b/>
      <w:bCs/>
      <w:kern w:val="0"/>
      <w:sz w:val="24"/>
    </w:rPr>
  </w:style>
  <w:style w:type="character" w:default="1" w:styleId="29">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1"/>
    <w:basedOn w:val="3"/>
    <w:next w:val="1"/>
    <w:autoRedefine/>
    <w:qFormat/>
    <w:uiPriority w:val="0"/>
    <w:pPr>
      <w:autoSpaceDE w:val="0"/>
      <w:autoSpaceDN w:val="0"/>
      <w:adjustRightInd w:val="0"/>
    </w:pPr>
    <w:rPr>
      <w:rFonts w:hAnsi="Calibri" w:eastAsia="宋体" w:cs="宋体"/>
      <w:color w:val="000000"/>
    </w:rPr>
  </w:style>
  <w:style w:type="paragraph" w:customStyle="1" w:styleId="3">
    <w:name w:val="常用正文样式"/>
    <w:autoRedefine/>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styleId="8">
    <w:name w:val="Normal Indent"/>
    <w:basedOn w:val="1"/>
    <w:next w:val="7"/>
    <w:autoRedefine/>
    <w:qFormat/>
    <w:locked/>
    <w:uiPriority w:val="0"/>
    <w:pPr>
      <w:ind w:firstLine="420"/>
    </w:pPr>
    <w:rPr>
      <w:sz w:val="24"/>
      <w:szCs w:val="20"/>
    </w:rPr>
  </w:style>
  <w:style w:type="paragraph" w:styleId="9">
    <w:name w:val="caption"/>
    <w:basedOn w:val="1"/>
    <w:next w:val="1"/>
    <w:autoRedefine/>
    <w:qFormat/>
    <w:locked/>
    <w:uiPriority w:val="0"/>
    <w:pPr>
      <w:adjustRightInd w:val="0"/>
      <w:snapToGrid w:val="0"/>
      <w:spacing w:before="152" w:beforeLines="0" w:after="160" w:afterLines="0"/>
      <w:ind w:firstLine="480" w:firstLineChars="200"/>
      <w:textAlignment w:val="baseline"/>
    </w:pPr>
    <w:rPr>
      <w:rFonts w:ascii="Arial" w:hAnsi="Arial" w:cs="Arial"/>
      <w:kern w:val="0"/>
      <w:sz w:val="24"/>
    </w:rPr>
  </w:style>
  <w:style w:type="paragraph" w:styleId="10">
    <w:name w:val="annotation text"/>
    <w:basedOn w:val="1"/>
    <w:link w:val="73"/>
    <w:autoRedefine/>
    <w:qFormat/>
    <w:uiPriority w:val="0"/>
    <w:pPr>
      <w:jc w:val="left"/>
    </w:pPr>
  </w:style>
  <w:style w:type="paragraph" w:styleId="11">
    <w:name w:val="Body Text"/>
    <w:basedOn w:val="1"/>
    <w:next w:val="1"/>
    <w:autoRedefine/>
    <w:qFormat/>
    <w:uiPriority w:val="0"/>
    <w:pPr>
      <w:spacing w:after="120"/>
    </w:pPr>
    <w:rPr>
      <w:szCs w:val="20"/>
    </w:rPr>
  </w:style>
  <w:style w:type="paragraph" w:styleId="12">
    <w:name w:val="Body Text Indent"/>
    <w:basedOn w:val="1"/>
    <w:next w:val="13"/>
    <w:autoRedefine/>
    <w:qFormat/>
    <w:uiPriority w:val="0"/>
    <w:pPr>
      <w:spacing w:line="440" w:lineRule="exact"/>
      <w:ind w:firstLine="498" w:firstLineChars="200"/>
    </w:pPr>
    <w:rPr>
      <w:rFonts w:ascii="宋体" w:hAnsi="宋体"/>
      <w:color w:val="000000"/>
      <w:sz w:val="24"/>
    </w:rPr>
  </w:style>
  <w:style w:type="paragraph" w:styleId="13">
    <w:name w:val="Body Text First Indent 2"/>
    <w:basedOn w:val="12"/>
    <w:next w:val="14"/>
    <w:autoRedefine/>
    <w:qFormat/>
    <w:uiPriority w:val="0"/>
    <w:pPr>
      <w:spacing w:after="120"/>
      <w:ind w:left="420" w:leftChars="200" w:firstLine="420"/>
    </w:pPr>
  </w:style>
  <w:style w:type="paragraph" w:styleId="14">
    <w:name w:val="Body Text First Indent"/>
    <w:basedOn w:val="11"/>
    <w:next w:val="1"/>
    <w:autoRedefine/>
    <w:qFormat/>
    <w:uiPriority w:val="0"/>
    <w:pPr>
      <w:ind w:firstLine="420" w:firstLineChars="100"/>
    </w:pPr>
    <w:rPr>
      <w:szCs w:val="24"/>
    </w:rPr>
  </w:style>
  <w:style w:type="paragraph" w:styleId="15">
    <w:name w:val="Plain Text"/>
    <w:basedOn w:val="1"/>
    <w:next w:val="1"/>
    <w:autoRedefine/>
    <w:unhideWhenUsed/>
    <w:qFormat/>
    <w:locked/>
    <w:uiPriority w:val="99"/>
    <w:rPr>
      <w:rFonts w:ascii="宋体" w:hAnsi="Courier New" w:cs="Courier New"/>
      <w:szCs w:val="21"/>
    </w:rPr>
  </w:style>
  <w:style w:type="paragraph" w:styleId="16">
    <w:name w:val="Body Text Indent 2"/>
    <w:basedOn w:val="1"/>
    <w:next w:val="13"/>
    <w:autoRedefine/>
    <w:qFormat/>
    <w:uiPriority w:val="0"/>
    <w:pPr>
      <w:spacing w:line="360" w:lineRule="auto"/>
      <w:ind w:firstLine="447" w:firstLineChars="200"/>
    </w:pPr>
    <w:rPr>
      <w:rFonts w:ascii="宋体"/>
      <w:spacing w:val="4"/>
      <w:w w:val="90"/>
      <w:sz w:val="24"/>
    </w:rPr>
  </w:style>
  <w:style w:type="paragraph" w:styleId="17">
    <w:name w:val="Balloon Text"/>
    <w:basedOn w:val="1"/>
    <w:link w:val="72"/>
    <w:autoRedefine/>
    <w:qFormat/>
    <w:uiPriority w:val="0"/>
    <w:rPr>
      <w:sz w:val="18"/>
      <w:szCs w:val="18"/>
    </w:rPr>
  </w:style>
  <w:style w:type="paragraph" w:styleId="18">
    <w:name w:val="footer"/>
    <w:basedOn w:val="1"/>
    <w:link w:val="47"/>
    <w:autoRedefine/>
    <w:qFormat/>
    <w:uiPriority w:val="99"/>
    <w:pPr>
      <w:tabs>
        <w:tab w:val="center" w:pos="4153"/>
        <w:tab w:val="right" w:pos="8306"/>
      </w:tabs>
      <w:snapToGrid w:val="0"/>
      <w:jc w:val="left"/>
    </w:pPr>
    <w:rPr>
      <w:kern w:val="0"/>
      <w:sz w:val="18"/>
      <w:szCs w:val="20"/>
    </w:rPr>
  </w:style>
  <w:style w:type="paragraph" w:styleId="19">
    <w:name w:val="header"/>
    <w:basedOn w:val="1"/>
    <w:next w:val="20"/>
    <w:link w:val="41"/>
    <w:autoRedefine/>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20">
    <w:name w:val="样式5"/>
    <w:basedOn w:val="21"/>
    <w:autoRedefine/>
    <w:qFormat/>
    <w:uiPriority w:val="0"/>
    <w:pPr>
      <w:autoSpaceDE w:val="0"/>
      <w:autoSpaceDN w:val="0"/>
      <w:adjustRightInd w:val="0"/>
      <w:spacing w:line="340" w:lineRule="exact"/>
      <w:jc w:val="center"/>
    </w:pPr>
    <w:rPr>
      <w:rFonts w:ascii="Times New Roman" w:hAnsi="Times New Roman"/>
      <w:bCs/>
      <w:kern w:val="0"/>
      <w:sz w:val="24"/>
      <w:szCs w:val="20"/>
    </w:rPr>
  </w:style>
  <w:style w:type="paragraph" w:customStyle="1" w:styleId="21">
    <w:name w:val="font5"/>
    <w:basedOn w:val="1"/>
    <w:autoRedefine/>
    <w:qFormat/>
    <w:uiPriority w:val="0"/>
    <w:pPr>
      <w:widowControl/>
      <w:adjustRightInd w:val="0"/>
      <w:snapToGrid w:val="0"/>
      <w:spacing w:before="100" w:beforeAutospacing="1" w:after="100" w:afterAutospacing="1" w:line="520" w:lineRule="atLeast"/>
      <w:jc w:val="left"/>
    </w:pPr>
    <w:rPr>
      <w:rFonts w:hint="eastAsia" w:ascii="宋体" w:hAnsi="宋体" w:cs="Arial Unicode MS"/>
      <w:kern w:val="0"/>
      <w:sz w:val="18"/>
      <w:szCs w:val="18"/>
    </w:rPr>
  </w:style>
  <w:style w:type="paragraph" w:styleId="22">
    <w:name w:val="table of figures"/>
    <w:basedOn w:val="1"/>
    <w:next w:val="1"/>
    <w:autoRedefine/>
    <w:qFormat/>
    <w:locked/>
    <w:uiPriority w:val="0"/>
    <w:pPr>
      <w:numPr>
        <w:ilvl w:val="6"/>
        <w:numId w:val="1"/>
      </w:numPr>
    </w:pPr>
  </w:style>
  <w:style w:type="paragraph" w:styleId="2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4">
    <w:name w:val="annotation subject"/>
    <w:basedOn w:val="10"/>
    <w:next w:val="10"/>
    <w:link w:val="74"/>
    <w:autoRedefine/>
    <w:qFormat/>
    <w:uiPriority w:val="0"/>
    <w:rPr>
      <w:b/>
      <w:bCs/>
    </w:rPr>
  </w:style>
  <w:style w:type="table" w:styleId="26">
    <w:name w:val="Table Grid"/>
    <w:basedOn w:val="25"/>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7">
    <w:name w:val="Table Theme"/>
    <w:basedOn w:val="25"/>
    <w:autoRedefine/>
    <w:qFormat/>
    <w:locked/>
    <w:uiPriority w:val="0"/>
    <w:pPr>
      <w:widowControl w:val="0"/>
      <w:adjustRightInd w:val="0"/>
      <w:snapToGrid w:val="0"/>
      <w:jc w:val="center"/>
    </w:pPr>
    <w:rPr>
      <w:sz w:val="21"/>
    </w:rPr>
    <w:tblPr>
      <w:tblBorders>
        <w:top w:val="thinThickSmallGap" w:color="auto" w:sz="12" w:space="0"/>
        <w:bottom w:val="thinThickSmallGap" w:color="auto" w:sz="12" w:space="0"/>
        <w:insideH w:val="single" w:color="auto" w:sz="4" w:space="0"/>
        <w:insideV w:val="single" w:color="auto" w:sz="4" w:space="0"/>
      </w:tblBorders>
    </w:tblPr>
    <w:tcPr>
      <w:vAlign w:val="center"/>
    </w:tcPr>
  </w:style>
  <w:style w:type="table" w:styleId="28">
    <w:name w:val="Table Classic 1"/>
    <w:basedOn w:val="25"/>
    <w:autoRedefine/>
    <w:qFormat/>
    <w:locked/>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30">
    <w:name w:val="Strong"/>
    <w:basedOn w:val="29"/>
    <w:autoRedefine/>
    <w:qFormat/>
    <w:locked/>
    <w:uiPriority w:val="0"/>
  </w:style>
  <w:style w:type="character" w:styleId="31">
    <w:name w:val="page number"/>
    <w:autoRedefine/>
    <w:qFormat/>
    <w:locked/>
    <w:uiPriority w:val="0"/>
  </w:style>
  <w:style w:type="character" w:styleId="32">
    <w:name w:val="Emphasis"/>
    <w:basedOn w:val="29"/>
    <w:autoRedefine/>
    <w:qFormat/>
    <w:locked/>
    <w:uiPriority w:val="20"/>
    <w:rPr>
      <w:i/>
    </w:rPr>
  </w:style>
  <w:style w:type="character" w:styleId="33">
    <w:name w:val="Hyperlink"/>
    <w:basedOn w:val="29"/>
    <w:autoRedefine/>
    <w:qFormat/>
    <w:locked/>
    <w:uiPriority w:val="0"/>
    <w:rPr>
      <w:color w:val="0000FF"/>
      <w:u w:val="single"/>
    </w:rPr>
  </w:style>
  <w:style w:type="character" w:styleId="34">
    <w:name w:val="annotation reference"/>
    <w:autoRedefine/>
    <w:semiHidden/>
    <w:qFormat/>
    <w:uiPriority w:val="0"/>
    <w:rPr>
      <w:sz w:val="21"/>
    </w:rPr>
  </w:style>
  <w:style w:type="paragraph" w:customStyle="1" w:styleId="35">
    <w:name w:val="Normal_14_0"/>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36">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rPr>
  </w:style>
  <w:style w:type="paragraph" w:customStyle="1" w:styleId="37">
    <w:name w:val="表格自动编号-德正"/>
    <w:basedOn w:val="1"/>
    <w:autoRedefine/>
    <w:qFormat/>
    <w:uiPriority w:val="0"/>
    <w:pPr>
      <w:numPr>
        <w:ilvl w:val="5"/>
        <w:numId w:val="2"/>
      </w:numPr>
      <w:jc w:val="center"/>
    </w:pPr>
    <w:rPr>
      <w:rFonts w:ascii="Calibri" w:hAnsi="Calibri" w:eastAsia="宋体" w:cs="Times New Roman"/>
      <w:b/>
      <w:sz w:val="21"/>
    </w:rPr>
  </w:style>
  <w:style w:type="paragraph" w:customStyle="1" w:styleId="38">
    <w:name w:val="德正表格"/>
    <w:basedOn w:val="1"/>
    <w:autoRedefine/>
    <w:qFormat/>
    <w:uiPriority w:val="0"/>
    <w:pPr>
      <w:adjustRightInd w:val="0"/>
      <w:snapToGrid w:val="0"/>
      <w:jc w:val="center"/>
    </w:pPr>
  </w:style>
  <w:style w:type="paragraph" w:customStyle="1" w:styleId="39">
    <w:name w:val="A0正文"/>
    <w:basedOn w:val="1"/>
    <w:link w:val="103"/>
    <w:autoRedefine/>
    <w:qFormat/>
    <w:uiPriority w:val="0"/>
    <w:pPr>
      <w:spacing w:line="560" w:lineRule="exact"/>
      <w:ind w:firstLine="200" w:firstLineChars="200"/>
    </w:pPr>
    <w:rPr>
      <w:rFonts w:cs="宋体"/>
      <w:sz w:val="24"/>
      <w:szCs w:val="20"/>
      <w:lang w:val="zh-CN"/>
    </w:rPr>
  </w:style>
  <w:style w:type="paragraph" w:customStyle="1" w:styleId="40">
    <w:name w:val="表格自动编号"/>
    <w:basedOn w:val="1"/>
    <w:autoRedefine/>
    <w:qFormat/>
    <w:uiPriority w:val="0"/>
    <w:pPr>
      <w:numPr>
        <w:ilvl w:val="5"/>
        <w:numId w:val="1"/>
      </w:numPr>
      <w:ind w:left="0"/>
      <w:jc w:val="center"/>
    </w:pPr>
    <w:rPr>
      <w:b/>
    </w:rPr>
  </w:style>
  <w:style w:type="character" w:customStyle="1" w:styleId="41">
    <w:name w:val="页眉 字符"/>
    <w:link w:val="19"/>
    <w:autoRedefine/>
    <w:qFormat/>
    <w:locked/>
    <w:uiPriority w:val="0"/>
    <w:rPr>
      <w:sz w:val="18"/>
    </w:rPr>
  </w:style>
  <w:style w:type="paragraph" w:customStyle="1" w:styleId="42">
    <w:name w:val="表头zhou"/>
    <w:basedOn w:val="43"/>
    <w:autoRedefine/>
    <w:qFormat/>
    <w:uiPriority w:val="0"/>
    <w:pPr>
      <w:tabs>
        <w:tab w:val="left" w:pos="0"/>
      </w:tabs>
    </w:pPr>
    <w:rPr>
      <w:rFonts w:ascii="宋体" w:hAnsi="宋体" w:cs="等线"/>
    </w:rPr>
  </w:style>
  <w:style w:type="paragraph" w:customStyle="1" w:styleId="43">
    <w:name w:val="表头"/>
    <w:basedOn w:val="40"/>
    <w:autoRedefine/>
    <w:qFormat/>
    <w:uiPriority w:val="0"/>
  </w:style>
  <w:style w:type="paragraph" w:customStyle="1" w:styleId="44">
    <w:name w:val="德正正文"/>
    <w:basedOn w:val="1"/>
    <w:next w:val="1"/>
    <w:link w:val="45"/>
    <w:autoRedefine/>
    <w:qFormat/>
    <w:uiPriority w:val="0"/>
    <w:pPr>
      <w:adjustRightInd w:val="0"/>
      <w:snapToGrid w:val="0"/>
      <w:spacing w:line="360" w:lineRule="auto"/>
      <w:ind w:firstLine="200" w:firstLineChars="200"/>
    </w:pPr>
    <w:rPr>
      <w:rFonts w:cs="宋体"/>
      <w:sz w:val="24"/>
    </w:rPr>
  </w:style>
  <w:style w:type="character" w:customStyle="1" w:styleId="45">
    <w:name w:val="德正正文 Char"/>
    <w:link w:val="44"/>
    <w:autoRedefine/>
    <w:qFormat/>
    <w:uiPriority w:val="0"/>
    <w:rPr>
      <w:rFonts w:ascii="Times New Roman" w:hAnsi="Times New Roman" w:eastAsia="宋体" w:cs="宋体"/>
      <w:sz w:val="24"/>
    </w:rPr>
  </w:style>
  <w:style w:type="character" w:customStyle="1" w:styleId="46">
    <w:name w:val="标题 1 字符"/>
    <w:link w:val="4"/>
    <w:autoRedefine/>
    <w:qFormat/>
    <w:uiPriority w:val="99"/>
    <w:rPr>
      <w:rFonts w:ascii="Times New Roman" w:hAnsi="Times New Roman" w:eastAsia="宋体"/>
      <w:b/>
      <w:bCs/>
      <w:color w:val="000000"/>
      <w:kern w:val="44"/>
      <w:sz w:val="30"/>
      <w:szCs w:val="30"/>
    </w:rPr>
  </w:style>
  <w:style w:type="character" w:customStyle="1" w:styleId="47">
    <w:name w:val="页脚 字符1"/>
    <w:link w:val="18"/>
    <w:autoRedefine/>
    <w:qFormat/>
    <w:locked/>
    <w:uiPriority w:val="99"/>
    <w:rPr>
      <w:sz w:val="18"/>
    </w:rPr>
  </w:style>
  <w:style w:type="character" w:customStyle="1" w:styleId="48">
    <w:name w:val="页脚 字符"/>
    <w:autoRedefine/>
    <w:qFormat/>
    <w:uiPriority w:val="99"/>
  </w:style>
  <w:style w:type="character" w:customStyle="1" w:styleId="49">
    <w:name w:val="日期 字符"/>
    <w:autoRedefine/>
    <w:semiHidden/>
    <w:qFormat/>
    <w:uiPriority w:val="0"/>
    <w:rPr>
      <w:rFonts w:ascii="Times New Roman" w:hAnsi="Times New Roman" w:eastAsia="宋体"/>
      <w:sz w:val="24"/>
    </w:rPr>
  </w:style>
  <w:style w:type="paragraph" w:customStyle="1" w:styleId="50">
    <w:name w:val="D正文"/>
    <w:basedOn w:val="51"/>
    <w:autoRedefine/>
    <w:qFormat/>
    <w:uiPriority w:val="0"/>
    <w:pPr>
      <w:spacing w:line="360" w:lineRule="auto"/>
      <w:ind w:firstLine="480" w:firstLineChars="200"/>
    </w:pPr>
    <w:rPr>
      <w:rFonts w:ascii="Times New Roman" w:hAnsi="Times New Roman"/>
      <w:color w:val="auto"/>
      <w:kern w:val="0"/>
      <w:szCs w:val="21"/>
    </w:rPr>
  </w:style>
  <w:style w:type="paragraph" w:customStyle="1" w:styleId="51">
    <w:name w:val="正文对的"/>
    <w:basedOn w:val="12"/>
    <w:autoRedefine/>
    <w:qFormat/>
    <w:uiPriority w:val="0"/>
    <w:pPr>
      <w:widowControl/>
      <w:snapToGrid w:val="0"/>
      <w:spacing w:line="500" w:lineRule="exact"/>
      <w:ind w:firstLine="482" w:firstLineChars="0"/>
    </w:pPr>
  </w:style>
  <w:style w:type="paragraph" w:customStyle="1" w:styleId="52">
    <w:name w:val="Default"/>
    <w:basedOn w:val="53"/>
    <w:next w:val="13"/>
    <w:autoRedefine/>
    <w:unhideWhenUsed/>
    <w:qFormat/>
    <w:uiPriority w:val="0"/>
    <w:pPr>
      <w:autoSpaceDE w:val="0"/>
      <w:autoSpaceDN w:val="0"/>
      <w:adjustRightInd w:val="0"/>
    </w:pPr>
    <w:rPr>
      <w:rFonts w:hint="eastAsia" w:ascii="宋体" w:hAnsi="宋体"/>
      <w:sz w:val="24"/>
    </w:rPr>
  </w:style>
  <w:style w:type="paragraph" w:customStyle="1" w:styleId="53">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54">
    <w:name w:val="正文zhou"/>
    <w:basedOn w:val="50"/>
    <w:autoRedefine/>
    <w:qFormat/>
    <w:uiPriority w:val="0"/>
    <w:rPr>
      <w:rFonts w:cs="等线"/>
    </w:rPr>
  </w:style>
  <w:style w:type="paragraph" w:customStyle="1" w:styleId="55">
    <w:name w:val="01 德正正文"/>
    <w:basedOn w:val="1"/>
    <w:autoRedefine/>
    <w:qFormat/>
    <w:uiPriority w:val="0"/>
    <w:pPr>
      <w:widowControl/>
      <w:spacing w:line="360" w:lineRule="auto"/>
      <w:ind w:firstLine="482"/>
    </w:pPr>
    <w:rPr>
      <w:kern w:val="0"/>
      <w:sz w:val="24"/>
    </w:rPr>
  </w:style>
  <w:style w:type="paragraph" w:customStyle="1" w:styleId="56">
    <w:name w:val="表内文字DZ"/>
    <w:basedOn w:val="1"/>
    <w:autoRedefine/>
    <w:qFormat/>
    <w:uiPriority w:val="0"/>
    <w:pPr>
      <w:snapToGrid w:val="0"/>
      <w:jc w:val="center"/>
    </w:pPr>
    <w:rPr>
      <w:rFonts w:eastAsiaTheme="minorEastAsia" w:cstheme="minorBidi"/>
      <w:szCs w:val="22"/>
    </w:rPr>
  </w:style>
  <w:style w:type="paragraph" w:customStyle="1" w:styleId="57">
    <w:name w:val="样式 小四 行距: 1.5 倍行距"/>
    <w:basedOn w:val="1"/>
    <w:autoRedefine/>
    <w:qFormat/>
    <w:uiPriority w:val="0"/>
    <w:pPr>
      <w:ind w:firstLine="480" w:firstLineChars="200"/>
    </w:pPr>
    <w:rPr>
      <w:rFonts w:cs="宋体"/>
    </w:rPr>
  </w:style>
  <w:style w:type="paragraph" w:customStyle="1" w:styleId="58">
    <w:name w:val="文本"/>
    <w:basedOn w:val="8"/>
    <w:next w:val="16"/>
    <w:autoRedefine/>
    <w:qFormat/>
    <w:uiPriority w:val="0"/>
    <w:pPr>
      <w:spacing w:line="360" w:lineRule="auto"/>
      <w:ind w:firstLine="480" w:firstLineChars="200"/>
    </w:pPr>
    <w:rPr>
      <w:szCs w:val="24"/>
    </w:rPr>
  </w:style>
  <w:style w:type="paragraph" w:customStyle="1" w:styleId="59">
    <w:name w:val="1、"/>
    <w:basedOn w:val="60"/>
    <w:autoRedefine/>
    <w:qFormat/>
    <w:uiPriority w:val="0"/>
    <w:pPr>
      <w:spacing w:line="360" w:lineRule="auto"/>
      <w:ind w:left="105" w:firstLine="0" w:firstLineChars="0"/>
    </w:pPr>
    <w:rPr>
      <w:b/>
      <w:sz w:val="24"/>
    </w:rPr>
  </w:style>
  <w:style w:type="paragraph" w:customStyle="1" w:styleId="60">
    <w:name w:val="_Style 5"/>
    <w:basedOn w:val="1"/>
    <w:autoRedefine/>
    <w:qFormat/>
    <w:uiPriority w:val="0"/>
    <w:pPr>
      <w:ind w:firstLine="420" w:firstLineChars="200"/>
    </w:pPr>
  </w:style>
  <w:style w:type="paragraph" w:customStyle="1" w:styleId="61">
    <w:name w:val="A表内"/>
    <w:basedOn w:val="1"/>
    <w:autoRedefine/>
    <w:qFormat/>
    <w:uiPriority w:val="0"/>
    <w:pPr>
      <w:spacing w:line="0" w:lineRule="atLeast"/>
      <w:jc w:val="center"/>
    </w:pPr>
    <w:rPr>
      <w:rFonts w:ascii="宋体" w:hAnsi="宋体" w:cs="宋体"/>
      <w:szCs w:val="21"/>
    </w:rPr>
  </w:style>
  <w:style w:type="paragraph" w:customStyle="1" w:styleId="62">
    <w:name w:val="表格内容-德正"/>
    <w:autoRedefine/>
    <w:qFormat/>
    <w:uiPriority w:val="99"/>
    <w:pPr>
      <w:autoSpaceDE w:val="0"/>
      <w:autoSpaceDN w:val="0"/>
      <w:adjustRightInd w:val="0"/>
      <w:jc w:val="center"/>
    </w:pPr>
    <w:rPr>
      <w:rFonts w:ascii="Times New Roman" w:hAnsi="Times New Roman" w:eastAsia="宋体" w:cs="Times New Roman"/>
      <w:color w:val="000000"/>
      <w:sz w:val="21"/>
      <w:szCs w:val="21"/>
      <w:lang w:val="en-US" w:eastAsia="zh-CN" w:bidi="ar-SA"/>
    </w:rPr>
  </w:style>
  <w:style w:type="paragraph" w:customStyle="1" w:styleId="63">
    <w:name w:val="05F凡式正文"/>
    <w:basedOn w:val="1"/>
    <w:autoRedefine/>
    <w:qFormat/>
    <w:uiPriority w:val="0"/>
    <w:pPr>
      <w:spacing w:line="360" w:lineRule="auto"/>
      <w:ind w:firstLine="720" w:firstLineChars="200"/>
    </w:pPr>
    <w:rPr>
      <w:sz w:val="24"/>
    </w:rPr>
  </w:style>
  <w:style w:type="table" w:customStyle="1" w:styleId="64">
    <w:name w:val="Table Normal"/>
    <w:autoRedefine/>
    <w:semiHidden/>
    <w:unhideWhenUsed/>
    <w:qFormat/>
    <w:uiPriority w:val="0"/>
    <w:tblPr>
      <w:tblCellMar>
        <w:top w:w="0" w:type="dxa"/>
        <w:left w:w="0" w:type="dxa"/>
        <w:bottom w:w="0" w:type="dxa"/>
        <w:right w:w="0" w:type="dxa"/>
      </w:tblCellMar>
    </w:tblPr>
  </w:style>
  <w:style w:type="paragraph" w:customStyle="1" w:styleId="65">
    <w:name w:val="正本文字"/>
    <w:basedOn w:val="1"/>
    <w:autoRedefine/>
    <w:qFormat/>
    <w:uiPriority w:val="0"/>
    <w:pPr>
      <w:adjustRightInd w:val="0"/>
      <w:snapToGrid w:val="0"/>
      <w:spacing w:line="360" w:lineRule="auto"/>
      <w:ind w:firstLine="480" w:firstLineChars="200"/>
      <w:jc w:val="left"/>
    </w:pPr>
    <w:rPr>
      <w:rFonts w:cs="宋体"/>
      <w:kern w:val="18"/>
      <w:sz w:val="24"/>
    </w:rPr>
  </w:style>
  <w:style w:type="paragraph" w:customStyle="1" w:styleId="66">
    <w:name w:val="07F表格文字"/>
    <w:basedOn w:val="67"/>
    <w:next w:val="67"/>
    <w:autoRedefine/>
    <w:qFormat/>
    <w:uiPriority w:val="0"/>
    <w:pPr>
      <w:jc w:val="center"/>
    </w:pPr>
  </w:style>
  <w:style w:type="paragraph" w:customStyle="1" w:styleId="67">
    <w:name w:val="08F表格批注"/>
    <w:basedOn w:val="1"/>
    <w:next w:val="1"/>
    <w:autoRedefine/>
    <w:qFormat/>
    <w:uiPriority w:val="0"/>
    <w:pPr>
      <w:jc w:val="left"/>
    </w:pPr>
    <w:rPr>
      <w:szCs w:val="21"/>
    </w:rPr>
  </w:style>
  <w:style w:type="paragraph" w:customStyle="1" w:styleId="68">
    <w:name w:val="1、正文-德正"/>
    <w:basedOn w:val="1"/>
    <w:autoRedefine/>
    <w:qFormat/>
    <w:uiPriority w:val="0"/>
    <w:pPr>
      <w:spacing w:line="360" w:lineRule="auto"/>
      <w:ind w:firstLine="720" w:firstLineChars="200"/>
    </w:pPr>
    <w:rPr>
      <w:sz w:val="24"/>
    </w:rPr>
  </w:style>
  <w:style w:type="character" w:customStyle="1" w:styleId="69">
    <w:name w:val="font11"/>
    <w:basedOn w:val="29"/>
    <w:autoRedefine/>
    <w:qFormat/>
    <w:uiPriority w:val="0"/>
    <w:rPr>
      <w:rFonts w:ascii="宋体" w:hAnsi="宋体" w:eastAsia="宋体" w:cs="宋体"/>
      <w:color w:val="000000"/>
      <w:sz w:val="37"/>
      <w:szCs w:val="37"/>
      <w:u w:val="none"/>
    </w:rPr>
  </w:style>
  <w:style w:type="paragraph" w:customStyle="1" w:styleId="70">
    <w:name w:val="x正文"/>
    <w:basedOn w:val="1"/>
    <w:autoRedefine/>
    <w:qFormat/>
    <w:uiPriority w:val="0"/>
    <w:pPr>
      <w:spacing w:line="300" w:lineRule="auto"/>
      <w:ind w:firstLine="200" w:firstLineChars="200"/>
    </w:pPr>
    <w:rPr>
      <w:sz w:val="24"/>
      <w:szCs w:val="21"/>
    </w:rPr>
  </w:style>
  <w:style w:type="paragraph" w:customStyle="1" w:styleId="71">
    <w:name w:val="中文报告书样式"/>
    <w:basedOn w:val="1"/>
    <w:autoRedefine/>
    <w:qFormat/>
    <w:uiPriority w:val="0"/>
    <w:pPr>
      <w:adjustRightInd w:val="0"/>
      <w:spacing w:line="420" w:lineRule="atLeast"/>
      <w:textAlignment w:val="baseline"/>
    </w:pPr>
    <w:rPr>
      <w:kern w:val="24"/>
      <w:sz w:val="24"/>
    </w:rPr>
  </w:style>
  <w:style w:type="character" w:customStyle="1" w:styleId="72">
    <w:name w:val="批注框文本 字符"/>
    <w:basedOn w:val="29"/>
    <w:link w:val="17"/>
    <w:autoRedefine/>
    <w:qFormat/>
    <w:uiPriority w:val="0"/>
    <w:rPr>
      <w:kern w:val="2"/>
      <w:sz w:val="18"/>
      <w:szCs w:val="18"/>
    </w:rPr>
  </w:style>
  <w:style w:type="character" w:customStyle="1" w:styleId="73">
    <w:name w:val="批注文字 字符"/>
    <w:basedOn w:val="29"/>
    <w:link w:val="10"/>
    <w:autoRedefine/>
    <w:qFormat/>
    <w:uiPriority w:val="0"/>
    <w:rPr>
      <w:kern w:val="2"/>
      <w:sz w:val="21"/>
      <w:szCs w:val="24"/>
    </w:rPr>
  </w:style>
  <w:style w:type="character" w:customStyle="1" w:styleId="74">
    <w:name w:val="批注主题 字符"/>
    <w:basedOn w:val="73"/>
    <w:link w:val="24"/>
    <w:autoRedefine/>
    <w:qFormat/>
    <w:uiPriority w:val="0"/>
    <w:rPr>
      <w:kern w:val="2"/>
      <w:sz w:val="21"/>
      <w:szCs w:val="24"/>
    </w:rPr>
  </w:style>
  <w:style w:type="paragraph" w:customStyle="1" w:styleId="75">
    <w:name w:val="!正文"/>
    <w:basedOn w:val="1"/>
    <w:autoRedefine/>
    <w:qFormat/>
    <w:uiPriority w:val="0"/>
    <w:pPr>
      <w:adjustRightInd w:val="0"/>
      <w:snapToGrid w:val="0"/>
      <w:spacing w:line="400" w:lineRule="exact"/>
      <w:ind w:firstLine="200" w:firstLineChars="200"/>
    </w:pPr>
    <w:rPr>
      <w:rFonts w:ascii="Times New Roman" w:hAnsi="Times New Roman"/>
      <w:sz w:val="24"/>
      <w:szCs w:val="21"/>
    </w:rPr>
  </w:style>
  <w:style w:type="paragraph" w:customStyle="1" w:styleId="76">
    <w:name w:val="Table Paragraph"/>
    <w:basedOn w:val="1"/>
    <w:autoRedefine/>
    <w:qFormat/>
    <w:uiPriority w:val="1"/>
    <w:pPr>
      <w:autoSpaceDE w:val="0"/>
      <w:autoSpaceDN w:val="0"/>
      <w:adjustRightInd w:val="0"/>
      <w:jc w:val="left"/>
    </w:pPr>
    <w:rPr>
      <w:rFonts w:cs="Times New Roman"/>
    </w:rPr>
  </w:style>
  <w:style w:type="paragraph" w:customStyle="1" w:styleId="77">
    <w:name w:val="报告书正文"/>
    <w:basedOn w:val="1"/>
    <w:autoRedefine/>
    <w:qFormat/>
    <w:uiPriority w:val="0"/>
    <w:pPr>
      <w:spacing w:line="360" w:lineRule="auto"/>
      <w:ind w:firstLine="200" w:firstLineChars="200"/>
    </w:pPr>
    <w:rPr>
      <w:rFonts w:ascii="Times New Roman" w:hAnsi="Times New Roman"/>
      <w:color w:val="000000"/>
      <w:sz w:val="24"/>
    </w:rPr>
  </w:style>
  <w:style w:type="paragraph" w:customStyle="1" w:styleId="78">
    <w:name w:val="D图表小四"/>
    <w:basedOn w:val="79"/>
    <w:autoRedefine/>
    <w:qFormat/>
    <w:uiPriority w:val="0"/>
    <w:pPr>
      <w:keepNext/>
      <w:keepLines/>
      <w:spacing w:before="120" w:after="120" w:line="240" w:lineRule="auto"/>
      <w:ind w:firstLine="0" w:firstLineChars="0"/>
      <w:jc w:val="center"/>
    </w:pPr>
    <w:rPr>
      <w:b w:val="0"/>
      <w:kern w:val="2"/>
      <w:szCs w:val="24"/>
    </w:rPr>
  </w:style>
  <w:style w:type="paragraph" w:customStyle="1" w:styleId="79">
    <w:name w:val="D图表"/>
    <w:basedOn w:val="80"/>
    <w:autoRedefine/>
    <w:semiHidden/>
    <w:qFormat/>
    <w:uiPriority w:val="0"/>
    <w:rPr>
      <w:b/>
    </w:rPr>
  </w:style>
  <w:style w:type="paragraph" w:customStyle="1" w:styleId="80">
    <w:name w:val="图表"/>
    <w:basedOn w:val="1"/>
    <w:autoRedefine/>
    <w:semiHidden/>
    <w:qFormat/>
    <w:uiPriority w:val="0"/>
    <w:pPr>
      <w:spacing w:before="120" w:after="120" w:line="240" w:lineRule="auto"/>
      <w:ind w:firstLine="0" w:firstLineChars="0"/>
      <w:jc w:val="center"/>
    </w:pPr>
    <w:rPr>
      <w:kern w:val="2"/>
      <w:sz w:val="21"/>
      <w:szCs w:val="21"/>
    </w:rPr>
  </w:style>
  <w:style w:type="character" w:customStyle="1" w:styleId="81">
    <w:name w:val="04F报告表小标题 Char"/>
    <w:link w:val="82"/>
    <w:autoRedefine/>
    <w:qFormat/>
    <w:uiPriority w:val="0"/>
    <w:rPr>
      <w:sz w:val="24"/>
      <w:szCs w:val="24"/>
    </w:rPr>
  </w:style>
  <w:style w:type="paragraph" w:customStyle="1" w:styleId="82">
    <w:name w:val="04F报告表小标题"/>
    <w:basedOn w:val="83"/>
    <w:next w:val="63"/>
    <w:link w:val="81"/>
    <w:autoRedefine/>
    <w:qFormat/>
    <w:uiPriority w:val="0"/>
    <w:pPr>
      <w:ind w:firstLine="720" w:firstLineChars="200"/>
    </w:pPr>
    <w:rPr>
      <w:sz w:val="24"/>
      <w:szCs w:val="24"/>
    </w:rPr>
  </w:style>
  <w:style w:type="paragraph" w:customStyle="1" w:styleId="83">
    <w:name w:val="03F报告表顶格标题"/>
    <w:basedOn w:val="63"/>
    <w:next w:val="82"/>
    <w:autoRedefine/>
    <w:qFormat/>
    <w:uiPriority w:val="0"/>
    <w:pPr>
      <w:ind w:firstLine="0" w:firstLineChars="0"/>
      <w:jc w:val="left"/>
    </w:pPr>
    <w:rPr>
      <w:b/>
      <w:sz w:val="28"/>
      <w:szCs w:val="28"/>
    </w:rPr>
  </w:style>
  <w:style w:type="character" w:customStyle="1" w:styleId="84">
    <w:name w:val="font01"/>
    <w:basedOn w:val="29"/>
    <w:autoRedefine/>
    <w:qFormat/>
    <w:uiPriority w:val="0"/>
    <w:rPr>
      <w:rFonts w:hint="default" w:ascii="Times New Roman" w:hAnsi="Times New Roman" w:cs="Times New Roman"/>
      <w:color w:val="FF0000"/>
      <w:sz w:val="21"/>
      <w:szCs w:val="21"/>
      <w:u w:val="none"/>
      <w:vertAlign w:val="subscript"/>
    </w:rPr>
  </w:style>
  <w:style w:type="character" w:customStyle="1" w:styleId="85">
    <w:name w:val="font21"/>
    <w:basedOn w:val="29"/>
    <w:autoRedefine/>
    <w:qFormat/>
    <w:uiPriority w:val="0"/>
    <w:rPr>
      <w:rFonts w:hint="default" w:ascii="Times New Roman" w:hAnsi="Times New Roman" w:cs="Times New Roman"/>
      <w:color w:val="FF0000"/>
      <w:sz w:val="21"/>
      <w:szCs w:val="21"/>
      <w:u w:val="none"/>
    </w:rPr>
  </w:style>
  <w:style w:type="paragraph" w:customStyle="1" w:styleId="86">
    <w:name w:val="样式 样式 小四 行距: 固定值 20 磅 + 首行缩进:  2 字符"/>
    <w:basedOn w:val="1"/>
    <w:autoRedefine/>
    <w:qFormat/>
    <w:uiPriority w:val="0"/>
    <w:pPr>
      <w:spacing w:line="480" w:lineRule="exact"/>
      <w:ind w:firstLine="200" w:firstLineChars="200"/>
    </w:pPr>
    <w:rPr>
      <w:rFonts w:cs="宋体"/>
      <w:sz w:val="28"/>
    </w:rPr>
  </w:style>
  <w:style w:type="paragraph" w:customStyle="1" w:styleId="87">
    <w:name w:val="纯文本1"/>
    <w:basedOn w:val="1"/>
    <w:next w:val="1"/>
    <w:autoRedefine/>
    <w:qFormat/>
    <w:uiPriority w:val="0"/>
    <w:pPr>
      <w:adjustRightInd w:val="0"/>
    </w:pPr>
    <w:rPr>
      <w:rFonts w:ascii="宋体" w:hAnsi="Courier New"/>
      <w:szCs w:val="20"/>
    </w:rPr>
  </w:style>
  <w:style w:type="paragraph" w:customStyle="1" w:styleId="88">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89">
    <w:name w:val="1表1.1-1"/>
    <w:basedOn w:val="1"/>
    <w:autoRedefine/>
    <w:qFormat/>
    <w:uiPriority w:val="0"/>
    <w:pPr>
      <w:widowControl/>
      <w:adjustRightInd w:val="0"/>
      <w:snapToGrid w:val="0"/>
      <w:spacing w:beforeLines="20"/>
      <w:jc w:val="center"/>
    </w:pPr>
    <w:rPr>
      <w:b/>
      <w:sz w:val="24"/>
      <w:szCs w:val="24"/>
    </w:rPr>
  </w:style>
  <w:style w:type="paragraph" w:customStyle="1" w:styleId="90">
    <w:name w:val="正文123"/>
    <w:basedOn w:val="1"/>
    <w:next w:val="15"/>
    <w:autoRedefine/>
    <w:qFormat/>
    <w:uiPriority w:val="0"/>
    <w:pPr>
      <w:snapToGrid/>
      <w:spacing w:line="360" w:lineRule="auto"/>
      <w:ind w:firstLine="480" w:firstLineChars="200"/>
    </w:pPr>
    <w:rPr>
      <w:rFonts w:ascii="Times New Roman" w:hAnsi="Times New Roman" w:eastAsia="宋体"/>
      <w:sz w:val="24"/>
    </w:rPr>
  </w:style>
  <w:style w:type="character" w:customStyle="1" w:styleId="91">
    <w:name w:val="font41"/>
    <w:basedOn w:val="29"/>
    <w:autoRedefine/>
    <w:qFormat/>
    <w:uiPriority w:val="0"/>
    <w:rPr>
      <w:rFonts w:hint="default" w:ascii="Times New Roman" w:hAnsi="Times New Roman" w:cs="Times New Roman"/>
      <w:color w:val="000000"/>
      <w:sz w:val="21"/>
      <w:szCs w:val="21"/>
      <w:u w:val="none"/>
    </w:rPr>
  </w:style>
  <w:style w:type="character" w:customStyle="1" w:styleId="92">
    <w:name w:val="font51"/>
    <w:basedOn w:val="29"/>
    <w:autoRedefine/>
    <w:qFormat/>
    <w:uiPriority w:val="0"/>
    <w:rPr>
      <w:rFonts w:hint="eastAsia" w:ascii="宋体" w:hAnsi="宋体" w:eastAsia="宋体" w:cs="宋体"/>
      <w:color w:val="000000"/>
      <w:sz w:val="21"/>
      <w:szCs w:val="21"/>
      <w:u w:val="none"/>
    </w:rPr>
  </w:style>
  <w:style w:type="character" w:customStyle="1" w:styleId="93">
    <w:name w:val="font31"/>
    <w:basedOn w:val="29"/>
    <w:autoRedefine/>
    <w:qFormat/>
    <w:uiPriority w:val="0"/>
    <w:rPr>
      <w:rFonts w:hint="eastAsia" w:ascii="宋体" w:hAnsi="宋体" w:eastAsia="宋体" w:cs="宋体"/>
      <w:color w:val="000000"/>
      <w:sz w:val="21"/>
      <w:szCs w:val="21"/>
      <w:u w:val="none"/>
    </w:rPr>
  </w:style>
  <w:style w:type="character" w:customStyle="1" w:styleId="94">
    <w:name w:val="font61"/>
    <w:basedOn w:val="29"/>
    <w:autoRedefine/>
    <w:qFormat/>
    <w:uiPriority w:val="0"/>
    <w:rPr>
      <w:rFonts w:hint="default" w:ascii="Times New Roman" w:hAnsi="Times New Roman" w:cs="Times New Roman"/>
      <w:b/>
      <w:bCs/>
      <w:color w:val="000000"/>
      <w:sz w:val="21"/>
      <w:szCs w:val="21"/>
      <w:u w:val="none"/>
    </w:rPr>
  </w:style>
  <w:style w:type="character" w:customStyle="1" w:styleId="95">
    <w:name w:val="font71"/>
    <w:basedOn w:val="29"/>
    <w:autoRedefine/>
    <w:qFormat/>
    <w:uiPriority w:val="0"/>
    <w:rPr>
      <w:rFonts w:hint="eastAsia" w:ascii="宋体" w:hAnsi="宋体" w:eastAsia="宋体" w:cs="宋体"/>
      <w:color w:val="000000"/>
      <w:sz w:val="24"/>
      <w:szCs w:val="24"/>
      <w:u w:val="none"/>
    </w:rPr>
  </w:style>
  <w:style w:type="paragraph" w:customStyle="1" w:styleId="96">
    <w:name w:val="2、正文一级标题"/>
    <w:basedOn w:val="68"/>
    <w:autoRedefine/>
    <w:qFormat/>
    <w:uiPriority w:val="0"/>
    <w:rPr>
      <w:b/>
    </w:rPr>
  </w:style>
  <w:style w:type="paragraph" w:customStyle="1" w:styleId="97">
    <w:name w:val="表内文字-XSCQ"/>
    <w:basedOn w:val="1"/>
    <w:autoRedefine/>
    <w:qFormat/>
    <w:uiPriority w:val="0"/>
    <w:pPr>
      <w:snapToGrid w:val="0"/>
      <w:jc w:val="center"/>
    </w:pPr>
    <w:rPr>
      <w:color w:val="FF0000"/>
      <w:szCs w:val="22"/>
    </w:rPr>
  </w:style>
  <w:style w:type="table" w:customStyle="1" w:styleId="98">
    <w:name w:val="A表格样式"/>
    <w:basedOn w:val="25"/>
    <w:autoRedefine/>
    <w:qFormat/>
    <w:uiPriority w:val="0"/>
    <w:pPr>
      <w:widowControl w:val="0"/>
      <w:jc w:val="center"/>
    </w:pPr>
    <w:rPr>
      <w:rFonts w:ascii="Times New Roman" w:hAnsi="Times New Roman" w:eastAsia="宋体" w:cs="Times New Roman"/>
      <w:kern w:val="0"/>
      <w:szCs w:val="20"/>
    </w:rPr>
    <w:tblPr>
      <w:tblBorders>
        <w:top w:val="single" w:color="000000" w:sz="12" w:space="0"/>
        <w:bottom w:val="single" w:color="000000" w:sz="12" w:space="0"/>
        <w:insideH w:val="single" w:color="auto" w:sz="4" w:space="0"/>
        <w:insideV w:val="single" w:color="auto" w:sz="4" w:space="0"/>
      </w:tblBorders>
      <w:tblCellMar>
        <w:left w:w="0" w:type="dxa"/>
        <w:right w:w="0" w:type="dxa"/>
      </w:tblCellMar>
    </w:tblPr>
    <w:tcPr>
      <w:vAlign w:val="center"/>
    </w:tcPr>
    <w:tblStylePr w:type="firstRow">
      <w:rPr>
        <w:b/>
      </w:rPr>
    </w:tblStylePr>
  </w:style>
  <w:style w:type="paragraph" w:customStyle="1" w:styleId="99">
    <w:name w:val="Body Text Indent"/>
    <w:basedOn w:val="1"/>
    <w:autoRedefine/>
    <w:qFormat/>
    <w:uiPriority w:val="0"/>
    <w:pPr>
      <w:spacing w:after="120" w:afterLines="0"/>
      <w:ind w:left="420"/>
    </w:pPr>
    <w:rPr>
      <w:kern w:val="0"/>
    </w:rPr>
  </w:style>
  <w:style w:type="paragraph" w:styleId="100">
    <w:name w:val="No Spacing"/>
    <w:autoRedefine/>
    <w:qFormat/>
    <w:uiPriority w:val="1"/>
    <w:pPr>
      <w:numPr>
        <w:ilvl w:val="5"/>
        <w:numId w:val="3"/>
      </w:numPr>
      <w:jc w:val="center"/>
    </w:pPr>
    <w:rPr>
      <w:rFonts w:ascii="Times New Roman" w:hAnsi="Times New Roman" w:eastAsia="宋体" w:cs="Times New Roman"/>
      <w:b/>
      <w:sz w:val="21"/>
      <w:szCs w:val="22"/>
      <w:lang w:val="en-US" w:eastAsia="zh-CN" w:bidi="ar-SA"/>
    </w:rPr>
  </w:style>
  <w:style w:type="paragraph" w:customStyle="1" w:styleId="101">
    <w:name w:val="04 表内文字-DZ"/>
    <w:basedOn w:val="1"/>
    <w:autoRedefine/>
    <w:qFormat/>
    <w:uiPriority w:val="0"/>
    <w:pPr>
      <w:snapToGrid w:val="0"/>
      <w:jc w:val="center"/>
    </w:pPr>
    <w:rPr>
      <w:rFonts w:ascii="Times New Roman" w:hAnsi="Times New Roman"/>
      <w:kern w:val="2"/>
      <w:sz w:val="21"/>
      <w:szCs w:val="22"/>
    </w:rPr>
  </w:style>
  <w:style w:type="paragraph" w:styleId="102">
    <w:name w:val="List Paragraph"/>
    <w:basedOn w:val="1"/>
    <w:autoRedefine/>
    <w:unhideWhenUsed/>
    <w:qFormat/>
    <w:uiPriority w:val="34"/>
    <w:pPr>
      <w:ind w:firstLine="420" w:firstLineChars="200"/>
    </w:pPr>
    <w:rPr>
      <w:rFonts w:cs="黑体"/>
    </w:rPr>
  </w:style>
  <w:style w:type="character" w:customStyle="1" w:styleId="103">
    <w:name w:val="A0正文 Char"/>
    <w:link w:val="39"/>
    <w:autoRedefine/>
    <w:qFormat/>
    <w:uiPriority w:val="0"/>
    <w:rPr>
      <w:rFonts w:cs="宋体"/>
      <w:sz w:val="24"/>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8.png"/><Relationship Id="rId28" Type="http://schemas.openxmlformats.org/officeDocument/2006/relationships/image" Target="media/image7.png"/><Relationship Id="rId27" Type="http://schemas.openxmlformats.org/officeDocument/2006/relationships/image" Target="media/image6.emf"/><Relationship Id="rId26" Type="http://schemas.openxmlformats.org/officeDocument/2006/relationships/oleObject" Target="embeddings/oleObject6.bin"/><Relationship Id="rId25" Type="http://schemas.openxmlformats.org/officeDocument/2006/relationships/image" Target="media/image5.emf"/><Relationship Id="rId24" Type="http://schemas.openxmlformats.org/officeDocument/2006/relationships/oleObject" Target="embeddings/oleObject5.bin"/><Relationship Id="rId23" Type="http://schemas.openxmlformats.org/officeDocument/2006/relationships/image" Target="media/image4.emf"/><Relationship Id="rId22" Type="http://schemas.openxmlformats.org/officeDocument/2006/relationships/oleObject" Target="embeddings/oleObject4.bin"/><Relationship Id="rId21" Type="http://schemas.openxmlformats.org/officeDocument/2006/relationships/image" Target="media/image3.e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2.bin"/><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73</Pages>
  <Words>49965</Words>
  <Characters>56676</Characters>
  <Lines>363</Lines>
  <Paragraphs>102</Paragraphs>
  <TotalTime>2</TotalTime>
  <ScaleCrop>false</ScaleCrop>
  <LinksUpToDate>false</LinksUpToDate>
  <CharactersWithSpaces>56747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2021-05-19T09:25:00Z</dcterms:created>
  <dc:creator>lhj</dc:creator>
  <cp:lastModifiedBy>随心</cp:lastModifiedBy>
  <cp:lastPrinted>2023-09-12T06:06:00Z</cp:lastPrinted>
  <dcterms:modified xsi:type="dcterms:W3CDTF">2024-03-13T02:29:59Z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129CB91C50344B93B7321159633D8443</vt:lpwstr>
  </property>
</Properties>
</file>